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9D955" w14:textId="77777777" w:rsidR="00EF21E9" w:rsidRPr="00F3635F" w:rsidRDefault="00EF21E9" w:rsidP="00E55B09">
      <w:pPr>
        <w:ind w:right="-830"/>
        <w:rPr>
          <w:noProof/>
          <w:lang w:val="en-US" w:eastAsia="en-GB" w:bidi="he-IL"/>
        </w:rPr>
      </w:pPr>
    </w:p>
    <w:p w14:paraId="3A5337A5" w14:textId="77777777" w:rsidR="00EF21E9" w:rsidRPr="00E82C97" w:rsidRDefault="00EF21E9" w:rsidP="00E55B09">
      <w:pPr>
        <w:ind w:right="-830"/>
        <w:rPr>
          <w:noProof/>
          <w:lang w:eastAsia="en-GB"/>
        </w:rPr>
      </w:pPr>
    </w:p>
    <w:p w14:paraId="258A7D66" w14:textId="77777777" w:rsidR="004B4159" w:rsidRPr="00E82C97" w:rsidRDefault="00363FFB" w:rsidP="004B4159">
      <w:pPr>
        <w:pStyle w:val="Header"/>
        <w:tabs>
          <w:tab w:val="clear" w:pos="8306"/>
          <w:tab w:val="right" w:pos="10170"/>
        </w:tabs>
        <w:rPr>
          <w:szCs w:val="20"/>
        </w:rPr>
      </w:pPr>
      <w:r w:rsidRPr="00E82C97">
        <w:rPr>
          <w:noProof/>
          <w:lang w:val="en-US" w:eastAsia="en-US" w:bidi="he-IL"/>
        </w:rPr>
        <w:drawing>
          <wp:anchor distT="0" distB="0" distL="114300" distR="114300" simplePos="0" relativeHeight="251666432" behindDoc="0" locked="0" layoutInCell="1" allowOverlap="1" wp14:anchorId="3695A4D7" wp14:editId="25E18C3F">
            <wp:simplePos x="0" y="0"/>
            <wp:positionH relativeFrom="column">
              <wp:posOffset>2409825</wp:posOffset>
            </wp:positionH>
            <wp:positionV relativeFrom="paragraph">
              <wp:posOffset>-208915</wp:posOffset>
            </wp:positionV>
            <wp:extent cx="1571625" cy="1264285"/>
            <wp:effectExtent l="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1625" cy="1264285"/>
                    </a:xfrm>
                    <a:prstGeom prst="rect">
                      <a:avLst/>
                    </a:prstGeom>
                  </pic:spPr>
                </pic:pic>
              </a:graphicData>
            </a:graphic>
          </wp:anchor>
        </w:drawing>
      </w:r>
      <w:r w:rsidRPr="00E82C97">
        <w:rPr>
          <w:noProof/>
          <w:lang w:val="en-US" w:eastAsia="en-US" w:bidi="he-IL"/>
        </w:rPr>
        <w:drawing>
          <wp:anchor distT="0" distB="0" distL="114300" distR="114300" simplePos="0" relativeHeight="251662336" behindDoc="0" locked="0" layoutInCell="1" allowOverlap="1" wp14:anchorId="58CE12F2" wp14:editId="74B9A162">
            <wp:simplePos x="0" y="0"/>
            <wp:positionH relativeFrom="column">
              <wp:posOffset>4109720</wp:posOffset>
            </wp:positionH>
            <wp:positionV relativeFrom="paragraph">
              <wp:posOffset>16510</wp:posOffset>
            </wp:positionV>
            <wp:extent cx="2341245" cy="10363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1245" cy="1036320"/>
                    </a:xfrm>
                    <a:prstGeom prst="rect">
                      <a:avLst/>
                    </a:prstGeom>
                  </pic:spPr>
                </pic:pic>
              </a:graphicData>
            </a:graphic>
          </wp:anchor>
        </w:drawing>
      </w:r>
      <w:r w:rsidRPr="00E82C97">
        <w:rPr>
          <w:noProof/>
          <w:lang w:val="en-US" w:eastAsia="en-US" w:bidi="he-IL"/>
        </w:rPr>
        <w:drawing>
          <wp:inline distT="0" distB="0" distL="0" distR="0" wp14:anchorId="107113C8" wp14:editId="5D1097C7">
            <wp:extent cx="2095500" cy="952500"/>
            <wp:effectExtent l="0" t="0" r="0" b="0"/>
            <wp:docPr id="1505597700"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Pr="00E82C97">
        <w:rPr>
          <w:noProof/>
          <w:lang w:val="en-US" w:eastAsia="en-US" w:bidi="he-IL"/>
        </w:rPr>
        <mc:AlternateContent>
          <mc:Choice Requires="wps">
            <w:drawing>
              <wp:anchor distT="0" distB="0" distL="114300" distR="114300" simplePos="0" relativeHeight="251664384" behindDoc="1" locked="0" layoutInCell="0" allowOverlap="1" wp14:anchorId="609B8901" wp14:editId="49E3D1CA">
                <wp:simplePos x="0" y="0"/>
                <wp:positionH relativeFrom="margin">
                  <wp:align>center</wp:align>
                </wp:positionH>
                <wp:positionV relativeFrom="margin">
                  <wp:align>center</wp:align>
                </wp:positionV>
                <wp:extent cx="7028180" cy="2108200"/>
                <wp:effectExtent l="0" t="1524635" r="0" b="16821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10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F0FDA" w14:textId="77777777" w:rsidR="007F39BE" w:rsidRDefault="007F39BE"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9B8901" id="_x0000_t202" coordsize="21600,21600" o:spt="202" path="m,l,21600r21600,l21600,xe">
                <v:stroke joinstyle="miter"/>
                <v:path gradientshapeok="t" o:connecttype="rect"/>
              </v:shapetype>
              <v:shape id="Text Box 9" o:spid="_x0000_s1026" type="#_x0000_t202" style="position:absolute;margin-left:0;margin-top:0;width:553.4pt;height:1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" o:allowincell="f" filled="f" stroked="f">
                <v:stroke joinstyle="round"/>
                <o:lock v:ext="edit" shapetype="t"/>
                <v:textbox style="mso-fit-shape-to-text:t">
                  <w:txbxContent>
                    <w:p w14:paraId="49EF0FDA" w14:textId="77777777" w:rsidR="007F39BE" w:rsidRDefault="007F39BE"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v:textbox>
                <w10:wrap anchorx="margin" anchory="margin"/>
              </v:shape>
            </w:pict>
          </mc:Fallback>
        </mc:AlternateContent>
      </w:r>
      <w:r w:rsidRPr="00E82C97">
        <w:rPr>
          <w:szCs w:val="20"/>
        </w:rPr>
        <w:t xml:space="preserve">                                                            </w:t>
      </w:r>
    </w:p>
    <w:p w14:paraId="4CF97E55" w14:textId="77777777" w:rsidR="00827A09" w:rsidRPr="00E82C97" w:rsidRDefault="00363FFB" w:rsidP="00E55B09">
      <w:pPr>
        <w:ind w:right="-830"/>
        <w:rPr>
          <w:noProof/>
        </w:rPr>
      </w:pPr>
      <w:r w:rsidRPr="00E82C97">
        <w:rPr>
          <w:noProof/>
          <w:lang w:eastAsia="en-GB"/>
        </w:rPr>
        <w:t xml:space="preserve">                                                                    </w:t>
      </w:r>
      <w:r w:rsidR="000D441E" w:rsidRPr="00E82C97">
        <w:rPr>
          <w:noProof/>
          <w:lang w:eastAsia="en-GB"/>
        </w:rPr>
        <w:t xml:space="preserve">               </w:t>
      </w:r>
      <w:r w:rsidR="00276C19" w:rsidRPr="00E82C97">
        <w:rPr>
          <w:noProof/>
          <w:lang w:eastAsia="en-GB"/>
        </w:rPr>
        <w:t xml:space="preserve"> </w:t>
      </w:r>
      <w:r w:rsidR="008F3076" w:rsidRPr="00E82C97">
        <w:rPr>
          <w:noProof/>
          <w:lang w:eastAsia="en-GB"/>
        </w:rPr>
        <w:t xml:space="preserve"> </w:t>
      </w:r>
    </w:p>
    <w:p w14:paraId="1A705946" w14:textId="77777777" w:rsidR="003C01D5" w:rsidRPr="00E82C97" w:rsidRDefault="003C01D5" w:rsidP="009036FC">
      <w:pPr>
        <w:ind w:left="-720" w:right="-830" w:firstLine="180"/>
        <w:rPr>
          <w:rFonts w:ascii="Arial" w:hAnsi="Arial" w:cs="Arial"/>
          <w:b/>
          <w:sz w:val="22"/>
          <w:szCs w:val="28"/>
          <w:u w:val="single"/>
        </w:rPr>
      </w:pPr>
    </w:p>
    <w:p w14:paraId="631D9676" w14:textId="77777777" w:rsidR="00163091" w:rsidRPr="00E82C97" w:rsidRDefault="00163091">
      <w:pPr>
        <w:rPr>
          <w:rFonts w:ascii="Arial" w:hAnsi="Arial" w:cs="Arial"/>
          <w:b/>
          <w:sz w:val="22"/>
          <w:szCs w:val="28"/>
          <w:u w:val="single"/>
        </w:rPr>
      </w:pPr>
    </w:p>
    <w:p w14:paraId="01222A60" w14:textId="77777777" w:rsidR="005E60BF" w:rsidRPr="00E82C97" w:rsidRDefault="005E60BF">
      <w:pPr>
        <w:rPr>
          <w:rFonts w:ascii="Arial" w:hAnsi="Arial" w:cs="Arial"/>
          <w:b/>
          <w:sz w:val="22"/>
          <w:szCs w:val="28"/>
          <w:u w:val="single"/>
        </w:rPr>
      </w:pPr>
    </w:p>
    <w:p w14:paraId="16C061DF" w14:textId="77777777" w:rsidR="005E60BF" w:rsidRPr="00E82C97" w:rsidRDefault="005E60BF">
      <w:pPr>
        <w:rPr>
          <w:rFonts w:ascii="Arial" w:hAnsi="Arial" w:cs="Arial"/>
          <w:b/>
          <w:sz w:val="22"/>
          <w:szCs w:val="28"/>
          <w:u w:val="single"/>
        </w:rPr>
      </w:pPr>
    </w:p>
    <w:p w14:paraId="6D7755F1" w14:textId="77777777" w:rsidR="00E8557F" w:rsidRPr="00E82C97" w:rsidRDefault="00363FFB"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sz w:val="48"/>
          <w:szCs w:val="48"/>
          <w:lang w:val="en-IN"/>
        </w:rPr>
      </w:pPr>
      <w:r>
        <w:rPr>
          <w:rFonts w:ascii="Verdana" w:hAnsi="Verdana"/>
          <w:b/>
          <w:smallCaps/>
          <w:sz w:val="48"/>
          <w:szCs w:val="48"/>
          <w:lang w:val="en-IN"/>
        </w:rPr>
        <w:t xml:space="preserve">Call </w:t>
      </w:r>
      <w:r w:rsidR="001B37CE" w:rsidRPr="00E82C97">
        <w:rPr>
          <w:rFonts w:ascii="Verdana" w:hAnsi="Verdana"/>
          <w:b/>
          <w:smallCaps/>
          <w:sz w:val="48"/>
          <w:szCs w:val="48"/>
          <w:lang w:val="en-IN"/>
        </w:rPr>
        <w:t xml:space="preserve">For Proposals </w:t>
      </w:r>
    </w:p>
    <w:p w14:paraId="1628F128" w14:textId="77777777" w:rsidR="00E8557F" w:rsidRPr="00E82C97" w:rsidRDefault="00363FFB"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lang w:val="en-IN"/>
        </w:rPr>
      </w:pPr>
      <w:r w:rsidRPr="00E82C97">
        <w:rPr>
          <w:rFonts w:ascii="Verdana" w:hAnsi="Verdana"/>
          <w:b/>
          <w:smallCaps/>
          <w:sz w:val="48"/>
          <w:szCs w:val="48"/>
          <w:lang w:val="en-IN"/>
        </w:rPr>
        <w:t>Guidance for Applicants</w:t>
      </w:r>
    </w:p>
    <w:p w14:paraId="3BB84B4C"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b/>
          <w:i/>
          <w:sz w:val="36"/>
          <w:szCs w:val="36"/>
          <w:lang w:val="en-IN"/>
        </w:rPr>
      </w:pPr>
    </w:p>
    <w:p w14:paraId="282D6C31" w14:textId="77777777" w:rsidR="00E8557F" w:rsidRPr="00E82C97" w:rsidRDefault="00363FFB" w:rsidP="00957DA2">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bCs/>
          <w:sz w:val="44"/>
          <w:szCs w:val="44"/>
          <w:lang w:val="en-IN"/>
        </w:rPr>
      </w:pPr>
      <w:r w:rsidRPr="00E82C97">
        <w:rPr>
          <w:rFonts w:ascii="Verdana" w:hAnsi="Verdana"/>
          <w:b/>
          <w:bCs/>
          <w:sz w:val="44"/>
          <w:szCs w:val="44"/>
          <w:lang w:val="en-IN"/>
        </w:rPr>
        <w:t>India-</w:t>
      </w:r>
      <w:r w:rsidR="00957DA2" w:rsidRPr="00E82C97">
        <w:rPr>
          <w:rFonts w:ascii="Verdana" w:hAnsi="Verdana"/>
          <w:b/>
          <w:bCs/>
          <w:sz w:val="44"/>
          <w:szCs w:val="44"/>
          <w:lang w:val="en-IN"/>
        </w:rPr>
        <w:t>Israel Industrial R&amp;D and Technological Innovation Fund (</w:t>
      </w:r>
      <w:r w:rsidR="004B4159" w:rsidRPr="00E82C97">
        <w:rPr>
          <w:rFonts w:ascii="Verdana" w:hAnsi="Verdana"/>
          <w:b/>
          <w:bCs/>
          <w:sz w:val="44"/>
          <w:szCs w:val="44"/>
          <w:lang w:val="en-IN"/>
        </w:rPr>
        <w:t>I</w:t>
      </w:r>
      <w:r w:rsidR="00957DA2" w:rsidRPr="001B37CE">
        <w:rPr>
          <w:rFonts w:ascii="Verdana" w:hAnsi="Verdana"/>
          <w:b/>
          <w:bCs/>
          <w:sz w:val="44"/>
          <w:szCs w:val="44"/>
          <w:vertAlign w:val="superscript"/>
          <w:lang w:val="en-IN"/>
        </w:rPr>
        <w:t>4</w:t>
      </w:r>
      <w:r w:rsidR="00957DA2" w:rsidRPr="00E82C97">
        <w:rPr>
          <w:rFonts w:ascii="Verdana" w:hAnsi="Verdana"/>
          <w:b/>
          <w:bCs/>
          <w:sz w:val="44"/>
          <w:szCs w:val="44"/>
          <w:lang w:val="en-IN"/>
        </w:rPr>
        <w:t>F)</w:t>
      </w:r>
    </w:p>
    <w:p w14:paraId="719C5583"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158967E5"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sidRPr="00E82C97">
        <w:rPr>
          <w:rFonts w:ascii="Verdana" w:hAnsi="Verdana"/>
          <w:sz w:val="32"/>
          <w:szCs w:val="32"/>
          <w:lang w:val="en-IN"/>
        </w:rPr>
        <w:t>Supported by</w:t>
      </w:r>
    </w:p>
    <w:p w14:paraId="536385D8"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2C129E84"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Department of Science </w:t>
      </w:r>
      <w:r w:rsidR="001539A3" w:rsidRPr="00E82C97">
        <w:rPr>
          <w:rFonts w:ascii="Verdana" w:hAnsi="Verdana"/>
          <w:b/>
          <w:sz w:val="32"/>
          <w:szCs w:val="32"/>
          <w:lang w:val="en-IN"/>
        </w:rPr>
        <w:t>&amp;</w:t>
      </w:r>
      <w:r w:rsidRPr="00E82C97">
        <w:rPr>
          <w:rFonts w:ascii="Verdana" w:hAnsi="Verdana"/>
          <w:b/>
          <w:sz w:val="32"/>
          <w:szCs w:val="32"/>
          <w:lang w:val="en-IN"/>
        </w:rPr>
        <w:t xml:space="preserve"> Technology (DST)</w:t>
      </w:r>
      <w:r w:rsidR="00085046" w:rsidRPr="00E82C97">
        <w:rPr>
          <w:rFonts w:ascii="Verdana" w:hAnsi="Verdana"/>
          <w:b/>
          <w:sz w:val="32"/>
          <w:szCs w:val="32"/>
          <w:lang w:val="en-IN"/>
        </w:rPr>
        <w:t>,</w:t>
      </w:r>
      <w:r w:rsidRPr="00E82C97">
        <w:rPr>
          <w:rFonts w:ascii="Verdana" w:hAnsi="Verdana"/>
          <w:b/>
          <w:sz w:val="32"/>
          <w:szCs w:val="32"/>
          <w:lang w:val="en-IN"/>
        </w:rPr>
        <w:t xml:space="preserve"> Government of India</w:t>
      </w:r>
    </w:p>
    <w:p w14:paraId="6157E8C5" w14:textId="77777777"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489BDF6" w14:textId="77777777" w:rsidR="004B4159"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&amp; </w:t>
      </w:r>
    </w:p>
    <w:p w14:paraId="33494B87" w14:textId="77777777"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1DE3469F" w14:textId="77777777" w:rsidR="004B4159"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Israel</w:t>
      </w:r>
      <w:r w:rsidR="00DE5D58" w:rsidRPr="00E82C97">
        <w:rPr>
          <w:rFonts w:ascii="Verdana" w:hAnsi="Verdana"/>
          <w:b/>
          <w:sz w:val="32"/>
          <w:szCs w:val="32"/>
          <w:lang w:val="en-IN"/>
        </w:rPr>
        <w:t xml:space="preserve"> Innovation Authority</w:t>
      </w:r>
      <w:r w:rsidRPr="00E82C97">
        <w:rPr>
          <w:rFonts w:ascii="Verdana" w:hAnsi="Verdana"/>
          <w:b/>
          <w:sz w:val="32"/>
          <w:szCs w:val="32"/>
          <w:lang w:val="en-IN"/>
        </w:rPr>
        <w:t xml:space="preserve"> (IIA), </w:t>
      </w:r>
    </w:p>
    <w:p w14:paraId="33190DAA"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Government of Israel</w:t>
      </w:r>
    </w:p>
    <w:p w14:paraId="632E0CAC"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78A8FB1F"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5B6CFE6" w14:textId="1D2CEEB7" w:rsidR="00E8557F" w:rsidRPr="00E82C97" w:rsidRDefault="00257950"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Pr>
          <w:rFonts w:ascii="Verdana" w:hAnsi="Verdana"/>
          <w:b/>
          <w:sz w:val="32"/>
          <w:szCs w:val="32"/>
          <w:lang w:val="en-IN"/>
        </w:rPr>
        <w:t>7</w:t>
      </w:r>
      <w:r w:rsidR="00363FFB" w:rsidRPr="00AF58DA">
        <w:rPr>
          <w:rFonts w:ascii="Verdana" w:hAnsi="Verdana"/>
          <w:b/>
          <w:sz w:val="32"/>
          <w:szCs w:val="32"/>
          <w:vertAlign w:val="superscript"/>
          <w:lang w:val="en-IN"/>
        </w:rPr>
        <w:t>th</w:t>
      </w:r>
      <w:r w:rsidR="00363FFB">
        <w:rPr>
          <w:rFonts w:ascii="Verdana" w:hAnsi="Verdana"/>
          <w:b/>
          <w:sz w:val="32"/>
          <w:szCs w:val="32"/>
          <w:lang w:val="en-IN"/>
        </w:rPr>
        <w:t xml:space="preserve"> </w:t>
      </w:r>
      <w:r w:rsidR="00D6210D" w:rsidRPr="00E82C97">
        <w:rPr>
          <w:rFonts w:ascii="Verdana" w:hAnsi="Verdana"/>
          <w:b/>
          <w:sz w:val="32"/>
          <w:szCs w:val="32"/>
          <w:lang w:val="en-IN"/>
        </w:rPr>
        <w:t>Call for Proposal</w:t>
      </w:r>
      <w:r w:rsidR="00871010">
        <w:rPr>
          <w:rFonts w:ascii="Verdana" w:hAnsi="Verdana"/>
          <w:b/>
          <w:sz w:val="32"/>
          <w:szCs w:val="32"/>
          <w:lang w:val="en-IN"/>
        </w:rPr>
        <w:t>s</w:t>
      </w:r>
      <w:r w:rsidR="00D6210D" w:rsidRPr="00E82C97">
        <w:rPr>
          <w:rFonts w:ascii="Verdana" w:hAnsi="Verdana"/>
          <w:b/>
          <w:sz w:val="32"/>
          <w:szCs w:val="32"/>
          <w:lang w:val="en-IN"/>
        </w:rPr>
        <w:t xml:space="preserve"> (CFP</w:t>
      </w:r>
      <w:r w:rsidR="00871010">
        <w:rPr>
          <w:rFonts w:ascii="Verdana" w:hAnsi="Verdana"/>
          <w:b/>
          <w:sz w:val="32"/>
          <w:szCs w:val="32"/>
          <w:lang w:val="en-IN"/>
        </w:rPr>
        <w:t>-</w:t>
      </w:r>
      <w:r>
        <w:rPr>
          <w:rFonts w:ascii="Verdana" w:hAnsi="Verdana"/>
          <w:b/>
          <w:sz w:val="32"/>
          <w:szCs w:val="32"/>
          <w:lang w:val="en-IN"/>
        </w:rPr>
        <w:t>7</w:t>
      </w:r>
      <w:r w:rsidR="00D6210D" w:rsidRPr="00E82C97">
        <w:rPr>
          <w:rFonts w:ascii="Verdana" w:hAnsi="Verdana"/>
          <w:b/>
          <w:sz w:val="32"/>
          <w:szCs w:val="32"/>
          <w:lang w:val="en-IN"/>
        </w:rPr>
        <w:t>) 20</w:t>
      </w:r>
      <w:r w:rsidR="00E251DF">
        <w:rPr>
          <w:rFonts w:ascii="Verdana" w:hAnsi="Verdana"/>
          <w:b/>
          <w:sz w:val="32"/>
          <w:szCs w:val="32"/>
          <w:lang w:val="en-IN"/>
        </w:rPr>
        <w:t>2</w:t>
      </w:r>
      <w:r>
        <w:rPr>
          <w:rFonts w:ascii="Verdana" w:hAnsi="Verdana"/>
          <w:b/>
          <w:sz w:val="32"/>
          <w:szCs w:val="32"/>
          <w:lang w:val="en-IN"/>
        </w:rPr>
        <w:t>1</w:t>
      </w:r>
    </w:p>
    <w:p w14:paraId="515252F1"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5E44BDB7" w14:textId="7F6E9770" w:rsidR="00E8557F" w:rsidRPr="00E82C97" w:rsidRDefault="00257950"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Pr>
          <w:rFonts w:ascii="Verdana" w:hAnsi="Verdana"/>
          <w:b/>
          <w:sz w:val="32"/>
          <w:szCs w:val="32"/>
          <w:lang w:val="en-IN"/>
        </w:rPr>
        <w:t>January</w:t>
      </w:r>
      <w:r w:rsidR="00E251DF">
        <w:rPr>
          <w:rFonts w:ascii="Verdana" w:hAnsi="Verdana"/>
          <w:b/>
          <w:sz w:val="32"/>
          <w:szCs w:val="32"/>
          <w:lang w:val="en-IN"/>
        </w:rPr>
        <w:t>,202</w:t>
      </w:r>
      <w:r>
        <w:rPr>
          <w:rFonts w:ascii="Verdana" w:hAnsi="Verdana"/>
          <w:b/>
          <w:sz w:val="32"/>
          <w:szCs w:val="32"/>
          <w:lang w:val="en-IN"/>
        </w:rPr>
        <w:t>1</w:t>
      </w:r>
    </w:p>
    <w:p w14:paraId="0E2F1157"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rPr>
          <w:b/>
          <w:i/>
          <w:sz w:val="36"/>
          <w:szCs w:val="36"/>
          <w:lang w:val="en-IN"/>
        </w:rPr>
      </w:pPr>
    </w:p>
    <w:p w14:paraId="3EB8F3BF" w14:textId="77777777" w:rsidR="00E8557F" w:rsidRPr="00E82C97" w:rsidRDefault="00E8557F" w:rsidP="00E8557F">
      <w:pPr>
        <w:pStyle w:val="NoSpacing"/>
        <w:rPr>
          <w:lang w:val="en-IN"/>
        </w:rPr>
      </w:pPr>
    </w:p>
    <w:p w14:paraId="586BC89E" w14:textId="77777777" w:rsidR="00E8557F" w:rsidRPr="00E82C97" w:rsidRDefault="00363FFB" w:rsidP="00E8557F">
      <w:pPr>
        <w:pStyle w:val="NoSpacing"/>
        <w:rPr>
          <w:lang w:val="en-IN"/>
        </w:rPr>
      </w:pPr>
      <w:r w:rsidRPr="00E82C97">
        <w:rPr>
          <w:lang w:val="en-IN"/>
        </w:rPr>
        <w:br w:type="page"/>
      </w:r>
    </w:p>
    <w:p w14:paraId="39FC3442" w14:textId="3BBE420F" w:rsidR="00E572B1" w:rsidRPr="00E82C97" w:rsidRDefault="00257950" w:rsidP="001E0893">
      <w:pPr>
        <w:spacing w:line="276" w:lineRule="auto"/>
        <w:jc w:val="center"/>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7</w:t>
      </w:r>
      <w:r w:rsidR="00363FFB" w:rsidRPr="009B2393">
        <w:rPr>
          <w:rFonts w:ascii="Arial" w:hAnsi="Arial" w:cs="Arial"/>
          <w:b/>
          <w:color w:val="17365D" w:themeColor="text2" w:themeShade="BF"/>
          <w:sz w:val="28"/>
          <w:szCs w:val="28"/>
          <w:vertAlign w:val="superscript"/>
        </w:rPr>
        <w:t>th</w:t>
      </w:r>
      <w:r w:rsidR="00363FFB">
        <w:rPr>
          <w:rFonts w:ascii="Arial" w:hAnsi="Arial" w:cs="Arial"/>
          <w:b/>
          <w:color w:val="17365D" w:themeColor="text2" w:themeShade="BF"/>
          <w:sz w:val="28"/>
          <w:szCs w:val="28"/>
        </w:rPr>
        <w:t xml:space="preserve"> </w:t>
      </w:r>
      <w:r w:rsidR="00D6210D" w:rsidRPr="00E82C97">
        <w:rPr>
          <w:rFonts w:ascii="Arial" w:hAnsi="Arial" w:cs="Arial"/>
          <w:b/>
          <w:color w:val="17365D" w:themeColor="text2" w:themeShade="BF"/>
          <w:sz w:val="28"/>
          <w:szCs w:val="28"/>
        </w:rPr>
        <w:t xml:space="preserve">Call for Proposal (CFP) </w:t>
      </w:r>
      <w:r w:rsidR="008D1A7C">
        <w:rPr>
          <w:rFonts w:ascii="Arial" w:hAnsi="Arial" w:cs="Arial"/>
          <w:b/>
          <w:color w:val="17365D" w:themeColor="text2" w:themeShade="BF"/>
          <w:sz w:val="28"/>
          <w:szCs w:val="28"/>
        </w:rPr>
        <w:t>20</w:t>
      </w:r>
      <w:r w:rsidR="00E251DF">
        <w:rPr>
          <w:rFonts w:ascii="Arial" w:hAnsi="Arial" w:cs="Arial"/>
          <w:b/>
          <w:color w:val="17365D" w:themeColor="text2" w:themeShade="BF"/>
          <w:sz w:val="28"/>
          <w:szCs w:val="28"/>
        </w:rPr>
        <w:t>2</w:t>
      </w:r>
      <w:r>
        <w:rPr>
          <w:rFonts w:ascii="Arial" w:hAnsi="Arial" w:cs="Arial"/>
          <w:b/>
          <w:color w:val="17365D" w:themeColor="text2" w:themeShade="BF"/>
          <w:sz w:val="28"/>
          <w:szCs w:val="28"/>
        </w:rPr>
        <w:t>1</w:t>
      </w:r>
    </w:p>
    <w:p w14:paraId="1B6DA02B" w14:textId="77777777" w:rsidR="0024740A" w:rsidRPr="00E82C97" w:rsidRDefault="0024740A" w:rsidP="006D39D5">
      <w:pPr>
        <w:rPr>
          <w:rFonts w:ascii="Arial" w:hAnsi="Arial" w:cs="Arial"/>
          <w:sz w:val="22"/>
          <w:szCs w:val="28"/>
          <w:u w:val="single"/>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9342"/>
      </w:tblGrid>
      <w:tr w:rsidR="0038624B" w14:paraId="27332177" w14:textId="77777777" w:rsidTr="00DE6AE7">
        <w:trPr>
          <w:trHeight w:val="649"/>
          <w:jc w:val="center"/>
        </w:trPr>
        <w:tc>
          <w:tcPr>
            <w:tcW w:w="1491" w:type="dxa"/>
            <w:shd w:val="clear" w:color="auto" w:fill="CCCCCC"/>
          </w:tcPr>
          <w:p w14:paraId="57A66371" w14:textId="77777777" w:rsidR="006353B7" w:rsidRPr="00E82C97" w:rsidRDefault="006353B7" w:rsidP="00063257">
            <w:pPr>
              <w:rPr>
                <w:rFonts w:ascii="Arial" w:hAnsi="Arial" w:cs="Arial"/>
                <w:bCs/>
                <w:sz w:val="20"/>
                <w:szCs w:val="20"/>
              </w:rPr>
            </w:pPr>
          </w:p>
          <w:p w14:paraId="2541CD61" w14:textId="77777777" w:rsidR="006353B7" w:rsidRPr="00E82C97" w:rsidRDefault="00363FFB" w:rsidP="00063257">
            <w:pPr>
              <w:rPr>
                <w:rFonts w:ascii="Arial" w:hAnsi="Arial" w:cs="Arial"/>
                <w:bCs/>
                <w:sz w:val="20"/>
                <w:szCs w:val="20"/>
              </w:rPr>
            </w:pPr>
            <w:r w:rsidRPr="00E82C97">
              <w:rPr>
                <w:rFonts w:ascii="Arial" w:hAnsi="Arial" w:cs="Arial"/>
                <w:bCs/>
                <w:sz w:val="20"/>
                <w:szCs w:val="20"/>
              </w:rPr>
              <w:t>Name of the Programme</w:t>
            </w:r>
          </w:p>
          <w:p w14:paraId="6870C838" w14:textId="77777777" w:rsidR="006353B7" w:rsidRPr="00E82C97" w:rsidRDefault="006353B7" w:rsidP="00063257">
            <w:pPr>
              <w:rPr>
                <w:rFonts w:ascii="Arial" w:hAnsi="Arial" w:cs="Arial"/>
                <w:bCs/>
                <w:sz w:val="20"/>
                <w:szCs w:val="20"/>
              </w:rPr>
            </w:pPr>
          </w:p>
        </w:tc>
        <w:tc>
          <w:tcPr>
            <w:tcW w:w="9342" w:type="dxa"/>
          </w:tcPr>
          <w:p w14:paraId="49BDFF35" w14:textId="77777777" w:rsidR="006353B7" w:rsidRPr="00E82C97" w:rsidRDefault="006353B7" w:rsidP="00063257">
            <w:pPr>
              <w:rPr>
                <w:rFonts w:ascii="Arial" w:hAnsi="Arial" w:cs="Arial"/>
                <w:bCs/>
                <w:sz w:val="20"/>
                <w:szCs w:val="20"/>
              </w:rPr>
            </w:pPr>
          </w:p>
          <w:p w14:paraId="18F47F8E" w14:textId="77777777" w:rsidR="006353B7" w:rsidRPr="00E82C97" w:rsidRDefault="00363FFB" w:rsidP="00063257">
            <w:pPr>
              <w:rPr>
                <w:rFonts w:ascii="Arial" w:hAnsi="Arial" w:cs="Arial"/>
                <w:b/>
                <w:bCs/>
                <w:sz w:val="20"/>
                <w:szCs w:val="20"/>
              </w:rPr>
            </w:pPr>
            <w:r w:rsidRPr="00E82C97">
              <w:rPr>
                <w:rFonts w:ascii="Arial" w:hAnsi="Arial" w:cs="Arial"/>
                <w:b/>
                <w:bCs/>
                <w:sz w:val="20"/>
                <w:szCs w:val="20"/>
              </w:rPr>
              <w:t>India-Israel Industrial R&amp;D and Tech</w:t>
            </w:r>
            <w:r w:rsidR="001E0893" w:rsidRPr="00E82C97">
              <w:rPr>
                <w:rFonts w:ascii="Arial" w:hAnsi="Arial" w:cs="Arial"/>
                <w:b/>
                <w:bCs/>
                <w:sz w:val="20"/>
                <w:szCs w:val="20"/>
              </w:rPr>
              <w:t>nological Innovation Fund (I</w:t>
            </w:r>
            <w:r w:rsidR="001E0893" w:rsidRPr="001B37CE">
              <w:rPr>
                <w:rFonts w:ascii="Arial" w:hAnsi="Arial" w:cs="Arial"/>
                <w:b/>
                <w:bCs/>
                <w:sz w:val="20"/>
                <w:szCs w:val="20"/>
                <w:vertAlign w:val="superscript"/>
              </w:rPr>
              <w:t>4</w:t>
            </w:r>
            <w:r w:rsidR="001E0893" w:rsidRPr="00E82C97">
              <w:rPr>
                <w:rFonts w:ascii="Arial" w:hAnsi="Arial" w:cs="Arial"/>
                <w:b/>
                <w:bCs/>
                <w:sz w:val="20"/>
                <w:szCs w:val="20"/>
              </w:rPr>
              <w:t xml:space="preserve">F) </w:t>
            </w:r>
          </w:p>
          <w:p w14:paraId="76CE2241" w14:textId="77777777" w:rsidR="00866C24" w:rsidRPr="00E82C97" w:rsidRDefault="00866C24" w:rsidP="00866C24">
            <w:pPr>
              <w:rPr>
                <w:rFonts w:ascii="Arial" w:hAnsi="Arial" w:cs="Arial"/>
                <w:b/>
                <w:bCs/>
                <w:sz w:val="20"/>
                <w:szCs w:val="20"/>
              </w:rPr>
            </w:pPr>
          </w:p>
          <w:p w14:paraId="5D05163E" w14:textId="77777777" w:rsidR="00866C24" w:rsidRPr="00E82C97" w:rsidRDefault="00363FFB" w:rsidP="001E0893">
            <w:pPr>
              <w:jc w:val="both"/>
              <w:rPr>
                <w:rFonts w:ascii="Arial" w:hAnsi="Arial" w:cs="Arial"/>
                <w:b/>
                <w:bCs/>
                <w:sz w:val="20"/>
                <w:szCs w:val="20"/>
              </w:rPr>
            </w:pPr>
            <w:r w:rsidRPr="00E82C97">
              <w:rPr>
                <w:rFonts w:ascii="Arial" w:hAnsi="Arial" w:cs="Arial"/>
                <w:bCs/>
                <w:sz w:val="20"/>
                <w:szCs w:val="20"/>
              </w:rPr>
              <w:t xml:space="preserve">[Between Department of Science </w:t>
            </w:r>
            <w:r w:rsidR="00AF4A33" w:rsidRPr="00E82C97">
              <w:rPr>
                <w:rFonts w:ascii="Arial" w:hAnsi="Arial" w:cs="Arial"/>
                <w:bCs/>
                <w:sz w:val="20"/>
                <w:szCs w:val="20"/>
              </w:rPr>
              <w:t>&amp;</w:t>
            </w:r>
            <w:r w:rsidRPr="00E82C97">
              <w:rPr>
                <w:rFonts w:ascii="Arial" w:hAnsi="Arial" w:cs="Arial"/>
                <w:bCs/>
                <w:sz w:val="20"/>
                <w:szCs w:val="20"/>
              </w:rPr>
              <w:t xml:space="preserve"> Technology (DST</w:t>
            </w:r>
            <w:r w:rsidR="00E927C8" w:rsidRPr="00E82C97">
              <w:rPr>
                <w:rFonts w:ascii="Arial" w:hAnsi="Arial" w:cs="Arial"/>
                <w:bCs/>
                <w:sz w:val="20"/>
                <w:szCs w:val="20"/>
              </w:rPr>
              <w:t>)</w:t>
            </w:r>
            <w:r w:rsidR="00311389" w:rsidRPr="00E82C97">
              <w:rPr>
                <w:rFonts w:ascii="Arial" w:hAnsi="Arial" w:cs="Arial"/>
                <w:bCs/>
                <w:sz w:val="20"/>
                <w:szCs w:val="20"/>
              </w:rPr>
              <w:t>,</w:t>
            </w:r>
            <w:r w:rsidR="00AF4A33" w:rsidRPr="00E82C97">
              <w:rPr>
                <w:rFonts w:ascii="Arial" w:hAnsi="Arial" w:cs="Arial"/>
                <w:bCs/>
                <w:sz w:val="20"/>
                <w:szCs w:val="20"/>
              </w:rPr>
              <w:t xml:space="preserve"> </w:t>
            </w:r>
            <w:r w:rsidRPr="00E82C97">
              <w:rPr>
                <w:rFonts w:ascii="Arial" w:hAnsi="Arial" w:cs="Arial"/>
                <w:bCs/>
                <w:sz w:val="20"/>
                <w:szCs w:val="20"/>
              </w:rPr>
              <w:t xml:space="preserve">Government of India and </w:t>
            </w:r>
            <w:r w:rsidR="001E0893" w:rsidRPr="00E82C97">
              <w:rPr>
                <w:rFonts w:ascii="Arial" w:hAnsi="Arial" w:cs="Arial"/>
                <w:bCs/>
                <w:sz w:val="20"/>
                <w:szCs w:val="20"/>
              </w:rPr>
              <w:t xml:space="preserve">Israel </w:t>
            </w:r>
            <w:r w:rsidR="00E5145E" w:rsidRPr="00E82C97">
              <w:rPr>
                <w:rFonts w:ascii="Arial" w:hAnsi="Arial" w:cs="Arial"/>
                <w:bCs/>
                <w:sz w:val="20"/>
                <w:szCs w:val="20"/>
              </w:rPr>
              <w:t>Innovation Authority</w:t>
            </w:r>
            <w:r w:rsidR="001E0893" w:rsidRPr="00E82C97">
              <w:rPr>
                <w:rFonts w:ascii="Arial" w:hAnsi="Arial" w:cs="Arial"/>
                <w:bCs/>
                <w:sz w:val="20"/>
                <w:szCs w:val="20"/>
              </w:rPr>
              <w:t xml:space="preserve"> (IIA)</w:t>
            </w:r>
            <w:r w:rsidR="00E5145E" w:rsidRPr="00E82C97">
              <w:rPr>
                <w:rFonts w:ascii="Arial" w:hAnsi="Arial" w:cs="Arial"/>
                <w:bCs/>
                <w:sz w:val="20"/>
                <w:szCs w:val="20"/>
              </w:rPr>
              <w:t>, Government of Israel</w:t>
            </w:r>
            <w:r w:rsidRPr="00E82C97">
              <w:rPr>
                <w:rFonts w:ascii="Arial" w:hAnsi="Arial" w:cs="Arial"/>
                <w:bCs/>
                <w:sz w:val="20"/>
                <w:szCs w:val="20"/>
              </w:rPr>
              <w:t>]</w:t>
            </w:r>
          </w:p>
        </w:tc>
      </w:tr>
      <w:tr w:rsidR="0038624B" w14:paraId="70037E88" w14:textId="77777777" w:rsidTr="00DE6AE7">
        <w:trPr>
          <w:trHeight w:val="979"/>
          <w:jc w:val="center"/>
        </w:trPr>
        <w:tc>
          <w:tcPr>
            <w:tcW w:w="1491" w:type="dxa"/>
            <w:shd w:val="clear" w:color="auto" w:fill="E6E6E6"/>
          </w:tcPr>
          <w:p w14:paraId="6F979D02" w14:textId="77777777" w:rsidR="006353B7" w:rsidRPr="00E82C97" w:rsidRDefault="006353B7" w:rsidP="00063257">
            <w:pPr>
              <w:rPr>
                <w:rFonts w:ascii="Arial" w:hAnsi="Arial" w:cs="Arial"/>
                <w:sz w:val="20"/>
                <w:szCs w:val="20"/>
              </w:rPr>
            </w:pPr>
          </w:p>
          <w:p w14:paraId="266F3A35" w14:textId="77777777" w:rsidR="006353B7" w:rsidRPr="00E82C97" w:rsidRDefault="00363FFB" w:rsidP="00063257">
            <w:pPr>
              <w:rPr>
                <w:rFonts w:ascii="Arial" w:hAnsi="Arial" w:cs="Arial"/>
                <w:sz w:val="20"/>
                <w:szCs w:val="20"/>
              </w:rPr>
            </w:pPr>
            <w:r w:rsidRPr="00E82C97">
              <w:rPr>
                <w:rFonts w:ascii="Arial" w:hAnsi="Arial" w:cs="Arial"/>
                <w:sz w:val="20"/>
                <w:szCs w:val="20"/>
              </w:rPr>
              <w:t xml:space="preserve">Important Dates </w:t>
            </w:r>
          </w:p>
          <w:p w14:paraId="1418CD10" w14:textId="77777777" w:rsidR="006353B7" w:rsidRPr="00E82C97" w:rsidRDefault="006353B7" w:rsidP="00063257">
            <w:pPr>
              <w:rPr>
                <w:rFonts w:ascii="Arial" w:hAnsi="Arial" w:cs="Arial"/>
                <w:sz w:val="20"/>
                <w:szCs w:val="20"/>
              </w:rPr>
            </w:pPr>
          </w:p>
        </w:tc>
        <w:tc>
          <w:tcPr>
            <w:tcW w:w="9342" w:type="dxa"/>
          </w:tcPr>
          <w:p w14:paraId="4B68911E" w14:textId="77777777" w:rsidR="00257950" w:rsidRPr="00406881" w:rsidRDefault="00257950" w:rsidP="00257950">
            <w:pPr>
              <w:contextualSpacing/>
              <w:jc w:val="both"/>
              <w:rPr>
                <w:rFonts w:ascii="Arial" w:hAnsi="Arial" w:cs="Arial"/>
                <w:sz w:val="20"/>
                <w:szCs w:val="20"/>
                <w:highlight w:val="yellow"/>
              </w:rPr>
            </w:pPr>
          </w:p>
          <w:p w14:paraId="0593FC13" w14:textId="77777777" w:rsidR="00257950" w:rsidRPr="007F39BE" w:rsidRDefault="00257950" w:rsidP="00257950">
            <w:pPr>
              <w:contextualSpacing/>
              <w:jc w:val="both"/>
              <w:rPr>
                <w:rFonts w:ascii="Arial" w:hAnsi="Arial" w:cs="Arial"/>
                <w:b/>
                <w:sz w:val="20"/>
                <w:szCs w:val="20"/>
              </w:rPr>
            </w:pPr>
            <w:r w:rsidRPr="007F39BE">
              <w:rPr>
                <w:rFonts w:ascii="Arial" w:hAnsi="Arial" w:cs="Arial"/>
                <w:sz w:val="20"/>
                <w:szCs w:val="20"/>
              </w:rPr>
              <w:t xml:space="preserve">Opening of CFP-7: </w:t>
            </w:r>
            <w:r w:rsidRPr="007F39BE">
              <w:rPr>
                <w:rFonts w:ascii="Arial" w:hAnsi="Arial" w:cs="Arial"/>
                <w:b/>
                <w:sz w:val="20"/>
                <w:szCs w:val="20"/>
              </w:rPr>
              <w:t xml:space="preserve"> 15</w:t>
            </w:r>
            <w:r w:rsidRPr="007F39BE">
              <w:rPr>
                <w:rFonts w:ascii="Arial" w:hAnsi="Arial" w:cs="Arial"/>
                <w:b/>
                <w:sz w:val="20"/>
                <w:szCs w:val="20"/>
                <w:vertAlign w:val="superscript"/>
              </w:rPr>
              <w:t>th</w:t>
            </w:r>
            <w:r w:rsidRPr="007F39BE">
              <w:rPr>
                <w:rFonts w:ascii="Arial" w:hAnsi="Arial" w:cs="Arial"/>
                <w:b/>
                <w:sz w:val="20"/>
                <w:szCs w:val="20"/>
              </w:rPr>
              <w:t xml:space="preserve"> January, 2021</w:t>
            </w:r>
          </w:p>
          <w:p w14:paraId="193A2605" w14:textId="77777777" w:rsidR="00257950" w:rsidRPr="007F39BE" w:rsidRDefault="00257950" w:rsidP="00257950">
            <w:pPr>
              <w:contextualSpacing/>
              <w:jc w:val="both"/>
              <w:rPr>
                <w:rFonts w:ascii="Arial" w:hAnsi="Arial" w:cs="Arial"/>
                <w:sz w:val="20"/>
                <w:szCs w:val="20"/>
              </w:rPr>
            </w:pPr>
          </w:p>
          <w:p w14:paraId="66D13B5F" w14:textId="521422C1" w:rsidR="00257950" w:rsidRPr="007F39BE" w:rsidRDefault="00257950" w:rsidP="00257950">
            <w:pPr>
              <w:contextualSpacing/>
              <w:jc w:val="both"/>
              <w:rPr>
                <w:rFonts w:ascii="Arial" w:hAnsi="Arial" w:cs="Arial"/>
                <w:b/>
                <w:sz w:val="20"/>
                <w:szCs w:val="20"/>
              </w:rPr>
            </w:pPr>
            <w:r w:rsidRPr="007F39BE">
              <w:rPr>
                <w:rFonts w:ascii="Arial" w:hAnsi="Arial" w:cs="Arial"/>
                <w:sz w:val="20"/>
                <w:szCs w:val="20"/>
              </w:rPr>
              <w:t xml:space="preserve">Closing of CFP-7: </w:t>
            </w:r>
            <w:r w:rsidRPr="007F39BE">
              <w:rPr>
                <w:rFonts w:ascii="Arial" w:hAnsi="Arial" w:cs="Arial"/>
                <w:b/>
                <w:sz w:val="20"/>
                <w:szCs w:val="20"/>
              </w:rPr>
              <w:t xml:space="preserve">  </w:t>
            </w:r>
            <w:r w:rsidR="00340327">
              <w:rPr>
                <w:rFonts w:ascii="Arial" w:hAnsi="Arial" w:cs="Arial"/>
                <w:b/>
                <w:sz w:val="20"/>
                <w:szCs w:val="20"/>
              </w:rPr>
              <w:t>3</w:t>
            </w:r>
            <w:r w:rsidR="00340327">
              <w:rPr>
                <w:rFonts w:ascii="Arial" w:hAnsi="Arial" w:cs="Arial"/>
                <w:b/>
                <w:sz w:val="20"/>
                <w:szCs w:val="20"/>
                <w:vertAlign w:val="superscript"/>
              </w:rPr>
              <w:t>rd</w:t>
            </w:r>
            <w:r w:rsidRPr="007F39BE">
              <w:rPr>
                <w:rFonts w:ascii="Arial" w:hAnsi="Arial" w:cs="Arial"/>
                <w:b/>
                <w:sz w:val="20"/>
                <w:szCs w:val="20"/>
              </w:rPr>
              <w:t xml:space="preserve"> May, 2021</w:t>
            </w:r>
          </w:p>
          <w:p w14:paraId="13925640" w14:textId="77777777" w:rsidR="001E0893" w:rsidRPr="00E82C97" w:rsidRDefault="001E0893" w:rsidP="00257950">
            <w:pPr>
              <w:contextualSpacing/>
              <w:jc w:val="both"/>
              <w:rPr>
                <w:rFonts w:ascii="Arial" w:hAnsi="Arial" w:cs="Arial"/>
                <w:sz w:val="20"/>
                <w:szCs w:val="20"/>
              </w:rPr>
            </w:pPr>
          </w:p>
        </w:tc>
      </w:tr>
      <w:tr w:rsidR="0038624B" w14:paraId="57C6D4FB" w14:textId="77777777" w:rsidTr="002B1B47">
        <w:trPr>
          <w:trHeight w:val="935"/>
          <w:jc w:val="center"/>
        </w:trPr>
        <w:tc>
          <w:tcPr>
            <w:tcW w:w="1491" w:type="dxa"/>
            <w:shd w:val="clear" w:color="auto" w:fill="E6E6E6"/>
          </w:tcPr>
          <w:p w14:paraId="511A2AD4" w14:textId="77777777" w:rsidR="006353B7" w:rsidRPr="00E82C97" w:rsidRDefault="006353B7" w:rsidP="00063257">
            <w:pPr>
              <w:rPr>
                <w:rFonts w:ascii="Arial" w:hAnsi="Arial" w:cs="Arial"/>
                <w:sz w:val="20"/>
                <w:szCs w:val="20"/>
              </w:rPr>
            </w:pPr>
          </w:p>
          <w:p w14:paraId="73E9F7EE" w14:textId="77777777" w:rsidR="006353B7" w:rsidRPr="00E82C97" w:rsidRDefault="00363FFB" w:rsidP="00063257">
            <w:pPr>
              <w:rPr>
                <w:rFonts w:ascii="Arial" w:hAnsi="Arial" w:cs="Arial"/>
                <w:sz w:val="20"/>
                <w:szCs w:val="20"/>
              </w:rPr>
            </w:pPr>
            <w:r w:rsidRPr="00E82C97">
              <w:rPr>
                <w:rFonts w:ascii="Arial" w:hAnsi="Arial" w:cs="Arial"/>
                <w:sz w:val="20"/>
                <w:szCs w:val="20"/>
              </w:rPr>
              <w:t>Who Can Apply?</w:t>
            </w:r>
          </w:p>
        </w:tc>
        <w:tc>
          <w:tcPr>
            <w:tcW w:w="9342" w:type="dxa"/>
          </w:tcPr>
          <w:p w14:paraId="71D95B65" w14:textId="77777777" w:rsidR="00A17766"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Pr="00F3635F">
              <w:rPr>
                <w:rFonts w:ascii="Arial" w:hAnsi="Arial" w:cs="Arial"/>
                <w:b/>
                <w:sz w:val="20"/>
                <w:szCs w:val="20"/>
              </w:rPr>
              <w:t>Indian Project Lead (I</w:t>
            </w:r>
            <w:r w:rsidR="00FC0C3C" w:rsidRPr="00F3635F">
              <w:rPr>
                <w:rFonts w:ascii="Arial" w:hAnsi="Arial" w:cs="Arial"/>
                <w:b/>
                <w:sz w:val="20"/>
                <w:szCs w:val="20"/>
              </w:rPr>
              <w:t>N</w:t>
            </w:r>
            <w:r w:rsidRPr="00F3635F">
              <w:rPr>
                <w:rFonts w:ascii="Arial" w:hAnsi="Arial" w:cs="Arial"/>
                <w:b/>
                <w:sz w:val="20"/>
                <w:szCs w:val="20"/>
              </w:rPr>
              <w:t>PL)</w:t>
            </w:r>
            <w:r w:rsidRPr="00E82C97">
              <w:rPr>
                <w:rFonts w:ascii="Arial" w:hAnsi="Arial" w:cs="Arial"/>
                <w:b/>
                <w:sz w:val="20"/>
                <w:szCs w:val="20"/>
              </w:rPr>
              <w:t xml:space="preserve"> </w:t>
            </w:r>
          </w:p>
          <w:p w14:paraId="3A942E4C" w14:textId="77777777" w:rsidR="00A17766" w:rsidRPr="008C2EAD" w:rsidRDefault="00A17766" w:rsidP="00063257">
            <w:pPr>
              <w:contextualSpacing/>
              <w:jc w:val="both"/>
              <w:rPr>
                <w:rFonts w:ascii="Arial" w:hAnsi="Arial" w:cs="Arial"/>
                <w:sz w:val="20"/>
                <w:szCs w:val="20"/>
                <w:lang w:val="en-US"/>
              </w:rPr>
            </w:pPr>
          </w:p>
          <w:p w14:paraId="61C0F625" w14:textId="77777777" w:rsidR="0012305E" w:rsidRPr="001B37CE" w:rsidRDefault="00363FFB" w:rsidP="0012305E">
            <w:pPr>
              <w:pStyle w:val="Default"/>
              <w:spacing w:line="276" w:lineRule="auto"/>
              <w:jc w:val="both"/>
              <w:rPr>
                <w:rFonts w:ascii="Arial" w:hAnsi="Arial" w:cs="Arial"/>
                <w:szCs w:val="20"/>
                <w:lang w:val="en-CA"/>
              </w:rPr>
            </w:pPr>
            <w:r w:rsidRPr="001B37CE">
              <w:rPr>
                <w:rFonts w:ascii="Arial" w:hAnsi="Arial" w:cs="Arial"/>
                <w:szCs w:val="20"/>
                <w:lang w:val="en-CA"/>
              </w:rPr>
              <w:t xml:space="preserve">An Indian company headquartered in India having requisite understanding and capability to undertake R&amp;D activities. </w:t>
            </w:r>
          </w:p>
          <w:p w14:paraId="42AFCFCB" w14:textId="77777777" w:rsidR="0012305E" w:rsidRPr="001B37CE"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 xml:space="preserve">The Indian Project Lead </w:t>
            </w:r>
            <w:r w:rsidRPr="001B37CE">
              <w:rPr>
                <w:rFonts w:ascii="Arial" w:hAnsi="Arial" w:cs="Arial"/>
                <w:b/>
                <w:szCs w:val="20"/>
                <w:lang w:val="en-CA"/>
              </w:rPr>
              <w:t>(INPL)</w:t>
            </w:r>
            <w:r w:rsidRPr="001B37CE">
              <w:rPr>
                <w:rFonts w:ascii="Arial" w:hAnsi="Arial" w:cs="Arial"/>
                <w:szCs w:val="20"/>
                <w:lang w:val="en-CA"/>
              </w:rPr>
              <w:t xml:space="preserve"> (i.e. lead company) must be a commercial (for profit) company under the Indian Company Act 1956/2013, which operates in and is headquartered in India. </w:t>
            </w:r>
          </w:p>
          <w:p w14:paraId="6DC37D3A"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At</w:t>
            </w:r>
            <w:r w:rsidRPr="00936569">
              <w:rPr>
                <w:rFonts w:ascii="Arial" w:hAnsi="Arial" w:cs="Arial"/>
                <w:szCs w:val="20"/>
                <w:lang w:val="en-CA"/>
              </w:rPr>
              <w:t xml:space="preserve"> least 51% stake of the INPL Company must be owned by Indian citizens. </w:t>
            </w:r>
          </w:p>
          <w:p w14:paraId="7FA81C24"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The INPL should have the required expertise and team capacity to manage the proposed project.</w:t>
            </w:r>
          </w:p>
          <w:p w14:paraId="6F4C9DDE"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Sole proprietors and partnership firms are not eligible for support under this programme</w:t>
            </w:r>
          </w:p>
          <w:p w14:paraId="6951332D"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Companies headquartered and owned outside India and their subsidiaries in India, or vice versa, are not eligible to receive funding from DST/GITA under this programme. </w:t>
            </w:r>
          </w:p>
          <w:p w14:paraId="6B2523FB" w14:textId="77777777" w:rsidR="000A2D58"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INPL should lead the project from Indian side and if required bring in other Industry Partners or Academic/R&amp;D Institutions as Sub-contractors. </w:t>
            </w:r>
          </w:p>
          <w:p w14:paraId="0AE23DD6" w14:textId="77777777" w:rsidR="006353B7" w:rsidRPr="00E82C97" w:rsidRDefault="006353B7" w:rsidP="00FC437D">
            <w:pPr>
              <w:rPr>
                <w:rFonts w:ascii="Arial" w:hAnsi="Arial" w:cs="Arial"/>
                <w:color w:val="FF0000"/>
                <w:sz w:val="20"/>
                <w:szCs w:val="20"/>
              </w:rPr>
            </w:pPr>
          </w:p>
          <w:p w14:paraId="246AF2B7" w14:textId="77777777" w:rsidR="006353B7"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00731066" w:rsidRPr="00E82C97">
              <w:rPr>
                <w:rFonts w:ascii="Arial" w:hAnsi="Arial" w:cs="Arial"/>
                <w:b/>
                <w:sz w:val="20"/>
                <w:szCs w:val="20"/>
              </w:rPr>
              <w:t>Israeli</w:t>
            </w:r>
            <w:r w:rsidRPr="00E82C97">
              <w:rPr>
                <w:rFonts w:ascii="Arial" w:hAnsi="Arial" w:cs="Arial"/>
                <w:b/>
                <w:sz w:val="20"/>
                <w:szCs w:val="20"/>
              </w:rPr>
              <w:t xml:space="preserve"> Applicants</w:t>
            </w:r>
          </w:p>
          <w:p w14:paraId="35EE2442" w14:textId="77777777" w:rsidR="00E24CC5" w:rsidRPr="00E82C97" w:rsidRDefault="00E24CC5" w:rsidP="00063257">
            <w:pPr>
              <w:contextualSpacing/>
              <w:jc w:val="both"/>
              <w:rPr>
                <w:rFonts w:ascii="Arial" w:hAnsi="Arial" w:cs="Arial"/>
                <w:sz w:val="20"/>
                <w:szCs w:val="20"/>
              </w:rPr>
            </w:pPr>
          </w:p>
          <w:p w14:paraId="0BF1C049" w14:textId="77777777" w:rsidR="00FC437D" w:rsidRPr="00E82C97" w:rsidRDefault="00363FFB" w:rsidP="00FC437D">
            <w:pPr>
              <w:contextualSpacing/>
              <w:jc w:val="both"/>
              <w:rPr>
                <w:rFonts w:ascii="Arial" w:hAnsi="Arial" w:cs="Arial"/>
                <w:sz w:val="20"/>
                <w:szCs w:val="20"/>
              </w:rPr>
            </w:pPr>
            <w:r w:rsidRPr="00E82C97">
              <w:rPr>
                <w:rFonts w:ascii="Arial" w:hAnsi="Arial" w:cs="Arial"/>
                <w:sz w:val="20"/>
                <w:szCs w:val="20"/>
              </w:rPr>
              <w:t xml:space="preserve">An Israeli for profit R&amp;D performing company, which is registered, operate in Israel as Project Lead (ISPL), responsible for the Israel application submission, leading the Israeli side of the project and communicating with the Indian Project Lead. </w:t>
            </w:r>
          </w:p>
          <w:p w14:paraId="546A6EDC" w14:textId="77777777" w:rsidR="00FC437D" w:rsidRPr="00E82C97" w:rsidRDefault="00FC437D" w:rsidP="00FC437D">
            <w:pPr>
              <w:contextualSpacing/>
              <w:jc w:val="both"/>
              <w:rPr>
                <w:rFonts w:ascii="Arial" w:hAnsi="Arial" w:cs="Arial"/>
                <w:sz w:val="20"/>
                <w:szCs w:val="20"/>
              </w:rPr>
            </w:pPr>
          </w:p>
          <w:p w14:paraId="122BCC8F" w14:textId="77777777" w:rsidR="00FC437D" w:rsidRPr="00E82C97" w:rsidRDefault="00363FFB" w:rsidP="0036283F">
            <w:pPr>
              <w:pStyle w:val="ListParagraph"/>
              <w:numPr>
                <w:ilvl w:val="0"/>
                <w:numId w:val="6"/>
              </w:numPr>
              <w:jc w:val="both"/>
              <w:rPr>
                <w:rFonts w:ascii="Arial" w:hAnsi="Arial" w:cs="Arial"/>
                <w:lang w:val="en-IN"/>
              </w:rPr>
            </w:pPr>
            <w:r w:rsidRPr="00E82C97">
              <w:rPr>
                <w:rFonts w:ascii="Arial" w:hAnsi="Arial" w:cs="Arial"/>
                <w:lang w:val="en-IN"/>
              </w:rPr>
              <w:t>Th</w:t>
            </w:r>
            <w:r w:rsidR="00852286">
              <w:rPr>
                <w:rFonts w:ascii="Arial" w:hAnsi="Arial" w:cs="Arial"/>
                <w:lang w:val="en-IN"/>
              </w:rPr>
              <w:t>e Israeli Project Lead (ISPL) (</w:t>
            </w:r>
            <w:r w:rsidRPr="00E82C97">
              <w:rPr>
                <w:rFonts w:ascii="Arial" w:hAnsi="Arial" w:cs="Arial"/>
                <w:lang w:val="en-IN"/>
              </w:rPr>
              <w:t>i.e. lead company) and any other Israeli company that is signed on the Cooperation and Project and Funding Agreement, are subjected to the Israeli Research and Development Law (1984) and to the Israel Innovation Authority Board Guideline number 1.</w:t>
            </w:r>
          </w:p>
          <w:p w14:paraId="35534D3C" w14:textId="77777777" w:rsidR="001B5419" w:rsidRPr="00E82C97" w:rsidRDefault="001B5419" w:rsidP="00FC437D">
            <w:pPr>
              <w:autoSpaceDE w:val="0"/>
              <w:autoSpaceDN w:val="0"/>
              <w:adjustRightInd w:val="0"/>
              <w:jc w:val="both"/>
              <w:rPr>
                <w:rFonts w:ascii="Arial" w:hAnsi="Arial" w:cs="Arial"/>
                <w:b/>
              </w:rPr>
            </w:pPr>
          </w:p>
        </w:tc>
      </w:tr>
      <w:tr w:rsidR="0038624B" w14:paraId="7D2707D5" w14:textId="77777777" w:rsidTr="00DE6AE7">
        <w:trPr>
          <w:trHeight w:val="1228"/>
          <w:jc w:val="center"/>
        </w:trPr>
        <w:tc>
          <w:tcPr>
            <w:tcW w:w="1491" w:type="dxa"/>
            <w:shd w:val="clear" w:color="auto" w:fill="E6E6E6"/>
          </w:tcPr>
          <w:p w14:paraId="01E58764" w14:textId="77777777" w:rsidR="006353B7" w:rsidRPr="00E82C97" w:rsidRDefault="00363FFB" w:rsidP="009A11CE">
            <w:pPr>
              <w:jc w:val="both"/>
              <w:rPr>
                <w:rFonts w:ascii="Arial" w:hAnsi="Arial" w:cs="Arial"/>
                <w:sz w:val="20"/>
                <w:szCs w:val="20"/>
              </w:rPr>
            </w:pPr>
            <w:r w:rsidRPr="00E82C97">
              <w:rPr>
                <w:rFonts w:ascii="Arial" w:hAnsi="Arial" w:cs="Arial"/>
                <w:sz w:val="20"/>
                <w:szCs w:val="20"/>
              </w:rPr>
              <w:t>Eligible technology sectors</w:t>
            </w:r>
          </w:p>
        </w:tc>
        <w:tc>
          <w:tcPr>
            <w:tcW w:w="9342" w:type="dxa"/>
          </w:tcPr>
          <w:p w14:paraId="5D87B183" w14:textId="77777777" w:rsidR="00F309B7" w:rsidRPr="00E82C97" w:rsidRDefault="00363FFB" w:rsidP="00F309B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The collaboration aims to promote projects that are innovative and reflecting consumer demands, so that they are market-oriented at the same time focussed on creating a new product or process that will eventually lead to commercialization. </w:t>
            </w:r>
          </w:p>
          <w:p w14:paraId="39B1D28C" w14:textId="08FE30DD" w:rsidR="00F309B7" w:rsidRPr="00E82C97" w:rsidRDefault="00363FFB" w:rsidP="00F309B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On this </w:t>
            </w:r>
            <w:r w:rsidRPr="004D3BB9">
              <w:rPr>
                <w:rFonts w:ascii="Arial" w:hAnsi="Arial" w:cs="Arial"/>
                <w:sz w:val="20"/>
                <w:szCs w:val="20"/>
                <w:lang w:val="en-IN" w:eastAsia="en-IN"/>
              </w:rPr>
              <w:t xml:space="preserve">basis, </w:t>
            </w:r>
            <w:r w:rsidR="007247F8" w:rsidRPr="004D3BB9">
              <w:rPr>
                <w:rFonts w:ascii="Arial" w:hAnsi="Arial" w:cs="Arial"/>
                <w:sz w:val="20"/>
                <w:szCs w:val="20"/>
                <w:lang w:val="en-IN" w:eastAsia="en-IN"/>
              </w:rPr>
              <w:t>(</w:t>
            </w:r>
            <w:r w:rsidRPr="004D3BB9">
              <w:rPr>
                <w:rFonts w:ascii="Arial" w:hAnsi="Arial" w:cs="Arial"/>
                <w:sz w:val="20"/>
                <w:szCs w:val="20"/>
                <w:lang w:val="en-IN" w:eastAsia="en-IN"/>
              </w:rPr>
              <w:t>CFP</w:t>
            </w:r>
            <w:r w:rsidR="007247F8" w:rsidRPr="004D3BB9">
              <w:rPr>
                <w:rFonts w:ascii="Arial" w:hAnsi="Arial" w:cs="Arial"/>
                <w:sz w:val="20"/>
                <w:szCs w:val="20"/>
                <w:lang w:val="en-IN" w:eastAsia="en-IN"/>
              </w:rPr>
              <w:t>-</w:t>
            </w:r>
            <w:r w:rsidR="00257950" w:rsidRPr="004D3BB9">
              <w:rPr>
                <w:rFonts w:ascii="Arial" w:hAnsi="Arial" w:cs="Arial"/>
                <w:sz w:val="20"/>
                <w:szCs w:val="20"/>
                <w:lang w:val="en-IN" w:eastAsia="en-IN"/>
              </w:rPr>
              <w:t>7</w:t>
            </w:r>
            <w:r w:rsidR="007247F8" w:rsidRPr="004D3BB9">
              <w:rPr>
                <w:rFonts w:ascii="Arial" w:hAnsi="Arial" w:cs="Arial"/>
                <w:sz w:val="20"/>
                <w:szCs w:val="20"/>
                <w:lang w:val="en-IN" w:eastAsia="en-IN"/>
              </w:rPr>
              <w:t xml:space="preserve">) </w:t>
            </w:r>
            <w:r w:rsidRPr="004D3BB9">
              <w:rPr>
                <w:rFonts w:ascii="Arial" w:hAnsi="Arial" w:cs="Arial"/>
                <w:sz w:val="20"/>
                <w:szCs w:val="20"/>
                <w:lang w:val="en-IN" w:eastAsia="en-IN"/>
              </w:rPr>
              <w:t>20</w:t>
            </w:r>
            <w:r w:rsidR="003614CA" w:rsidRPr="004D3BB9">
              <w:rPr>
                <w:rFonts w:ascii="Arial" w:hAnsi="Arial" w:cs="Arial"/>
                <w:sz w:val="20"/>
                <w:szCs w:val="20"/>
                <w:lang w:val="en-IN" w:eastAsia="en-IN"/>
              </w:rPr>
              <w:t>2</w:t>
            </w:r>
            <w:r w:rsidR="00257950" w:rsidRPr="004D3BB9">
              <w:rPr>
                <w:rFonts w:ascii="Arial" w:hAnsi="Arial" w:cs="Arial"/>
                <w:sz w:val="20"/>
                <w:szCs w:val="20"/>
                <w:lang w:val="en-IN" w:eastAsia="en-IN"/>
              </w:rPr>
              <w:t>1</w:t>
            </w:r>
            <w:r w:rsidRPr="004D3BB9">
              <w:rPr>
                <w:rFonts w:ascii="Arial" w:hAnsi="Arial" w:cs="Arial"/>
                <w:sz w:val="20"/>
                <w:szCs w:val="20"/>
                <w:lang w:val="en-IN" w:eastAsia="en-IN"/>
              </w:rPr>
              <w:t xml:space="preserve"> is open</w:t>
            </w:r>
            <w:r w:rsidRPr="00E82C97">
              <w:rPr>
                <w:rFonts w:ascii="Arial" w:hAnsi="Arial" w:cs="Arial"/>
                <w:sz w:val="20"/>
                <w:szCs w:val="20"/>
                <w:lang w:val="en-IN" w:eastAsia="en-IN"/>
              </w:rPr>
              <w:t xml:space="preserve"> to the applied R&amp;D projects in</w:t>
            </w:r>
            <w:r w:rsidR="00A67DB2">
              <w:rPr>
                <w:rFonts w:ascii="Arial" w:hAnsi="Arial" w:cs="Arial"/>
                <w:sz w:val="20"/>
                <w:szCs w:val="20"/>
                <w:lang w:val="en-IN" w:eastAsia="en-IN"/>
              </w:rPr>
              <w:t xml:space="preserve"> all areas but will prioriti</w:t>
            </w:r>
            <w:r w:rsidR="003614CA">
              <w:rPr>
                <w:rFonts w:ascii="Arial" w:hAnsi="Arial" w:cs="Arial"/>
                <w:sz w:val="20"/>
                <w:szCs w:val="20"/>
                <w:lang w:val="en-IN" w:eastAsia="en-IN"/>
              </w:rPr>
              <w:t>se</w:t>
            </w:r>
            <w:r w:rsidRPr="00E82C97">
              <w:rPr>
                <w:rFonts w:ascii="Arial" w:hAnsi="Arial" w:cs="Arial"/>
                <w:sz w:val="20"/>
                <w:szCs w:val="20"/>
                <w:lang w:val="en-IN" w:eastAsia="en-IN"/>
              </w:rPr>
              <w:t xml:space="preserve"> </w:t>
            </w:r>
            <w:r w:rsidR="007A7BFD">
              <w:rPr>
                <w:rFonts w:ascii="Arial" w:hAnsi="Arial" w:cs="Arial"/>
                <w:sz w:val="20"/>
                <w:szCs w:val="20"/>
                <w:lang w:val="en-IN" w:eastAsia="en-IN"/>
              </w:rPr>
              <w:t>the areas of</w:t>
            </w:r>
            <w:r w:rsidR="001622C7">
              <w:rPr>
                <w:rFonts w:ascii="Arial" w:hAnsi="Arial" w:cs="Arial"/>
                <w:sz w:val="20"/>
                <w:szCs w:val="20"/>
                <w:lang w:val="en-IN" w:eastAsia="en-IN"/>
              </w:rPr>
              <w:t>:</w:t>
            </w:r>
          </w:p>
          <w:p w14:paraId="75E71B2C"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 xml:space="preserve">Agriculture </w:t>
            </w:r>
          </w:p>
          <w:p w14:paraId="3E0A70C7"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Energy</w:t>
            </w:r>
          </w:p>
          <w:p w14:paraId="31955DA2"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Healthcare</w:t>
            </w:r>
          </w:p>
          <w:p w14:paraId="4A35D370"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Information &amp; Communication Technologies (ICT)</w:t>
            </w:r>
          </w:p>
          <w:p w14:paraId="0DFD4363" w14:textId="1B1BB1A4" w:rsidR="00A67DB2" w:rsidRPr="00464EAA" w:rsidRDefault="00363FFB" w:rsidP="00A67DB2">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Water</w:t>
            </w:r>
          </w:p>
          <w:p w14:paraId="480EDC52" w14:textId="36D1421C" w:rsidR="0012305E" w:rsidRPr="00415BE8" w:rsidRDefault="00C84C65" w:rsidP="00A70143">
            <w:pPr>
              <w:pStyle w:val="BodyText2"/>
              <w:rPr>
                <w:rFonts w:ascii="Arial" w:hAnsi="Arial" w:cs="Arial"/>
                <w:sz w:val="20"/>
                <w:szCs w:val="20"/>
                <w:lang w:val="en-IN" w:eastAsia="en-IN"/>
              </w:rPr>
            </w:pPr>
            <w:r w:rsidRPr="00406881">
              <w:rPr>
                <w:rFonts w:ascii="Arial" w:hAnsi="Arial" w:cs="Arial"/>
                <w:b/>
                <w:bCs/>
                <w:i/>
                <w:iCs/>
                <w:sz w:val="20"/>
                <w:szCs w:val="20"/>
                <w:highlight w:val="yellow"/>
                <w:lang w:val="en-IN" w:eastAsia="en-IN"/>
              </w:rPr>
              <w:t>Important Note:</w:t>
            </w:r>
            <w:r w:rsidRPr="00406881">
              <w:rPr>
                <w:rFonts w:ascii="Arial" w:hAnsi="Arial" w:cs="Arial"/>
                <w:b/>
                <w:bCs/>
                <w:sz w:val="20"/>
                <w:szCs w:val="20"/>
                <w:highlight w:val="yellow"/>
                <w:lang w:val="en-IN" w:eastAsia="en-IN"/>
              </w:rPr>
              <w:t xml:space="preserve"> Funding for innovative products or technological solutions addressing the challenges posed by the Covid-19 pandemic are also invited to submit the application under the I4F fund.</w:t>
            </w:r>
          </w:p>
        </w:tc>
      </w:tr>
      <w:tr w:rsidR="0038624B" w14:paraId="5902345F" w14:textId="77777777" w:rsidTr="004972BE">
        <w:trPr>
          <w:trHeight w:val="719"/>
          <w:jc w:val="center"/>
        </w:trPr>
        <w:tc>
          <w:tcPr>
            <w:tcW w:w="1491" w:type="dxa"/>
            <w:shd w:val="clear" w:color="auto" w:fill="E6E6E6"/>
          </w:tcPr>
          <w:p w14:paraId="5D64729C" w14:textId="77777777" w:rsidR="006353B7" w:rsidRPr="00E82C97" w:rsidRDefault="00363FFB" w:rsidP="00063257">
            <w:pPr>
              <w:rPr>
                <w:rFonts w:ascii="Arial" w:hAnsi="Arial" w:cs="Arial"/>
                <w:sz w:val="20"/>
                <w:szCs w:val="20"/>
              </w:rPr>
            </w:pPr>
            <w:r w:rsidRPr="00E82C97">
              <w:rPr>
                <w:rFonts w:ascii="Arial" w:hAnsi="Arial" w:cs="Arial"/>
                <w:sz w:val="20"/>
                <w:szCs w:val="20"/>
              </w:rPr>
              <w:lastRenderedPageBreak/>
              <w:t xml:space="preserve">Project funding support </w:t>
            </w:r>
          </w:p>
        </w:tc>
        <w:tc>
          <w:tcPr>
            <w:tcW w:w="9342" w:type="dxa"/>
          </w:tcPr>
          <w:p w14:paraId="718DAACD"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62DE7C66" w14:textId="77777777" w:rsidR="00F81219" w:rsidRDefault="00F81219" w:rsidP="00F81219">
            <w:pPr>
              <w:rPr>
                <w:rFonts w:ascii="Arial" w:hAnsi="Arial" w:cs="Arial"/>
                <w:color w:val="000000" w:themeColor="text1"/>
                <w:sz w:val="20"/>
                <w:szCs w:val="20"/>
              </w:rPr>
            </w:pPr>
          </w:p>
          <w:p w14:paraId="0C572DB3" w14:textId="77777777" w:rsidR="00713710" w:rsidRPr="00713710" w:rsidRDefault="00713710" w:rsidP="00713710">
            <w:pPr>
              <w:rPr>
                <w:rFonts w:ascii="Arial" w:hAnsi="Arial" w:cs="Arial"/>
                <w:sz w:val="20"/>
                <w:szCs w:val="20"/>
              </w:rPr>
            </w:pPr>
          </w:p>
          <w:p w14:paraId="0780DAF0" w14:textId="77777777" w:rsidR="00F81219" w:rsidRPr="00E82C97" w:rsidRDefault="00363FFB" w:rsidP="00F81219">
            <w:pPr>
              <w:rPr>
                <w:rFonts w:ascii="Arial" w:hAnsi="Arial" w:cs="Arial"/>
                <w:b/>
                <w:color w:val="000000" w:themeColor="text1"/>
                <w:sz w:val="20"/>
                <w:szCs w:val="20"/>
              </w:rPr>
            </w:pPr>
            <w:r w:rsidRPr="00E82C97">
              <w:rPr>
                <w:rFonts w:ascii="Arial" w:hAnsi="Arial" w:cs="Arial"/>
                <w:b/>
                <w:color w:val="000000" w:themeColor="text1"/>
                <w:sz w:val="20"/>
                <w:szCs w:val="20"/>
              </w:rPr>
              <w:t>Funding for R&amp;D Project Participants in India</w:t>
            </w:r>
          </w:p>
          <w:p w14:paraId="755BD16C" w14:textId="77777777" w:rsidR="00F81219" w:rsidRPr="00E82C97" w:rsidRDefault="00F81219" w:rsidP="00F81219">
            <w:pPr>
              <w:rPr>
                <w:rFonts w:ascii="Arial" w:hAnsi="Arial" w:cs="Arial"/>
                <w:color w:val="000000" w:themeColor="text1"/>
                <w:sz w:val="20"/>
                <w:szCs w:val="20"/>
              </w:rPr>
            </w:pPr>
          </w:p>
          <w:p w14:paraId="5E7E0AD4"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 xml:space="preserve">GITA on behalf of the Department of Science &amp; Technology (DST), Government of India, will fund the successful projects, as follows: </w:t>
            </w:r>
          </w:p>
          <w:p w14:paraId="247244C1" w14:textId="77777777" w:rsidR="00F81219" w:rsidRPr="00E82C97" w:rsidRDefault="00F81219" w:rsidP="00F81219">
            <w:pPr>
              <w:rPr>
                <w:rFonts w:ascii="Arial" w:hAnsi="Arial" w:cs="Arial"/>
                <w:color w:val="000000" w:themeColor="text1"/>
                <w:sz w:val="20"/>
                <w:szCs w:val="20"/>
              </w:rPr>
            </w:pPr>
          </w:p>
          <w:p w14:paraId="4EC45C81" w14:textId="77777777" w:rsidR="00F81219" w:rsidRPr="00E82C97" w:rsidRDefault="00363FFB"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DST-GITA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Indian Project Cost whichever is lower.</w:t>
            </w:r>
          </w:p>
          <w:p w14:paraId="5E1DAA23" w14:textId="77777777" w:rsidR="00F81219" w:rsidRPr="00E82C97" w:rsidRDefault="00F81219" w:rsidP="00F81219">
            <w:pPr>
              <w:rPr>
                <w:rFonts w:ascii="Arial" w:hAnsi="Arial" w:cs="Arial"/>
                <w:color w:val="000000" w:themeColor="text1"/>
                <w:sz w:val="20"/>
                <w:szCs w:val="20"/>
              </w:rPr>
            </w:pPr>
          </w:p>
          <w:p w14:paraId="3314E26C" w14:textId="77777777" w:rsidR="00F81219" w:rsidRPr="006F4CAD" w:rsidRDefault="00363FFB" w:rsidP="00F81219">
            <w:pPr>
              <w:rPr>
                <w:rFonts w:ascii="Arial" w:hAnsi="Arial" w:cs="Arial"/>
                <w:b/>
                <w:color w:val="000000" w:themeColor="text1"/>
                <w:sz w:val="20"/>
                <w:szCs w:val="20"/>
              </w:rPr>
            </w:pPr>
            <w:r w:rsidRPr="006F4CAD">
              <w:rPr>
                <w:rFonts w:ascii="Arial" w:hAnsi="Arial" w:cs="Arial"/>
                <w:b/>
                <w:color w:val="000000" w:themeColor="text1"/>
                <w:sz w:val="20"/>
                <w:szCs w:val="20"/>
              </w:rPr>
              <w:t>Funding for R&amp;D Project Participants in Israel</w:t>
            </w:r>
          </w:p>
          <w:p w14:paraId="433F1DAE" w14:textId="77777777" w:rsidR="00F81219" w:rsidRPr="00E82C97" w:rsidRDefault="00F81219" w:rsidP="00F81219">
            <w:pPr>
              <w:rPr>
                <w:rFonts w:ascii="Arial" w:hAnsi="Arial" w:cs="Arial"/>
                <w:color w:val="000000" w:themeColor="text1"/>
                <w:sz w:val="20"/>
                <w:szCs w:val="20"/>
              </w:rPr>
            </w:pPr>
          </w:p>
          <w:p w14:paraId="67626AE2" w14:textId="77777777" w:rsidR="00422FCB" w:rsidRPr="00E82C97" w:rsidRDefault="00363FFB"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Innovation Authority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Israeli Project Cost whichever is lower.</w:t>
            </w:r>
          </w:p>
          <w:p w14:paraId="45AB55AA" w14:textId="77777777" w:rsidR="00F81219" w:rsidRPr="000D11D2" w:rsidRDefault="00F81219" w:rsidP="000D11D2">
            <w:pPr>
              <w:rPr>
                <w:rFonts w:ascii="Arial" w:hAnsi="Arial" w:cs="Arial"/>
                <w:color w:val="000000" w:themeColor="text1"/>
              </w:rPr>
            </w:pPr>
          </w:p>
        </w:tc>
      </w:tr>
      <w:tr w:rsidR="0038624B" w14:paraId="7B1CBC2A" w14:textId="77777777" w:rsidTr="00DE6AE7">
        <w:trPr>
          <w:trHeight w:val="818"/>
          <w:jc w:val="center"/>
        </w:trPr>
        <w:tc>
          <w:tcPr>
            <w:tcW w:w="1491" w:type="dxa"/>
            <w:shd w:val="clear" w:color="auto" w:fill="E6E6E6"/>
          </w:tcPr>
          <w:p w14:paraId="44A003A4" w14:textId="77777777" w:rsidR="006353B7" w:rsidRPr="00E82C97" w:rsidRDefault="00363FFB" w:rsidP="00063257">
            <w:pPr>
              <w:rPr>
                <w:rFonts w:ascii="Arial" w:hAnsi="Arial" w:cs="Arial"/>
                <w:sz w:val="20"/>
                <w:szCs w:val="20"/>
              </w:rPr>
            </w:pPr>
            <w:r w:rsidRPr="00E82C97">
              <w:rPr>
                <w:rFonts w:ascii="Arial" w:hAnsi="Arial" w:cs="Arial"/>
                <w:sz w:val="20"/>
                <w:szCs w:val="20"/>
              </w:rPr>
              <w:t>Types of projects to be supported</w:t>
            </w:r>
          </w:p>
        </w:tc>
        <w:tc>
          <w:tcPr>
            <w:tcW w:w="9342" w:type="dxa"/>
          </w:tcPr>
          <w:p w14:paraId="49B89055" w14:textId="77777777" w:rsidR="0022395B" w:rsidRPr="00F3635F" w:rsidRDefault="00363FFB" w:rsidP="0022395B">
            <w:pPr>
              <w:jc w:val="both"/>
              <w:rPr>
                <w:rStyle w:val="Strong"/>
                <w:rFonts w:ascii="Arial" w:hAnsi="Arial" w:cs="Arial"/>
                <w:sz w:val="20"/>
                <w:szCs w:val="20"/>
              </w:rPr>
            </w:pPr>
            <w:r w:rsidRPr="00F3635F">
              <w:rPr>
                <w:rStyle w:val="Strong"/>
                <w:rFonts w:ascii="Arial" w:hAnsi="Arial" w:cs="Arial"/>
                <w:sz w:val="20"/>
                <w:szCs w:val="20"/>
              </w:rPr>
              <w:t xml:space="preserve">Two types of projects will be considered for program funding: </w:t>
            </w:r>
          </w:p>
          <w:p w14:paraId="4885D9FB" w14:textId="77777777" w:rsidR="0022395B" w:rsidRPr="00E82C97" w:rsidRDefault="0022395B" w:rsidP="0022395B">
            <w:pPr>
              <w:jc w:val="both"/>
              <w:rPr>
                <w:rStyle w:val="Strong"/>
                <w:rFonts w:ascii="Arial" w:hAnsi="Arial" w:cs="Arial"/>
                <w:b w:val="0"/>
                <w:bCs w:val="0"/>
                <w:sz w:val="20"/>
                <w:szCs w:val="20"/>
              </w:rPr>
            </w:pPr>
          </w:p>
          <w:p w14:paraId="52084880" w14:textId="77777777" w:rsidR="0022395B" w:rsidRPr="00E82C97" w:rsidRDefault="00363FFB"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Full-Scale R&amp;D Projects, focused on development of new products, processes or technologies</w:t>
            </w:r>
            <w:r w:rsidRPr="00E82C97">
              <w:rPr>
                <w:rStyle w:val="Strong"/>
                <w:rFonts w:ascii="Arial" w:hAnsi="Arial" w:cs="Arial"/>
                <w:b w:val="0"/>
                <w:bCs w:val="0"/>
                <w:lang w:val="en-IN"/>
              </w:rPr>
              <w:tab/>
            </w:r>
          </w:p>
          <w:p w14:paraId="22D239EF" w14:textId="77777777" w:rsidR="0022395B" w:rsidRPr="00E82C97" w:rsidRDefault="00363FFB"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Product Adaptation Projects -In addition to R&amp;D projects aimed at the development of new, innovative and R&amp;D-intensive products, companies are also eligible for funding support for projects focused on the adaptation and customization of a product to in the markets e.g. in Israel, India or elsewhere, including but not limited to:</w:t>
            </w:r>
          </w:p>
          <w:p w14:paraId="76053AB8"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of product in consideration of local cultural / technical considerations</w:t>
            </w:r>
          </w:p>
          <w:p w14:paraId="41AAAE30"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to local conditions, such as climate, infrastructure etc.</w:t>
            </w:r>
          </w:p>
          <w:p w14:paraId="4BE93F54"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Regulatory considerations, particularly for foods and drugs</w:t>
            </w:r>
          </w:p>
          <w:p w14:paraId="4E2F55D4"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Reduction of price to customer by the utilization of local components</w:t>
            </w:r>
          </w:p>
          <w:p w14:paraId="08FC7777"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 xml:space="preserve">Reduction of price to customer by optimization of specification </w:t>
            </w:r>
          </w:p>
          <w:p w14:paraId="587FD4B7" w14:textId="77777777" w:rsidR="006353B7"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Establishment of beta-sites</w:t>
            </w:r>
          </w:p>
          <w:p w14:paraId="3B104B12" w14:textId="77777777" w:rsidR="0022395B" w:rsidRPr="00E82C97" w:rsidRDefault="0022395B" w:rsidP="0022395B">
            <w:pPr>
              <w:jc w:val="both"/>
              <w:rPr>
                <w:rStyle w:val="Strong"/>
                <w:rFonts w:ascii="Arial" w:hAnsi="Arial" w:cs="Arial"/>
                <w:b w:val="0"/>
                <w:bCs w:val="0"/>
                <w:sz w:val="20"/>
                <w:szCs w:val="20"/>
              </w:rPr>
            </w:pPr>
          </w:p>
        </w:tc>
      </w:tr>
    </w:tbl>
    <w:p w14:paraId="186B942B" w14:textId="77777777" w:rsidR="00E64014" w:rsidRPr="00E82C97" w:rsidRDefault="00E64014" w:rsidP="00E64014">
      <w:pPr>
        <w:jc w:val="center"/>
        <w:rPr>
          <w:rFonts w:ascii="Arial" w:hAnsi="Arial" w:cs="Arial"/>
          <w:b/>
          <w:color w:val="002060"/>
        </w:rPr>
      </w:pPr>
    </w:p>
    <w:p w14:paraId="721FE14D" w14:textId="77777777" w:rsidR="00E64014" w:rsidRPr="00E82C97" w:rsidRDefault="00363FFB" w:rsidP="00E64014">
      <w:pPr>
        <w:rPr>
          <w:rFonts w:ascii="Arial" w:hAnsi="Arial" w:cs="Arial"/>
          <w:b/>
          <w:sz w:val="18"/>
          <w:szCs w:val="18"/>
        </w:rPr>
      </w:pPr>
      <w:r w:rsidRPr="00E82C97">
        <w:rPr>
          <w:rFonts w:ascii="Arial" w:hAnsi="Arial" w:cs="Arial"/>
          <w:b/>
          <w:sz w:val="18"/>
          <w:szCs w:val="18"/>
        </w:rPr>
        <w:t>Contact</w:t>
      </w:r>
      <w:r w:rsidR="00765E5F" w:rsidRPr="00E82C97">
        <w:rPr>
          <w:rFonts w:ascii="Arial" w:hAnsi="Arial" w:cs="Arial"/>
          <w:b/>
          <w:sz w:val="18"/>
          <w:szCs w:val="18"/>
        </w:rPr>
        <w:t xml:space="preserve"> </w:t>
      </w:r>
      <w:r w:rsidR="0004209A" w:rsidRPr="00E82C97">
        <w:rPr>
          <w:rFonts w:ascii="Arial" w:hAnsi="Arial" w:cs="Arial"/>
          <w:b/>
          <w:sz w:val="18"/>
          <w:szCs w:val="18"/>
        </w:rPr>
        <w:t>Information</w:t>
      </w:r>
      <w:r w:rsidRPr="00E82C97">
        <w:rPr>
          <w:rFonts w:ascii="Arial" w:hAnsi="Arial" w:cs="Arial"/>
          <w:b/>
          <w:sz w:val="18"/>
          <w:szCs w:val="18"/>
        </w:rPr>
        <w:t xml:space="preserve">: </w:t>
      </w:r>
    </w:p>
    <w:p w14:paraId="4C134334" w14:textId="77777777" w:rsidR="00E64014" w:rsidRPr="00E82C97" w:rsidRDefault="00E64014" w:rsidP="00E64014">
      <w:pPr>
        <w:rPr>
          <w:rFonts w:ascii="Arial" w:hAnsi="Arial" w:cs="Arial"/>
          <w:b/>
          <w:sz w:val="18"/>
          <w:szCs w:val="18"/>
        </w:rPr>
      </w:pPr>
    </w:p>
    <w:p w14:paraId="1A060207" w14:textId="77777777" w:rsidR="00E64014" w:rsidRPr="00E82C97" w:rsidRDefault="00363FFB" w:rsidP="00E64014">
      <w:pPr>
        <w:rPr>
          <w:rFonts w:ascii="Arial" w:hAnsi="Arial" w:cs="Arial"/>
          <w:sz w:val="18"/>
          <w:szCs w:val="18"/>
        </w:rPr>
      </w:pPr>
      <w:r w:rsidRPr="00E82C97">
        <w:rPr>
          <w:rFonts w:ascii="Arial" w:hAnsi="Arial" w:cs="Arial"/>
          <w:b/>
          <w:sz w:val="18"/>
          <w:szCs w:val="18"/>
        </w:rPr>
        <w:t>INDIA</w:t>
      </w:r>
      <w:r w:rsidR="000D11D2">
        <w:rPr>
          <w:rFonts w:ascii="Arial" w:hAnsi="Arial" w:cs="Arial"/>
          <w:sz w:val="18"/>
          <w:szCs w:val="18"/>
        </w:rPr>
        <w:t>:</w:t>
      </w:r>
    </w:p>
    <w:p w14:paraId="73887BBD" w14:textId="77777777" w:rsidR="00E64014" w:rsidRPr="00E82C97" w:rsidRDefault="00E64014" w:rsidP="00E64014">
      <w:pPr>
        <w:rPr>
          <w:rFonts w:ascii="Arial" w:hAnsi="Arial" w:cs="Arial"/>
          <w:sz w:val="18"/>
          <w:szCs w:val="18"/>
          <w:highlight w:val="yellow"/>
        </w:rPr>
      </w:pPr>
    </w:p>
    <w:p w14:paraId="56000083" w14:textId="77777777" w:rsidR="00E55B09" w:rsidRPr="00E82C97" w:rsidRDefault="00363FFB" w:rsidP="00E55B09">
      <w:pPr>
        <w:rPr>
          <w:rFonts w:ascii="Arial" w:hAnsi="Arial" w:cs="Arial"/>
          <w:b/>
          <w:sz w:val="18"/>
          <w:szCs w:val="18"/>
        </w:rPr>
      </w:pPr>
      <w:r w:rsidRPr="00E82C97">
        <w:rPr>
          <w:rFonts w:ascii="Arial" w:hAnsi="Arial" w:cs="Arial"/>
          <w:b/>
          <w:sz w:val="18"/>
          <w:szCs w:val="18"/>
        </w:rPr>
        <w:t>Global Innovation &amp; Technology Alliance (GITA)</w:t>
      </w:r>
    </w:p>
    <w:p w14:paraId="64E1FC0E" w14:textId="19168A14" w:rsidR="00C940ED" w:rsidRPr="00464EAA" w:rsidRDefault="00C940ED" w:rsidP="00E55B09">
      <w:pPr>
        <w:rPr>
          <w:rFonts w:ascii="Arial" w:hAnsi="Arial" w:cs="Arial"/>
          <w:sz w:val="18"/>
          <w:szCs w:val="18"/>
        </w:rPr>
      </w:pPr>
      <w:r w:rsidRPr="00464EAA">
        <w:rPr>
          <w:rFonts w:ascii="Arial" w:hAnsi="Arial" w:cs="Arial"/>
          <w:sz w:val="18"/>
          <w:szCs w:val="18"/>
        </w:rPr>
        <w:t>Lord SK Bhattacharyya Centre,</w:t>
      </w:r>
      <w:r w:rsidRPr="00464EAA">
        <w:rPr>
          <w:rFonts w:ascii="Arial" w:hAnsi="Arial" w:cs="Arial"/>
          <w:sz w:val="18"/>
          <w:szCs w:val="18"/>
        </w:rPr>
        <w:br/>
        <w:t>249-F, Udyog Vihar-Phase IV, Scetor-18</w:t>
      </w:r>
      <w:r w:rsidRPr="00464EAA">
        <w:rPr>
          <w:rFonts w:ascii="Arial" w:hAnsi="Arial" w:cs="Arial"/>
          <w:sz w:val="18"/>
          <w:szCs w:val="18"/>
        </w:rPr>
        <w:br/>
        <w:t>Gurugram, Haryana 122015</w:t>
      </w:r>
    </w:p>
    <w:p w14:paraId="4D621DA8" w14:textId="321AC00E" w:rsidR="00E55B09" w:rsidRPr="00464EAA" w:rsidRDefault="00363FFB" w:rsidP="00E55B09">
      <w:pPr>
        <w:rPr>
          <w:rFonts w:ascii="Arial" w:hAnsi="Arial" w:cs="Arial"/>
          <w:sz w:val="18"/>
          <w:szCs w:val="18"/>
        </w:rPr>
      </w:pPr>
      <w:r w:rsidRPr="00464EAA">
        <w:rPr>
          <w:rFonts w:ascii="Arial" w:hAnsi="Arial" w:cs="Arial"/>
          <w:sz w:val="18"/>
          <w:szCs w:val="18"/>
        </w:rPr>
        <w:t xml:space="preserve">Email: </w:t>
      </w:r>
      <w:hyperlink r:id="rId11" w:history="1">
        <w:r w:rsidR="00E84C3B" w:rsidRPr="00464EAA">
          <w:rPr>
            <w:rStyle w:val="Hyperlink"/>
            <w:rFonts w:ascii="Arial" w:hAnsi="Arial" w:cs="Arial"/>
            <w:sz w:val="18"/>
            <w:szCs w:val="18"/>
          </w:rPr>
          <w:t>deepanwita.mukherjee@gita.org.in</w:t>
        </w:r>
      </w:hyperlink>
      <w:r w:rsidR="00C92E00" w:rsidRPr="00464EAA">
        <w:rPr>
          <w:rFonts w:ascii="Arial" w:hAnsi="Arial" w:cs="Arial"/>
          <w:sz w:val="18"/>
          <w:szCs w:val="18"/>
        </w:rPr>
        <w:t xml:space="preserve"> </w:t>
      </w:r>
    </w:p>
    <w:p w14:paraId="481886F4" w14:textId="77777777" w:rsidR="00E55B09" w:rsidRPr="00464EAA" w:rsidRDefault="00363FFB" w:rsidP="00E64014">
      <w:pPr>
        <w:rPr>
          <w:rFonts w:ascii="Arial" w:hAnsi="Arial" w:cs="Arial"/>
          <w:sz w:val="18"/>
          <w:szCs w:val="18"/>
        </w:rPr>
      </w:pPr>
      <w:r w:rsidRPr="00464EAA">
        <w:rPr>
          <w:rFonts w:ascii="Arial" w:hAnsi="Arial" w:cs="Arial"/>
          <w:sz w:val="18"/>
          <w:szCs w:val="18"/>
        </w:rPr>
        <w:t xml:space="preserve">Website: </w:t>
      </w:r>
      <w:r w:rsidR="00C92E00" w:rsidRPr="00464EAA">
        <w:rPr>
          <w:rStyle w:val="Hyperlink"/>
          <w:rFonts w:ascii="Arial" w:hAnsi="Arial" w:cs="Arial"/>
          <w:sz w:val="18"/>
          <w:szCs w:val="18"/>
        </w:rPr>
        <w:t xml:space="preserve"> </w:t>
      </w:r>
      <w:hyperlink r:id="rId12" w:history="1">
        <w:r w:rsidR="00C92E00" w:rsidRPr="00464EAA">
          <w:rPr>
            <w:rStyle w:val="Hyperlink"/>
            <w:rFonts w:ascii="Arial" w:hAnsi="Arial" w:cs="Arial"/>
            <w:sz w:val="18"/>
            <w:szCs w:val="18"/>
          </w:rPr>
          <w:t>www.gita.org.in</w:t>
        </w:r>
      </w:hyperlink>
      <w:r w:rsidR="00C92E00" w:rsidRPr="00464EAA">
        <w:rPr>
          <w:rStyle w:val="Hyperlink"/>
          <w:rFonts w:ascii="Arial" w:hAnsi="Arial" w:cs="Arial"/>
          <w:sz w:val="18"/>
          <w:szCs w:val="18"/>
        </w:rPr>
        <w:t xml:space="preserve"> </w:t>
      </w:r>
    </w:p>
    <w:p w14:paraId="6FFE1F12" w14:textId="77777777" w:rsidR="00E64014" w:rsidRPr="00464EAA" w:rsidRDefault="00E64014" w:rsidP="00E64014">
      <w:pPr>
        <w:rPr>
          <w:rFonts w:ascii="Arial" w:hAnsi="Arial" w:cs="Arial"/>
          <w:sz w:val="18"/>
          <w:szCs w:val="18"/>
        </w:rPr>
      </w:pPr>
    </w:p>
    <w:p w14:paraId="02FAECFB" w14:textId="77777777" w:rsidR="00E64014" w:rsidRPr="00E82C97" w:rsidRDefault="00363FFB" w:rsidP="00E64014">
      <w:pPr>
        <w:rPr>
          <w:rFonts w:ascii="Arial" w:hAnsi="Arial" w:cs="Arial"/>
          <w:sz w:val="18"/>
          <w:szCs w:val="18"/>
        </w:rPr>
      </w:pPr>
      <w:r w:rsidRPr="00464EAA">
        <w:rPr>
          <w:rFonts w:ascii="Arial" w:hAnsi="Arial" w:cs="Arial"/>
          <w:b/>
          <w:sz w:val="18"/>
          <w:szCs w:val="18"/>
        </w:rPr>
        <w:t>ISR</w:t>
      </w:r>
      <w:r w:rsidR="00AB7C1A" w:rsidRPr="00464EAA">
        <w:rPr>
          <w:rFonts w:ascii="Arial" w:hAnsi="Arial" w:cs="Arial"/>
          <w:b/>
          <w:sz w:val="18"/>
          <w:szCs w:val="18"/>
        </w:rPr>
        <w:t>AEL</w:t>
      </w:r>
      <w:r w:rsidRPr="00464EAA">
        <w:rPr>
          <w:rFonts w:ascii="Arial" w:hAnsi="Arial" w:cs="Arial"/>
          <w:sz w:val="18"/>
          <w:szCs w:val="18"/>
        </w:rPr>
        <w:t>:</w:t>
      </w:r>
      <w:r w:rsidRPr="00E82C97">
        <w:rPr>
          <w:rFonts w:ascii="Arial" w:hAnsi="Arial" w:cs="Arial"/>
          <w:sz w:val="18"/>
          <w:szCs w:val="18"/>
        </w:rPr>
        <w:t xml:space="preserve"> </w:t>
      </w:r>
    </w:p>
    <w:p w14:paraId="6F61FAF9" w14:textId="77777777" w:rsidR="00C60118" w:rsidRPr="00E82C97" w:rsidRDefault="00C60118" w:rsidP="00E64014">
      <w:pPr>
        <w:rPr>
          <w:rFonts w:ascii="Arial" w:hAnsi="Arial" w:cs="Arial"/>
          <w:sz w:val="18"/>
          <w:szCs w:val="18"/>
        </w:rPr>
      </w:pPr>
    </w:p>
    <w:p w14:paraId="1CE61F98" w14:textId="77777777" w:rsidR="00C60118" w:rsidRPr="00E82C97" w:rsidRDefault="00363FFB" w:rsidP="00E64014">
      <w:pPr>
        <w:rPr>
          <w:rFonts w:ascii="Arial" w:hAnsi="Arial" w:cs="Arial"/>
          <w:b/>
          <w:sz w:val="18"/>
          <w:szCs w:val="18"/>
        </w:rPr>
      </w:pPr>
      <w:r w:rsidRPr="00E82C97">
        <w:rPr>
          <w:rFonts w:ascii="Arial" w:hAnsi="Arial" w:cs="Arial"/>
          <w:b/>
          <w:sz w:val="18"/>
          <w:szCs w:val="18"/>
        </w:rPr>
        <w:t>Israel Innovation Authority</w:t>
      </w:r>
    </w:p>
    <w:p w14:paraId="4356BB72"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4 Hayarden St. </w:t>
      </w:r>
    </w:p>
    <w:p w14:paraId="7161EB37"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Airport City, </w:t>
      </w:r>
    </w:p>
    <w:p w14:paraId="638FC0C9" w14:textId="44E9D174" w:rsidR="00E62073" w:rsidRDefault="00E62073" w:rsidP="00E64014">
      <w:pPr>
        <w:rPr>
          <w:rFonts w:ascii="Arial" w:hAnsi="Arial" w:cs="Arial"/>
          <w:sz w:val="18"/>
          <w:szCs w:val="18"/>
        </w:rPr>
      </w:pPr>
      <w:r>
        <w:rPr>
          <w:rFonts w:ascii="Arial" w:hAnsi="Arial" w:cs="Arial"/>
          <w:sz w:val="18"/>
          <w:szCs w:val="18"/>
        </w:rPr>
        <w:t xml:space="preserve">Ms. </w:t>
      </w:r>
      <w:r w:rsidR="00E56AF6">
        <w:rPr>
          <w:rFonts w:ascii="Arial" w:hAnsi="Arial" w:cs="Arial"/>
          <w:sz w:val="18"/>
          <w:szCs w:val="18"/>
        </w:rPr>
        <w:t>Sarah Rozenberg</w:t>
      </w:r>
    </w:p>
    <w:p w14:paraId="39D69A12" w14:textId="44DA8B50" w:rsidR="0022395B" w:rsidRPr="00E82C97" w:rsidRDefault="00363FFB" w:rsidP="00E64014">
      <w:pPr>
        <w:rPr>
          <w:rFonts w:ascii="Arial" w:hAnsi="Arial" w:cs="Arial"/>
          <w:sz w:val="18"/>
          <w:szCs w:val="18"/>
        </w:rPr>
      </w:pPr>
      <w:r w:rsidRPr="00E82C97">
        <w:rPr>
          <w:rFonts w:ascii="Arial" w:hAnsi="Arial" w:cs="Arial"/>
          <w:sz w:val="18"/>
          <w:szCs w:val="18"/>
        </w:rPr>
        <w:t xml:space="preserve">Email: </w:t>
      </w:r>
      <w:hyperlink r:id="rId13" w:history="1">
        <w:r w:rsidR="00E56AF6" w:rsidRPr="0057535C">
          <w:rPr>
            <w:rStyle w:val="Hyperlink"/>
            <w:rFonts w:ascii="Arial" w:hAnsi="Arial" w:cs="Arial"/>
            <w:sz w:val="18"/>
            <w:szCs w:val="18"/>
          </w:rPr>
          <w:t>sarah.rozenberg@innovationisrael.org.il</w:t>
        </w:r>
      </w:hyperlink>
      <w:r w:rsidR="00E56AF6">
        <w:rPr>
          <w:rFonts w:ascii="Arial" w:hAnsi="Arial" w:cs="Arial"/>
          <w:sz w:val="18"/>
          <w:szCs w:val="18"/>
        </w:rPr>
        <w:t xml:space="preserve"> </w:t>
      </w:r>
    </w:p>
    <w:p w14:paraId="78E16DD1"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Website: </w:t>
      </w:r>
      <w:hyperlink r:id="rId14" w:history="1">
        <w:r w:rsidRPr="00E82C97">
          <w:rPr>
            <w:rStyle w:val="Hyperlink"/>
            <w:rFonts w:ascii="Arial" w:hAnsi="Arial" w:cs="Arial"/>
            <w:sz w:val="18"/>
            <w:szCs w:val="18"/>
          </w:rPr>
          <w:t>www.innovationisrael.org.il</w:t>
        </w:r>
      </w:hyperlink>
      <w:r w:rsidRPr="00E82C97">
        <w:rPr>
          <w:rFonts w:ascii="Arial" w:hAnsi="Arial" w:cs="Arial"/>
          <w:sz w:val="18"/>
          <w:szCs w:val="18"/>
        </w:rPr>
        <w:t xml:space="preserve"> </w:t>
      </w:r>
    </w:p>
    <w:p w14:paraId="7B3EDD7D" w14:textId="77777777" w:rsidR="002B3EFC" w:rsidRPr="00E82C97" w:rsidRDefault="00363FFB" w:rsidP="00F84197">
      <w:pPr>
        <w:jc w:val="center"/>
        <w:rPr>
          <w:rFonts w:ascii="Arial" w:hAnsi="Arial" w:cs="Arial"/>
          <w:b/>
          <w:color w:val="002060"/>
        </w:rPr>
      </w:pPr>
      <w:r w:rsidRPr="00E82C97">
        <w:rPr>
          <w:rFonts w:ascii="Arial" w:hAnsi="Arial" w:cs="Arial"/>
          <w:b/>
          <w:color w:val="002060"/>
        </w:rPr>
        <w:br w:type="page"/>
      </w:r>
    </w:p>
    <w:p w14:paraId="35C3FA46" w14:textId="77777777" w:rsidR="00D60CD9" w:rsidRPr="00E82C97" w:rsidRDefault="00363FFB" w:rsidP="002B3EFC">
      <w:pPr>
        <w:jc w:val="center"/>
        <w:rPr>
          <w:noProof/>
        </w:rPr>
      </w:pPr>
      <w:r w:rsidRPr="00E82C97">
        <w:rPr>
          <w:noProof/>
          <w:lang w:val="en-US" w:eastAsia="en-US" w:bidi="he-IL"/>
        </w:rPr>
        <w:lastRenderedPageBreak/>
        <mc:AlternateContent>
          <mc:Choice Requires="wpg">
            <w:drawing>
              <wp:anchor distT="0" distB="0" distL="114300" distR="114300" simplePos="0" relativeHeight="251659264" behindDoc="0" locked="0" layoutInCell="1" allowOverlap="1" wp14:anchorId="43F417D6" wp14:editId="06434456">
                <wp:simplePos x="0" y="0"/>
                <wp:positionH relativeFrom="margin">
                  <wp:align>right</wp:align>
                </wp:positionH>
                <wp:positionV relativeFrom="paragraph">
                  <wp:posOffset>10382</wp:posOffset>
                </wp:positionV>
                <wp:extent cx="4281805" cy="830580"/>
                <wp:effectExtent l="0" t="0" r="4445" b="7620"/>
                <wp:wrapNone/>
                <wp:docPr id="13" name="Group 8"/>
                <wp:cNvGraphicFramePr/>
                <a:graphic xmlns:a="http://schemas.openxmlformats.org/drawingml/2006/main">
                  <a:graphicData uri="http://schemas.microsoft.com/office/word/2010/wordprocessingGroup">
                    <wpg:wgp>
                      <wpg:cNvGrpSpPr/>
                      <wpg:grpSpPr>
                        <a:xfrm>
                          <a:off x="0" y="0"/>
                          <a:ext cx="4281842" cy="831054"/>
                          <a:chOff x="2063747" y="0"/>
                          <a:chExt cx="6165853" cy="1352550"/>
                        </a:xfrm>
                      </wpg:grpSpPr>
                      <pic:pic xmlns:pic="http://schemas.openxmlformats.org/drawingml/2006/picture">
                        <pic:nvPicPr>
                          <pic:cNvPr id="16" name="Picture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838700" y="0"/>
                            <a:ext cx="3390900" cy="1352550"/>
                          </a:xfrm>
                          <a:prstGeom prst="rect">
                            <a:avLst/>
                          </a:prstGeom>
                        </pic:spPr>
                      </pic:pic>
                      <pic:pic xmlns:pic="http://schemas.openxmlformats.org/drawingml/2006/picture">
                        <pic:nvPicPr>
                          <pic:cNvPr id="17"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063747" y="133350"/>
                            <a:ext cx="2889253" cy="10668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E318C7" id="Group 8" o:spid="_x0000_s1026" style="position:absolute;margin-left:285.95pt;margin-top:.8pt;width:337.15pt;height:65.4pt;z-index:251659264;mso-position-horizontal:right;mso-position-horizontal-relative:margin;mso-width-relative:margin;mso-height-relative:margin" coordorigin="20637" coordsize="61658,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8387;width:33909;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">
                  <v:imagedata r:id="rId16" o:title=""/>
                </v:shape>
                <v:shape id="Picture 17" o:spid="_x0000_s1028" type="#_x0000_t75" style="position:absolute;left:20637;top:1333;width:28893;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">
                  <v:imagedata r:id="rId17" o:title=""/>
                </v:shape>
                <w10:wrap anchorx="margin"/>
              </v:group>
            </w:pict>
          </mc:Fallback>
        </mc:AlternateContent>
      </w:r>
      <w:r w:rsidR="00B5313A" w:rsidRPr="00E82C97">
        <w:rPr>
          <w:noProof/>
          <w:lang w:val="en-US" w:eastAsia="en-US" w:bidi="he-IL"/>
        </w:rPr>
        <w:drawing>
          <wp:anchor distT="0" distB="0" distL="114300" distR="114300" simplePos="0" relativeHeight="251667456" behindDoc="0" locked="0" layoutInCell="1" allowOverlap="1" wp14:anchorId="5DA157AE" wp14:editId="11AD9025">
            <wp:simplePos x="0" y="0"/>
            <wp:positionH relativeFrom="column">
              <wp:posOffset>-224155</wp:posOffset>
            </wp:positionH>
            <wp:positionV relativeFrom="paragraph">
              <wp:posOffset>-154940</wp:posOffset>
            </wp:positionV>
            <wp:extent cx="1409700" cy="1087873"/>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745"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09700" cy="1087873"/>
                    </a:xfrm>
                    <a:prstGeom prst="rect">
                      <a:avLst/>
                    </a:prstGeom>
                  </pic:spPr>
                </pic:pic>
              </a:graphicData>
            </a:graphic>
            <wp14:sizeRelH relativeFrom="margin">
              <wp14:pctWidth>0</wp14:pctWidth>
            </wp14:sizeRelH>
            <wp14:sizeRelV relativeFrom="margin">
              <wp14:pctHeight>0</wp14:pctHeight>
            </wp14:sizeRelV>
          </wp:anchor>
        </w:drawing>
      </w:r>
    </w:p>
    <w:p w14:paraId="3A651EA1" w14:textId="77777777" w:rsidR="009A2A70" w:rsidRPr="00E82C97" w:rsidRDefault="009A2A70" w:rsidP="002B3EFC">
      <w:pPr>
        <w:jc w:val="center"/>
        <w:rPr>
          <w:noProof/>
        </w:rPr>
      </w:pPr>
    </w:p>
    <w:p w14:paraId="5454E01A" w14:textId="77777777" w:rsidR="009A2A70" w:rsidRPr="00E82C97" w:rsidRDefault="009A2A70" w:rsidP="002B3EFC">
      <w:pPr>
        <w:jc w:val="center"/>
        <w:rPr>
          <w:rFonts w:ascii="Arial" w:hAnsi="Arial" w:cs="Arial"/>
          <w:b/>
          <w:color w:val="002060"/>
        </w:rPr>
      </w:pPr>
    </w:p>
    <w:p w14:paraId="57262893" w14:textId="77777777" w:rsidR="00A35E52" w:rsidRPr="00E82C97" w:rsidRDefault="00A35E52" w:rsidP="00831369">
      <w:pPr>
        <w:spacing w:line="276" w:lineRule="auto"/>
        <w:rPr>
          <w:rFonts w:ascii="Arial" w:hAnsi="Arial" w:cs="Arial"/>
          <w:b/>
          <w:sz w:val="22"/>
          <w:szCs w:val="28"/>
          <w:u w:val="single"/>
        </w:rPr>
      </w:pPr>
    </w:p>
    <w:p w14:paraId="6DEF7527" w14:textId="77777777" w:rsidR="00E84C20" w:rsidRPr="00E82C97" w:rsidRDefault="00E84C20" w:rsidP="00831369">
      <w:pPr>
        <w:suppressAutoHyphens/>
        <w:spacing w:line="276" w:lineRule="auto"/>
        <w:ind w:left="360"/>
        <w:rPr>
          <w:rFonts w:ascii="Arial" w:hAnsi="Arial" w:cs="Arial"/>
          <w:b/>
          <w:bCs/>
          <w:sz w:val="28"/>
          <w:szCs w:val="28"/>
        </w:rPr>
      </w:pPr>
      <w:bookmarkStart w:id="0" w:name="Draft"/>
      <w:bookmarkEnd w:id="0"/>
    </w:p>
    <w:sdt>
      <w:sdtPr>
        <w:rPr>
          <w:rFonts w:ascii="Arial" w:eastAsiaTheme="minorEastAsia" w:hAnsi="Arial" w:cs="Arial"/>
          <w:color w:val="auto"/>
          <w:sz w:val="20"/>
          <w:szCs w:val="20"/>
          <w:lang w:val="en-IN" w:eastAsia="en-IN"/>
        </w:rPr>
        <w:id w:val="582803106"/>
        <w:docPartObj>
          <w:docPartGallery w:val="Table of Contents"/>
          <w:docPartUnique/>
        </w:docPartObj>
      </w:sdtPr>
      <w:sdtEndPr>
        <w:rPr>
          <w:b/>
          <w:bCs/>
          <w:noProof/>
        </w:rPr>
      </w:sdtEndPr>
      <w:sdtContent>
        <w:p w14:paraId="166E4CA3" w14:textId="77777777" w:rsidR="006E340E" w:rsidRPr="00E82C97" w:rsidRDefault="00363FFB">
          <w:pPr>
            <w:pStyle w:val="TOCHeading"/>
            <w:rPr>
              <w:rFonts w:ascii="Arial" w:hAnsi="Arial" w:cs="Arial"/>
              <w:sz w:val="20"/>
              <w:szCs w:val="20"/>
              <w:lang w:val="en-IN"/>
            </w:rPr>
          </w:pPr>
          <w:r w:rsidRPr="00E82C97">
            <w:rPr>
              <w:rFonts w:ascii="Arial" w:hAnsi="Arial" w:cs="Arial"/>
              <w:sz w:val="20"/>
              <w:szCs w:val="20"/>
              <w:lang w:val="en-IN"/>
            </w:rPr>
            <w:t>Contents</w:t>
          </w:r>
        </w:p>
        <w:p w14:paraId="207EB93F" w14:textId="4D328E3F" w:rsidR="009D54AA" w:rsidRDefault="00363FFB">
          <w:pPr>
            <w:pStyle w:val="TOC1"/>
            <w:rPr>
              <w:rFonts w:asciiTheme="minorHAnsi" w:hAnsiTheme="minorHAnsi" w:cstheme="minorBidi"/>
              <w:noProof/>
              <w:sz w:val="22"/>
              <w:szCs w:val="22"/>
            </w:rPr>
          </w:pPr>
          <w:r w:rsidRPr="00E82C97">
            <w:rPr>
              <w:sz w:val="20"/>
              <w:szCs w:val="20"/>
            </w:rPr>
            <w:fldChar w:fldCharType="begin"/>
          </w:r>
          <w:r w:rsidRPr="00E82C97">
            <w:rPr>
              <w:sz w:val="20"/>
              <w:szCs w:val="20"/>
            </w:rPr>
            <w:instrText xml:space="preserve"> TOC \o "1-3" \h \z \u </w:instrText>
          </w:r>
          <w:r w:rsidRPr="00E82C97">
            <w:rPr>
              <w:sz w:val="20"/>
              <w:szCs w:val="20"/>
            </w:rPr>
            <w:fldChar w:fldCharType="separate"/>
          </w:r>
          <w:hyperlink w:anchor="_Toc522193638" w:history="1">
            <w:r w:rsidRPr="00737674">
              <w:rPr>
                <w:rStyle w:val="Hyperlink"/>
                <w:rFonts w:ascii="Arial" w:hAnsi="Arial" w:cs="Arial"/>
                <w:b/>
                <w:noProof/>
              </w:rPr>
              <w:t>1.</w:t>
            </w:r>
            <w:r>
              <w:rPr>
                <w:rFonts w:asciiTheme="minorHAnsi" w:hAnsiTheme="minorHAnsi" w:cstheme="minorBidi"/>
                <w:noProof/>
                <w:sz w:val="22"/>
                <w:szCs w:val="22"/>
              </w:rPr>
              <w:tab/>
            </w:r>
            <w:r w:rsidRPr="00737674">
              <w:rPr>
                <w:rStyle w:val="Hyperlink"/>
                <w:rFonts w:ascii="Arial" w:hAnsi="Arial" w:cs="Arial"/>
                <w:b/>
                <w:noProof/>
              </w:rPr>
              <w:t>ABOUT THE PROGRAMME</w:t>
            </w:r>
            <w:r>
              <w:rPr>
                <w:noProof/>
                <w:webHidden/>
              </w:rPr>
              <w:tab/>
            </w:r>
            <w:r>
              <w:rPr>
                <w:noProof/>
                <w:webHidden/>
              </w:rPr>
              <w:fldChar w:fldCharType="begin"/>
            </w:r>
            <w:r>
              <w:rPr>
                <w:noProof/>
                <w:webHidden/>
              </w:rPr>
              <w:instrText xml:space="preserve"> PAGEREF _Toc522193638 \h </w:instrText>
            </w:r>
            <w:r>
              <w:rPr>
                <w:noProof/>
                <w:webHidden/>
              </w:rPr>
            </w:r>
            <w:r>
              <w:rPr>
                <w:noProof/>
                <w:webHidden/>
              </w:rPr>
              <w:fldChar w:fldCharType="separate"/>
            </w:r>
            <w:r w:rsidR="000C73E5">
              <w:rPr>
                <w:noProof/>
                <w:webHidden/>
              </w:rPr>
              <w:t>4</w:t>
            </w:r>
            <w:r>
              <w:rPr>
                <w:noProof/>
                <w:webHidden/>
              </w:rPr>
              <w:fldChar w:fldCharType="end"/>
            </w:r>
          </w:hyperlink>
        </w:p>
        <w:p w14:paraId="389569EC" w14:textId="259F108A" w:rsidR="009D54AA" w:rsidRDefault="002876A3">
          <w:pPr>
            <w:pStyle w:val="TOC1"/>
            <w:rPr>
              <w:rFonts w:asciiTheme="minorHAnsi" w:hAnsiTheme="minorHAnsi" w:cstheme="minorBidi"/>
              <w:noProof/>
              <w:sz w:val="22"/>
              <w:szCs w:val="22"/>
            </w:rPr>
          </w:pPr>
          <w:hyperlink w:anchor="_Toc522193639" w:history="1">
            <w:r w:rsidR="00365770" w:rsidRPr="00737674">
              <w:rPr>
                <w:rStyle w:val="Hyperlink"/>
                <w:rFonts w:ascii="Arial" w:hAnsi="Arial" w:cs="Arial"/>
                <w:b/>
                <w:noProof/>
              </w:rPr>
              <w:t>2.</w:t>
            </w:r>
            <w:r w:rsidR="00365770">
              <w:rPr>
                <w:rFonts w:asciiTheme="minorHAnsi" w:hAnsiTheme="minorHAnsi" w:cstheme="minorBidi"/>
                <w:noProof/>
                <w:sz w:val="22"/>
                <w:szCs w:val="22"/>
              </w:rPr>
              <w:tab/>
            </w:r>
            <w:r w:rsidR="00365770" w:rsidRPr="00737674">
              <w:rPr>
                <w:rStyle w:val="Hyperlink"/>
                <w:rFonts w:ascii="Arial" w:hAnsi="Arial" w:cs="Arial"/>
                <w:b/>
                <w:noProof/>
              </w:rPr>
              <w:t>ABOUT FUNDING &amp; IMPLEMENTING AGENCY</w:t>
            </w:r>
            <w:r w:rsidR="00365770">
              <w:rPr>
                <w:noProof/>
                <w:webHidden/>
              </w:rPr>
              <w:tab/>
            </w:r>
            <w:r w:rsidR="00365770">
              <w:rPr>
                <w:noProof/>
                <w:webHidden/>
              </w:rPr>
              <w:fldChar w:fldCharType="begin"/>
            </w:r>
            <w:r w:rsidR="00365770">
              <w:rPr>
                <w:noProof/>
                <w:webHidden/>
              </w:rPr>
              <w:instrText xml:space="preserve"> PAGEREF _Toc522193639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570D59E0" w14:textId="58E71F96" w:rsidR="009D54AA" w:rsidRDefault="002876A3">
          <w:pPr>
            <w:pStyle w:val="TOC2"/>
            <w:tabs>
              <w:tab w:val="right" w:leader="dot" w:pos="9060"/>
            </w:tabs>
            <w:rPr>
              <w:rFonts w:asciiTheme="minorHAnsi" w:hAnsiTheme="minorHAnsi" w:cstheme="minorBidi"/>
              <w:noProof/>
              <w:sz w:val="22"/>
              <w:szCs w:val="22"/>
            </w:rPr>
          </w:pPr>
          <w:hyperlink w:anchor="_Toc522193640" w:history="1">
            <w:r w:rsidR="00365770" w:rsidRPr="00737674">
              <w:rPr>
                <w:rStyle w:val="Hyperlink"/>
                <w:rFonts w:ascii="Arial" w:hAnsi="Arial" w:cs="Arial"/>
                <w:noProof/>
              </w:rPr>
              <w:t>Department of Science &amp; Technology (DST)</w:t>
            </w:r>
            <w:r w:rsidR="00365770">
              <w:rPr>
                <w:noProof/>
                <w:webHidden/>
              </w:rPr>
              <w:tab/>
            </w:r>
            <w:r w:rsidR="00365770">
              <w:rPr>
                <w:noProof/>
                <w:webHidden/>
              </w:rPr>
              <w:fldChar w:fldCharType="begin"/>
            </w:r>
            <w:r w:rsidR="00365770">
              <w:rPr>
                <w:noProof/>
                <w:webHidden/>
              </w:rPr>
              <w:instrText xml:space="preserve"> PAGEREF _Toc522193640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363DC9BB" w14:textId="45EC879C" w:rsidR="009D54AA" w:rsidRDefault="002876A3">
          <w:pPr>
            <w:pStyle w:val="TOC2"/>
            <w:tabs>
              <w:tab w:val="right" w:leader="dot" w:pos="9060"/>
            </w:tabs>
            <w:rPr>
              <w:rFonts w:asciiTheme="minorHAnsi" w:hAnsiTheme="minorHAnsi" w:cstheme="minorBidi"/>
              <w:noProof/>
              <w:sz w:val="22"/>
              <w:szCs w:val="22"/>
            </w:rPr>
          </w:pPr>
          <w:hyperlink w:anchor="_Toc522193641" w:history="1">
            <w:r w:rsidR="00365770" w:rsidRPr="00737674">
              <w:rPr>
                <w:rStyle w:val="Hyperlink"/>
                <w:rFonts w:ascii="Arial" w:hAnsi="Arial" w:cs="Arial"/>
                <w:noProof/>
              </w:rPr>
              <w:t>Global Innovation &amp; Technology Alliance (GITA)</w:t>
            </w:r>
            <w:r w:rsidR="00365770">
              <w:rPr>
                <w:noProof/>
                <w:webHidden/>
              </w:rPr>
              <w:tab/>
            </w:r>
            <w:r w:rsidR="00365770">
              <w:rPr>
                <w:noProof/>
                <w:webHidden/>
              </w:rPr>
              <w:fldChar w:fldCharType="begin"/>
            </w:r>
            <w:r w:rsidR="00365770">
              <w:rPr>
                <w:noProof/>
                <w:webHidden/>
              </w:rPr>
              <w:instrText xml:space="preserve"> PAGEREF _Toc522193641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7B70DF3A" w14:textId="19714B4E" w:rsidR="009D54AA" w:rsidRDefault="002876A3">
          <w:pPr>
            <w:pStyle w:val="TOC2"/>
            <w:tabs>
              <w:tab w:val="right" w:leader="dot" w:pos="9060"/>
            </w:tabs>
            <w:rPr>
              <w:rFonts w:asciiTheme="minorHAnsi" w:hAnsiTheme="minorHAnsi" w:cstheme="minorBidi"/>
              <w:noProof/>
              <w:sz w:val="22"/>
              <w:szCs w:val="22"/>
            </w:rPr>
          </w:pPr>
          <w:hyperlink w:anchor="_Toc522193642" w:history="1">
            <w:r w:rsidR="00365770" w:rsidRPr="00737674">
              <w:rPr>
                <w:rStyle w:val="Hyperlink"/>
                <w:rFonts w:ascii="Arial" w:hAnsi="Arial" w:cs="Arial"/>
                <w:noProof/>
              </w:rPr>
              <w:t>Israel Innovation Authority</w:t>
            </w:r>
            <w:r w:rsidR="00365770">
              <w:rPr>
                <w:noProof/>
                <w:webHidden/>
              </w:rPr>
              <w:tab/>
            </w:r>
            <w:r w:rsidR="00365770">
              <w:rPr>
                <w:noProof/>
                <w:webHidden/>
              </w:rPr>
              <w:fldChar w:fldCharType="begin"/>
            </w:r>
            <w:r w:rsidR="00365770">
              <w:rPr>
                <w:noProof/>
                <w:webHidden/>
              </w:rPr>
              <w:instrText xml:space="preserve"> PAGEREF _Toc522193642 \h </w:instrText>
            </w:r>
            <w:r w:rsidR="00365770">
              <w:rPr>
                <w:noProof/>
                <w:webHidden/>
              </w:rPr>
            </w:r>
            <w:r w:rsidR="00365770">
              <w:rPr>
                <w:noProof/>
                <w:webHidden/>
              </w:rPr>
              <w:fldChar w:fldCharType="separate"/>
            </w:r>
            <w:r w:rsidR="000C73E5">
              <w:rPr>
                <w:noProof/>
                <w:webHidden/>
              </w:rPr>
              <w:t>5</w:t>
            </w:r>
            <w:r w:rsidR="00365770">
              <w:rPr>
                <w:noProof/>
                <w:webHidden/>
              </w:rPr>
              <w:fldChar w:fldCharType="end"/>
            </w:r>
          </w:hyperlink>
        </w:p>
        <w:p w14:paraId="34309B2C" w14:textId="2685664B" w:rsidR="009D54AA" w:rsidRDefault="002876A3">
          <w:pPr>
            <w:pStyle w:val="TOC1"/>
            <w:rPr>
              <w:rFonts w:asciiTheme="minorHAnsi" w:hAnsiTheme="minorHAnsi" w:cstheme="minorBidi"/>
              <w:noProof/>
              <w:sz w:val="22"/>
              <w:szCs w:val="22"/>
            </w:rPr>
          </w:pPr>
          <w:hyperlink w:anchor="_Toc522193643" w:history="1">
            <w:r w:rsidR="00365770" w:rsidRPr="00737674">
              <w:rPr>
                <w:rStyle w:val="Hyperlink"/>
                <w:rFonts w:ascii="Arial" w:hAnsi="Arial" w:cs="Arial"/>
                <w:b/>
                <w:noProof/>
              </w:rPr>
              <w:t>3.</w:t>
            </w:r>
            <w:r w:rsidR="00365770">
              <w:rPr>
                <w:rFonts w:asciiTheme="minorHAnsi" w:hAnsiTheme="minorHAnsi" w:cstheme="minorBidi"/>
                <w:noProof/>
                <w:sz w:val="22"/>
                <w:szCs w:val="22"/>
              </w:rPr>
              <w:tab/>
            </w:r>
            <w:r w:rsidR="00365770" w:rsidRPr="00737674">
              <w:rPr>
                <w:rStyle w:val="Hyperlink"/>
                <w:rFonts w:ascii="Arial" w:hAnsi="Arial" w:cs="Arial"/>
                <w:b/>
                <w:noProof/>
              </w:rPr>
              <w:t>ELIGIBLE TECHNOLOGY SECTORS</w:t>
            </w:r>
            <w:r w:rsidR="00365770">
              <w:rPr>
                <w:noProof/>
                <w:webHidden/>
              </w:rPr>
              <w:tab/>
            </w:r>
            <w:r w:rsidR="00365770">
              <w:rPr>
                <w:noProof/>
                <w:webHidden/>
              </w:rPr>
              <w:fldChar w:fldCharType="begin"/>
            </w:r>
            <w:r w:rsidR="00365770">
              <w:rPr>
                <w:noProof/>
                <w:webHidden/>
              </w:rPr>
              <w:instrText xml:space="preserve"> PAGEREF _Toc522193643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47BDBE6D" w14:textId="5AC9F439" w:rsidR="009D54AA" w:rsidRDefault="002876A3">
          <w:pPr>
            <w:pStyle w:val="TOC1"/>
            <w:rPr>
              <w:rFonts w:asciiTheme="minorHAnsi" w:hAnsiTheme="minorHAnsi" w:cstheme="minorBidi"/>
              <w:noProof/>
              <w:sz w:val="22"/>
              <w:szCs w:val="22"/>
            </w:rPr>
          </w:pPr>
          <w:hyperlink w:anchor="_Toc522193644" w:history="1">
            <w:r w:rsidR="00365770" w:rsidRPr="00737674">
              <w:rPr>
                <w:rStyle w:val="Hyperlink"/>
                <w:rFonts w:ascii="Arial" w:hAnsi="Arial" w:cs="Arial"/>
                <w:b/>
                <w:noProof/>
              </w:rPr>
              <w:t>4.</w:t>
            </w:r>
            <w:r w:rsidR="00365770">
              <w:rPr>
                <w:rFonts w:asciiTheme="minorHAnsi" w:hAnsiTheme="minorHAnsi" w:cstheme="minorBidi"/>
                <w:noProof/>
                <w:sz w:val="22"/>
                <w:szCs w:val="22"/>
              </w:rPr>
              <w:tab/>
            </w:r>
            <w:r w:rsidR="00365770" w:rsidRPr="00737674">
              <w:rPr>
                <w:rStyle w:val="Hyperlink"/>
                <w:rFonts w:ascii="Arial" w:hAnsi="Arial" w:cs="Arial"/>
                <w:b/>
                <w:noProof/>
              </w:rPr>
              <w:t>ELIGIBILITY CRITERIA</w:t>
            </w:r>
            <w:r w:rsidR="00365770">
              <w:rPr>
                <w:noProof/>
                <w:webHidden/>
              </w:rPr>
              <w:tab/>
            </w:r>
            <w:r w:rsidR="00365770">
              <w:rPr>
                <w:noProof/>
                <w:webHidden/>
              </w:rPr>
              <w:fldChar w:fldCharType="begin"/>
            </w:r>
            <w:r w:rsidR="00365770">
              <w:rPr>
                <w:noProof/>
                <w:webHidden/>
              </w:rPr>
              <w:instrText xml:space="preserve"> PAGEREF _Toc522193644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553F3476" w14:textId="0FF1AC50" w:rsidR="009D54AA" w:rsidRDefault="002876A3">
          <w:pPr>
            <w:pStyle w:val="TOC1"/>
            <w:rPr>
              <w:rFonts w:asciiTheme="minorHAnsi" w:hAnsiTheme="minorHAnsi" w:cstheme="minorBidi"/>
              <w:noProof/>
              <w:sz w:val="22"/>
              <w:szCs w:val="22"/>
            </w:rPr>
          </w:pPr>
          <w:hyperlink w:anchor="_Toc522193645" w:history="1">
            <w:r w:rsidR="00365770" w:rsidRPr="00737674">
              <w:rPr>
                <w:rStyle w:val="Hyperlink"/>
                <w:rFonts w:ascii="Arial" w:hAnsi="Arial" w:cs="Arial"/>
                <w:b/>
                <w:noProof/>
              </w:rPr>
              <w:t>5.</w:t>
            </w:r>
            <w:r w:rsidR="00365770">
              <w:rPr>
                <w:rFonts w:asciiTheme="minorHAnsi" w:hAnsiTheme="minorHAnsi" w:cstheme="minorBidi"/>
                <w:noProof/>
                <w:sz w:val="22"/>
                <w:szCs w:val="22"/>
              </w:rPr>
              <w:tab/>
            </w:r>
            <w:r w:rsidR="00365770" w:rsidRPr="00737674">
              <w:rPr>
                <w:rStyle w:val="Hyperlink"/>
                <w:rFonts w:ascii="Arial" w:hAnsi="Arial" w:cs="Arial"/>
                <w:b/>
                <w:noProof/>
              </w:rPr>
              <w:t>SELECTION CRITERIA</w:t>
            </w:r>
            <w:r w:rsidR="00365770">
              <w:rPr>
                <w:noProof/>
                <w:webHidden/>
              </w:rPr>
              <w:tab/>
            </w:r>
            <w:r w:rsidR="00365770">
              <w:rPr>
                <w:noProof/>
                <w:webHidden/>
              </w:rPr>
              <w:fldChar w:fldCharType="begin"/>
            </w:r>
            <w:r w:rsidR="00365770">
              <w:rPr>
                <w:noProof/>
                <w:webHidden/>
              </w:rPr>
              <w:instrText xml:space="preserve"> PAGEREF _Toc522193645 \h </w:instrText>
            </w:r>
            <w:r w:rsidR="00365770">
              <w:rPr>
                <w:noProof/>
                <w:webHidden/>
              </w:rPr>
            </w:r>
            <w:r w:rsidR="00365770">
              <w:rPr>
                <w:noProof/>
                <w:webHidden/>
              </w:rPr>
              <w:fldChar w:fldCharType="separate"/>
            </w:r>
            <w:r w:rsidR="000C73E5">
              <w:rPr>
                <w:noProof/>
                <w:webHidden/>
              </w:rPr>
              <w:t>7</w:t>
            </w:r>
            <w:r w:rsidR="00365770">
              <w:rPr>
                <w:noProof/>
                <w:webHidden/>
              </w:rPr>
              <w:fldChar w:fldCharType="end"/>
            </w:r>
          </w:hyperlink>
        </w:p>
        <w:p w14:paraId="74CC7D0A" w14:textId="654B3565" w:rsidR="009D54AA" w:rsidRDefault="002876A3">
          <w:pPr>
            <w:pStyle w:val="TOC1"/>
            <w:rPr>
              <w:rFonts w:asciiTheme="minorHAnsi" w:hAnsiTheme="minorHAnsi" w:cstheme="minorBidi"/>
              <w:noProof/>
              <w:sz w:val="22"/>
              <w:szCs w:val="22"/>
            </w:rPr>
          </w:pPr>
          <w:hyperlink w:anchor="_Toc522193646" w:history="1">
            <w:r w:rsidR="00365770" w:rsidRPr="00737674">
              <w:rPr>
                <w:rStyle w:val="Hyperlink"/>
                <w:rFonts w:ascii="Arial" w:hAnsi="Arial" w:cs="Arial"/>
                <w:b/>
                <w:noProof/>
              </w:rPr>
              <w:t>6.</w:t>
            </w:r>
            <w:r w:rsidR="00365770">
              <w:rPr>
                <w:rFonts w:asciiTheme="minorHAnsi" w:hAnsiTheme="minorHAnsi" w:cstheme="minorBidi"/>
                <w:noProof/>
                <w:sz w:val="22"/>
                <w:szCs w:val="22"/>
              </w:rPr>
              <w:tab/>
            </w:r>
            <w:r w:rsidR="00365770" w:rsidRPr="00737674">
              <w:rPr>
                <w:rStyle w:val="Hyperlink"/>
                <w:rFonts w:ascii="Arial" w:hAnsi="Arial" w:cs="Arial"/>
                <w:b/>
                <w:noProof/>
              </w:rPr>
              <w:t>R&amp;D PROJECT FUNDING – FINANCIAL SUPPORT TO SUCCESSFUL APPLICANTS</w:t>
            </w:r>
            <w:r w:rsidR="00365770">
              <w:rPr>
                <w:noProof/>
                <w:webHidden/>
              </w:rPr>
              <w:tab/>
            </w:r>
            <w:r w:rsidR="00365770">
              <w:rPr>
                <w:noProof/>
                <w:webHidden/>
              </w:rPr>
              <w:fldChar w:fldCharType="begin"/>
            </w:r>
            <w:r w:rsidR="00365770">
              <w:rPr>
                <w:noProof/>
                <w:webHidden/>
              </w:rPr>
              <w:instrText xml:space="preserve"> PAGEREF _Toc522193646 \h </w:instrText>
            </w:r>
            <w:r w:rsidR="00365770">
              <w:rPr>
                <w:noProof/>
                <w:webHidden/>
              </w:rPr>
            </w:r>
            <w:r w:rsidR="00365770">
              <w:rPr>
                <w:noProof/>
                <w:webHidden/>
              </w:rPr>
              <w:fldChar w:fldCharType="separate"/>
            </w:r>
            <w:r w:rsidR="000C73E5">
              <w:rPr>
                <w:noProof/>
                <w:webHidden/>
              </w:rPr>
              <w:t>8</w:t>
            </w:r>
            <w:r w:rsidR="00365770">
              <w:rPr>
                <w:noProof/>
                <w:webHidden/>
              </w:rPr>
              <w:fldChar w:fldCharType="end"/>
            </w:r>
          </w:hyperlink>
        </w:p>
        <w:p w14:paraId="63E5D13B" w14:textId="355CF685" w:rsidR="009D54AA" w:rsidRDefault="002876A3">
          <w:pPr>
            <w:pStyle w:val="TOC1"/>
            <w:rPr>
              <w:rFonts w:asciiTheme="minorHAnsi" w:hAnsiTheme="minorHAnsi" w:cstheme="minorBidi"/>
              <w:noProof/>
              <w:sz w:val="22"/>
              <w:szCs w:val="22"/>
            </w:rPr>
          </w:pPr>
          <w:hyperlink w:anchor="_Toc522193647" w:history="1">
            <w:r w:rsidR="00365770" w:rsidRPr="00737674">
              <w:rPr>
                <w:rStyle w:val="Hyperlink"/>
                <w:rFonts w:ascii="Arial" w:hAnsi="Arial" w:cs="Arial"/>
                <w:b/>
                <w:noProof/>
              </w:rPr>
              <w:t>7.</w:t>
            </w:r>
            <w:r w:rsidR="00365770">
              <w:rPr>
                <w:rFonts w:asciiTheme="minorHAnsi" w:hAnsiTheme="minorHAnsi" w:cstheme="minorBidi"/>
                <w:noProof/>
                <w:sz w:val="22"/>
                <w:szCs w:val="22"/>
              </w:rPr>
              <w:tab/>
            </w:r>
            <w:r w:rsidR="00365770" w:rsidRPr="00737674">
              <w:rPr>
                <w:rStyle w:val="Hyperlink"/>
                <w:rFonts w:ascii="Arial" w:hAnsi="Arial" w:cs="Arial"/>
                <w:b/>
                <w:noProof/>
              </w:rPr>
              <w:t>APPLICATION PROCESS</w:t>
            </w:r>
            <w:r w:rsidR="00365770">
              <w:rPr>
                <w:noProof/>
                <w:webHidden/>
              </w:rPr>
              <w:tab/>
            </w:r>
            <w:r w:rsidR="00365770">
              <w:rPr>
                <w:noProof/>
                <w:webHidden/>
              </w:rPr>
              <w:fldChar w:fldCharType="begin"/>
            </w:r>
            <w:r w:rsidR="00365770">
              <w:rPr>
                <w:noProof/>
                <w:webHidden/>
              </w:rPr>
              <w:instrText xml:space="preserve"> PAGEREF _Toc522193647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0298B428" w14:textId="61A627F9" w:rsidR="009D54AA" w:rsidRDefault="002876A3">
          <w:pPr>
            <w:pStyle w:val="TOC1"/>
            <w:rPr>
              <w:rFonts w:asciiTheme="minorHAnsi" w:hAnsiTheme="minorHAnsi" w:cstheme="minorBidi"/>
              <w:noProof/>
              <w:sz w:val="22"/>
              <w:szCs w:val="22"/>
            </w:rPr>
          </w:pPr>
          <w:hyperlink w:anchor="_Toc522193648" w:history="1">
            <w:r w:rsidR="00365770" w:rsidRPr="00737674">
              <w:rPr>
                <w:rStyle w:val="Hyperlink"/>
                <w:rFonts w:ascii="Arial" w:hAnsi="Arial" w:cs="Arial"/>
                <w:b/>
                <w:bCs/>
                <w:noProof/>
              </w:rPr>
              <w:t>8.</w:t>
            </w:r>
            <w:r w:rsidR="00365770">
              <w:rPr>
                <w:rFonts w:asciiTheme="minorHAnsi" w:hAnsiTheme="minorHAnsi" w:cstheme="minorBidi"/>
                <w:noProof/>
                <w:sz w:val="22"/>
                <w:szCs w:val="22"/>
              </w:rPr>
              <w:tab/>
            </w:r>
            <w:r w:rsidR="00365770" w:rsidRPr="00737674">
              <w:rPr>
                <w:rStyle w:val="Hyperlink"/>
                <w:rFonts w:ascii="Arial" w:hAnsi="Arial" w:cs="Arial"/>
                <w:b/>
                <w:noProof/>
              </w:rPr>
              <w:t>IMPORTANT DATES AND DEADLINES</w:t>
            </w:r>
            <w:r w:rsidR="00365770">
              <w:rPr>
                <w:noProof/>
                <w:webHidden/>
              </w:rPr>
              <w:tab/>
            </w:r>
            <w:r w:rsidR="00365770">
              <w:rPr>
                <w:noProof/>
                <w:webHidden/>
              </w:rPr>
              <w:fldChar w:fldCharType="begin"/>
            </w:r>
            <w:r w:rsidR="00365770">
              <w:rPr>
                <w:noProof/>
                <w:webHidden/>
              </w:rPr>
              <w:instrText xml:space="preserve"> PAGEREF _Toc522193648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37440F57" w14:textId="61BE08E3" w:rsidR="009D54AA" w:rsidRDefault="002876A3">
          <w:pPr>
            <w:pStyle w:val="TOC1"/>
            <w:rPr>
              <w:rFonts w:asciiTheme="minorHAnsi" w:hAnsiTheme="minorHAnsi" w:cstheme="minorBidi"/>
              <w:noProof/>
              <w:sz w:val="22"/>
              <w:szCs w:val="22"/>
            </w:rPr>
          </w:pPr>
          <w:hyperlink w:anchor="_Toc522193649" w:history="1">
            <w:r w:rsidR="00365770" w:rsidRPr="00737674">
              <w:rPr>
                <w:rStyle w:val="Hyperlink"/>
                <w:rFonts w:ascii="Arial" w:hAnsi="Arial" w:cs="Arial"/>
                <w:b/>
                <w:noProof/>
              </w:rPr>
              <w:t>9.</w:t>
            </w:r>
            <w:r w:rsidR="00365770">
              <w:rPr>
                <w:rFonts w:asciiTheme="minorHAnsi" w:hAnsiTheme="minorHAnsi" w:cstheme="minorBidi"/>
                <w:noProof/>
                <w:sz w:val="22"/>
                <w:szCs w:val="22"/>
              </w:rPr>
              <w:tab/>
            </w:r>
            <w:r w:rsidR="00365770" w:rsidRPr="00737674">
              <w:rPr>
                <w:rStyle w:val="Hyperlink"/>
                <w:rFonts w:ascii="Arial" w:hAnsi="Arial" w:cs="Arial"/>
                <w:b/>
                <w:noProof/>
              </w:rPr>
              <w:t>MATCHMAKING SUPPORT</w:t>
            </w:r>
            <w:r w:rsidR="00365770">
              <w:rPr>
                <w:noProof/>
                <w:webHidden/>
              </w:rPr>
              <w:tab/>
            </w:r>
            <w:r w:rsidR="00365770">
              <w:rPr>
                <w:noProof/>
                <w:webHidden/>
              </w:rPr>
              <w:fldChar w:fldCharType="begin"/>
            </w:r>
            <w:r w:rsidR="00365770">
              <w:rPr>
                <w:noProof/>
                <w:webHidden/>
              </w:rPr>
              <w:instrText xml:space="preserve"> PAGEREF _Toc522193649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490D47E9" w14:textId="73D03D41" w:rsidR="009D54AA" w:rsidRDefault="002876A3">
          <w:pPr>
            <w:pStyle w:val="TOC1"/>
            <w:rPr>
              <w:rFonts w:asciiTheme="minorHAnsi" w:hAnsiTheme="minorHAnsi" w:cstheme="minorBidi"/>
              <w:noProof/>
              <w:sz w:val="22"/>
              <w:szCs w:val="22"/>
            </w:rPr>
          </w:pPr>
          <w:hyperlink w:anchor="_Toc522193650" w:history="1">
            <w:r w:rsidR="00365770" w:rsidRPr="00737674">
              <w:rPr>
                <w:rStyle w:val="Hyperlink"/>
                <w:rFonts w:ascii="Arial" w:hAnsi="Arial" w:cs="Arial"/>
                <w:b/>
                <w:noProof/>
              </w:rPr>
              <w:t>10.</w:t>
            </w:r>
            <w:r w:rsidR="00365770">
              <w:rPr>
                <w:rFonts w:asciiTheme="minorHAnsi" w:hAnsiTheme="minorHAnsi" w:cstheme="minorBidi"/>
                <w:noProof/>
                <w:sz w:val="22"/>
                <w:szCs w:val="22"/>
              </w:rPr>
              <w:tab/>
            </w:r>
            <w:r w:rsidR="00365770" w:rsidRPr="00737674">
              <w:rPr>
                <w:rStyle w:val="Hyperlink"/>
                <w:rFonts w:ascii="Arial" w:hAnsi="Arial" w:cs="Arial"/>
                <w:b/>
                <w:noProof/>
              </w:rPr>
              <w:t>PROJECT COST GUIDELINES</w:t>
            </w:r>
            <w:r w:rsidR="00365770">
              <w:rPr>
                <w:noProof/>
                <w:webHidden/>
              </w:rPr>
              <w:tab/>
            </w:r>
            <w:r w:rsidR="00365770">
              <w:rPr>
                <w:noProof/>
                <w:webHidden/>
              </w:rPr>
              <w:fldChar w:fldCharType="begin"/>
            </w:r>
            <w:r w:rsidR="00365770">
              <w:rPr>
                <w:noProof/>
                <w:webHidden/>
              </w:rPr>
              <w:instrText xml:space="preserve"> PAGEREF _Toc522193650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1D8C952E" w14:textId="7DA478AC" w:rsidR="009D54AA" w:rsidRDefault="002876A3">
          <w:pPr>
            <w:pStyle w:val="TOC1"/>
            <w:rPr>
              <w:rFonts w:asciiTheme="minorHAnsi" w:hAnsiTheme="minorHAnsi" w:cstheme="minorBidi"/>
              <w:noProof/>
              <w:sz w:val="22"/>
              <w:szCs w:val="22"/>
            </w:rPr>
          </w:pPr>
          <w:hyperlink w:anchor="_Toc522193651" w:history="1">
            <w:r w:rsidR="00365770" w:rsidRPr="00737674">
              <w:rPr>
                <w:rStyle w:val="Hyperlink"/>
                <w:rFonts w:ascii="Arial" w:hAnsi="Arial" w:cs="Arial"/>
                <w:b/>
                <w:noProof/>
              </w:rPr>
              <w:t>11.</w:t>
            </w:r>
            <w:r w:rsidR="00365770">
              <w:rPr>
                <w:rFonts w:asciiTheme="minorHAnsi" w:hAnsiTheme="minorHAnsi" w:cstheme="minorBidi"/>
                <w:noProof/>
                <w:sz w:val="22"/>
                <w:szCs w:val="22"/>
              </w:rPr>
              <w:tab/>
            </w:r>
            <w:r w:rsidR="00365770" w:rsidRPr="00737674">
              <w:rPr>
                <w:rStyle w:val="Hyperlink"/>
                <w:rFonts w:ascii="Arial" w:hAnsi="Arial" w:cs="Arial"/>
                <w:b/>
                <w:noProof/>
              </w:rPr>
              <w:t>EVALUATION AND SELECTION OF R&amp;D PROJECTS</w:t>
            </w:r>
            <w:r w:rsidR="00365770">
              <w:rPr>
                <w:noProof/>
                <w:webHidden/>
              </w:rPr>
              <w:tab/>
            </w:r>
            <w:r w:rsidR="00365770">
              <w:rPr>
                <w:noProof/>
                <w:webHidden/>
              </w:rPr>
              <w:fldChar w:fldCharType="begin"/>
            </w:r>
            <w:r w:rsidR="00365770">
              <w:rPr>
                <w:noProof/>
                <w:webHidden/>
              </w:rPr>
              <w:instrText xml:space="preserve"> PAGEREF _Toc522193651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3543CFE4" w14:textId="528C8C94" w:rsidR="009D54AA" w:rsidRDefault="002876A3">
          <w:pPr>
            <w:pStyle w:val="TOC1"/>
            <w:rPr>
              <w:rFonts w:asciiTheme="minorHAnsi" w:hAnsiTheme="minorHAnsi" w:cstheme="minorBidi"/>
              <w:noProof/>
              <w:sz w:val="22"/>
              <w:szCs w:val="22"/>
            </w:rPr>
          </w:pPr>
          <w:hyperlink w:anchor="_Toc522193652" w:history="1">
            <w:r w:rsidR="00365770" w:rsidRPr="00737674">
              <w:rPr>
                <w:rStyle w:val="Hyperlink"/>
                <w:rFonts w:ascii="Arial" w:hAnsi="Arial" w:cs="Arial"/>
                <w:b/>
                <w:noProof/>
              </w:rPr>
              <w:t>12.</w:t>
            </w:r>
            <w:r w:rsidR="00365770">
              <w:rPr>
                <w:rFonts w:asciiTheme="minorHAnsi" w:hAnsiTheme="minorHAnsi" w:cstheme="minorBidi"/>
                <w:noProof/>
                <w:sz w:val="22"/>
                <w:szCs w:val="22"/>
              </w:rPr>
              <w:tab/>
            </w:r>
            <w:r w:rsidR="00365770" w:rsidRPr="00737674">
              <w:rPr>
                <w:rStyle w:val="Hyperlink"/>
                <w:rFonts w:ascii="Arial" w:hAnsi="Arial" w:cs="Arial"/>
                <w:b/>
                <w:noProof/>
              </w:rPr>
              <w:t>RELEASE OF FUNDS AND ROYALTY PAYMENT</w:t>
            </w:r>
            <w:r w:rsidR="00365770">
              <w:rPr>
                <w:noProof/>
                <w:webHidden/>
              </w:rPr>
              <w:tab/>
            </w:r>
            <w:r w:rsidR="00365770">
              <w:rPr>
                <w:noProof/>
                <w:webHidden/>
              </w:rPr>
              <w:fldChar w:fldCharType="begin"/>
            </w:r>
            <w:r w:rsidR="00365770">
              <w:rPr>
                <w:noProof/>
                <w:webHidden/>
              </w:rPr>
              <w:instrText xml:space="preserve"> PAGEREF _Toc522193652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058B30ED" w14:textId="3554F82D" w:rsidR="009D54AA" w:rsidRDefault="002876A3">
          <w:pPr>
            <w:pStyle w:val="TOC1"/>
            <w:rPr>
              <w:rFonts w:asciiTheme="minorHAnsi" w:hAnsiTheme="minorHAnsi" w:cstheme="minorBidi"/>
              <w:noProof/>
              <w:sz w:val="22"/>
              <w:szCs w:val="22"/>
            </w:rPr>
          </w:pPr>
          <w:hyperlink w:anchor="_Toc522193653" w:history="1">
            <w:r w:rsidR="00365770" w:rsidRPr="00737674">
              <w:rPr>
                <w:rStyle w:val="Hyperlink"/>
                <w:rFonts w:ascii="Arial" w:hAnsi="Arial" w:cs="Arial"/>
                <w:b/>
                <w:noProof/>
              </w:rPr>
              <w:t>13.</w:t>
            </w:r>
            <w:r w:rsidR="00365770">
              <w:rPr>
                <w:rFonts w:asciiTheme="minorHAnsi" w:hAnsiTheme="minorHAnsi" w:cstheme="minorBidi"/>
                <w:noProof/>
                <w:sz w:val="22"/>
                <w:szCs w:val="22"/>
              </w:rPr>
              <w:tab/>
            </w:r>
            <w:r w:rsidR="00365770" w:rsidRPr="00737674">
              <w:rPr>
                <w:rStyle w:val="Hyperlink"/>
                <w:rFonts w:ascii="Arial" w:hAnsi="Arial" w:cs="Arial"/>
                <w:b/>
                <w:noProof/>
              </w:rPr>
              <w:t>KEY DOCUMENTS NEEDED (For Indian Applications)</w:t>
            </w:r>
            <w:r w:rsidR="00365770">
              <w:rPr>
                <w:noProof/>
                <w:webHidden/>
              </w:rPr>
              <w:tab/>
            </w:r>
            <w:r w:rsidR="00365770">
              <w:rPr>
                <w:noProof/>
                <w:webHidden/>
              </w:rPr>
              <w:fldChar w:fldCharType="begin"/>
            </w:r>
            <w:r w:rsidR="00365770">
              <w:rPr>
                <w:noProof/>
                <w:webHidden/>
              </w:rPr>
              <w:instrText xml:space="preserve"> PAGEREF _Toc522193653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47E0B86F" w14:textId="794F589C" w:rsidR="009D54AA" w:rsidRDefault="002876A3">
          <w:pPr>
            <w:pStyle w:val="TOC1"/>
            <w:rPr>
              <w:rFonts w:asciiTheme="minorHAnsi" w:hAnsiTheme="minorHAnsi" w:cstheme="minorBidi"/>
              <w:noProof/>
              <w:sz w:val="22"/>
              <w:szCs w:val="22"/>
            </w:rPr>
          </w:pPr>
          <w:hyperlink w:anchor="_Toc522193654" w:history="1">
            <w:r w:rsidR="00365770" w:rsidRPr="00737674">
              <w:rPr>
                <w:rStyle w:val="Hyperlink"/>
                <w:rFonts w:ascii="Arial" w:hAnsi="Arial" w:cs="Arial"/>
                <w:b/>
                <w:noProof/>
              </w:rPr>
              <w:t>14.</w:t>
            </w:r>
            <w:r w:rsidR="00365770">
              <w:rPr>
                <w:rFonts w:asciiTheme="minorHAnsi" w:hAnsiTheme="minorHAnsi" w:cstheme="minorBidi"/>
                <w:noProof/>
                <w:sz w:val="22"/>
                <w:szCs w:val="22"/>
              </w:rPr>
              <w:tab/>
            </w:r>
            <w:r w:rsidR="00365770" w:rsidRPr="00737674">
              <w:rPr>
                <w:rStyle w:val="Hyperlink"/>
                <w:rFonts w:ascii="Arial" w:hAnsi="Arial" w:cs="Arial"/>
                <w:b/>
                <w:noProof/>
              </w:rPr>
              <w:t>RESPONSIBILITIES AFTER PROPOSAL HAS BEEN APPROVED</w:t>
            </w:r>
            <w:r w:rsidR="00365770">
              <w:rPr>
                <w:noProof/>
                <w:webHidden/>
              </w:rPr>
              <w:tab/>
            </w:r>
            <w:r w:rsidR="00365770">
              <w:rPr>
                <w:noProof/>
                <w:webHidden/>
              </w:rPr>
              <w:fldChar w:fldCharType="begin"/>
            </w:r>
            <w:r w:rsidR="00365770">
              <w:rPr>
                <w:noProof/>
                <w:webHidden/>
              </w:rPr>
              <w:instrText xml:space="preserve"> PAGEREF _Toc522193654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131046FB" w14:textId="59B851CF" w:rsidR="009D54AA" w:rsidRDefault="002876A3">
          <w:pPr>
            <w:pStyle w:val="TOC1"/>
            <w:rPr>
              <w:rFonts w:asciiTheme="minorHAnsi" w:hAnsiTheme="minorHAnsi" w:cstheme="minorBidi"/>
              <w:noProof/>
              <w:sz w:val="22"/>
              <w:szCs w:val="22"/>
            </w:rPr>
          </w:pPr>
          <w:hyperlink w:anchor="_Toc522193655" w:history="1">
            <w:r w:rsidR="00365770" w:rsidRPr="00737674">
              <w:rPr>
                <w:rStyle w:val="Hyperlink"/>
                <w:rFonts w:ascii="Arial" w:hAnsi="Arial" w:cs="Arial"/>
                <w:b/>
                <w:noProof/>
              </w:rPr>
              <w:t>15. CONTACT INFORMATION</w:t>
            </w:r>
            <w:r w:rsidR="00365770">
              <w:rPr>
                <w:noProof/>
                <w:webHidden/>
              </w:rPr>
              <w:tab/>
            </w:r>
            <w:r w:rsidR="00365770">
              <w:rPr>
                <w:noProof/>
                <w:webHidden/>
              </w:rPr>
              <w:fldChar w:fldCharType="begin"/>
            </w:r>
            <w:r w:rsidR="00365770">
              <w:rPr>
                <w:noProof/>
                <w:webHidden/>
              </w:rPr>
              <w:instrText xml:space="preserve"> PAGEREF _Toc522193655 \h </w:instrText>
            </w:r>
            <w:r w:rsidR="00365770">
              <w:rPr>
                <w:noProof/>
                <w:webHidden/>
              </w:rPr>
            </w:r>
            <w:r w:rsidR="00365770">
              <w:rPr>
                <w:noProof/>
                <w:webHidden/>
              </w:rPr>
              <w:fldChar w:fldCharType="separate"/>
            </w:r>
            <w:r w:rsidR="000C73E5">
              <w:rPr>
                <w:noProof/>
                <w:webHidden/>
              </w:rPr>
              <w:t>17</w:t>
            </w:r>
            <w:r w:rsidR="00365770">
              <w:rPr>
                <w:noProof/>
                <w:webHidden/>
              </w:rPr>
              <w:fldChar w:fldCharType="end"/>
            </w:r>
          </w:hyperlink>
        </w:p>
        <w:p w14:paraId="727FB7B0" w14:textId="77777777" w:rsidR="006E340E" w:rsidRPr="00E82C97" w:rsidRDefault="00363FFB">
          <w:pPr>
            <w:rPr>
              <w:rFonts w:ascii="Arial" w:hAnsi="Arial" w:cs="Arial"/>
              <w:sz w:val="20"/>
              <w:szCs w:val="20"/>
            </w:rPr>
          </w:pPr>
          <w:r w:rsidRPr="00E82C97">
            <w:rPr>
              <w:rFonts w:ascii="Arial" w:hAnsi="Arial" w:cs="Arial"/>
              <w:b/>
              <w:bCs/>
              <w:noProof/>
              <w:sz w:val="20"/>
              <w:szCs w:val="20"/>
            </w:rPr>
            <w:fldChar w:fldCharType="end"/>
          </w:r>
        </w:p>
      </w:sdtContent>
    </w:sdt>
    <w:p w14:paraId="28B6D718" w14:textId="77777777" w:rsidR="00395E25" w:rsidRPr="00E82C97" w:rsidRDefault="00395E25" w:rsidP="00831369">
      <w:pPr>
        <w:suppressAutoHyphens/>
        <w:spacing w:line="276" w:lineRule="auto"/>
        <w:ind w:left="360"/>
        <w:rPr>
          <w:rFonts w:ascii="Arial" w:hAnsi="Arial" w:cs="Arial"/>
          <w:b/>
          <w:bCs/>
          <w:sz w:val="20"/>
          <w:szCs w:val="20"/>
        </w:rPr>
      </w:pPr>
    </w:p>
    <w:p w14:paraId="09668CD0" w14:textId="77777777" w:rsidR="00395E25" w:rsidRPr="00E82C97" w:rsidRDefault="00395E25" w:rsidP="00831369">
      <w:pPr>
        <w:suppressAutoHyphens/>
        <w:spacing w:line="276" w:lineRule="auto"/>
        <w:ind w:left="360"/>
        <w:rPr>
          <w:rFonts w:ascii="Arial" w:hAnsi="Arial" w:cs="Arial"/>
          <w:b/>
          <w:bCs/>
          <w:sz w:val="20"/>
          <w:szCs w:val="20"/>
        </w:rPr>
      </w:pPr>
    </w:p>
    <w:p w14:paraId="3E34B9EA" w14:textId="77777777" w:rsidR="00395E25" w:rsidRPr="00E82C97" w:rsidRDefault="00395E25" w:rsidP="00831369">
      <w:pPr>
        <w:suppressAutoHyphens/>
        <w:spacing w:line="276" w:lineRule="auto"/>
        <w:ind w:left="360"/>
        <w:rPr>
          <w:rFonts w:ascii="Arial" w:hAnsi="Arial" w:cs="Arial"/>
          <w:b/>
          <w:bCs/>
          <w:sz w:val="28"/>
          <w:szCs w:val="28"/>
        </w:rPr>
      </w:pPr>
    </w:p>
    <w:p w14:paraId="07CD2240" w14:textId="77777777" w:rsidR="00B31085" w:rsidRPr="00E82C97" w:rsidRDefault="00B31085" w:rsidP="00831369">
      <w:pPr>
        <w:suppressAutoHyphens/>
        <w:spacing w:line="276" w:lineRule="auto"/>
        <w:ind w:left="360"/>
        <w:rPr>
          <w:rFonts w:ascii="Arial" w:hAnsi="Arial" w:cs="Arial"/>
          <w:b/>
          <w:bCs/>
          <w:sz w:val="28"/>
          <w:szCs w:val="28"/>
        </w:rPr>
      </w:pPr>
    </w:p>
    <w:p w14:paraId="63A7955D" w14:textId="77777777" w:rsidR="00395E25" w:rsidRPr="00E82C97" w:rsidRDefault="00395E25" w:rsidP="00831369">
      <w:pPr>
        <w:suppressAutoHyphens/>
        <w:spacing w:line="276" w:lineRule="auto"/>
        <w:ind w:left="360"/>
        <w:rPr>
          <w:rFonts w:ascii="Arial" w:hAnsi="Arial" w:cs="Arial"/>
          <w:b/>
          <w:bCs/>
          <w:sz w:val="28"/>
          <w:szCs w:val="28"/>
        </w:rPr>
      </w:pPr>
    </w:p>
    <w:p w14:paraId="2F19FFC1" w14:textId="77777777" w:rsidR="00395E25" w:rsidRPr="00E82C97" w:rsidRDefault="00395E25" w:rsidP="00831369">
      <w:pPr>
        <w:suppressAutoHyphens/>
        <w:spacing w:line="276" w:lineRule="auto"/>
        <w:ind w:left="360"/>
        <w:rPr>
          <w:rFonts w:ascii="Arial" w:hAnsi="Arial" w:cs="Arial"/>
          <w:b/>
          <w:bCs/>
          <w:sz w:val="28"/>
          <w:szCs w:val="28"/>
        </w:rPr>
      </w:pPr>
    </w:p>
    <w:p w14:paraId="13756954" w14:textId="77777777" w:rsidR="002751AF" w:rsidRPr="00E82C97" w:rsidRDefault="00363FFB" w:rsidP="00831369">
      <w:pPr>
        <w:suppressAutoHyphens/>
        <w:spacing w:line="276" w:lineRule="auto"/>
        <w:ind w:left="360"/>
        <w:rPr>
          <w:rFonts w:ascii="Arial" w:hAnsi="Arial" w:cs="Arial"/>
          <w:b/>
          <w:bCs/>
          <w:sz w:val="28"/>
          <w:szCs w:val="28"/>
        </w:rPr>
      </w:pPr>
      <w:r>
        <w:rPr>
          <w:rFonts w:ascii="Arial" w:hAnsi="Arial" w:cs="Arial"/>
          <w:b/>
          <w:bCs/>
          <w:sz w:val="28"/>
          <w:szCs w:val="28"/>
        </w:rPr>
        <w:br/>
      </w:r>
    </w:p>
    <w:p w14:paraId="1A5689AB" w14:textId="77777777" w:rsidR="002751AF" w:rsidRPr="00E82C97" w:rsidRDefault="002751AF" w:rsidP="00831369">
      <w:pPr>
        <w:suppressAutoHyphens/>
        <w:spacing w:line="276" w:lineRule="auto"/>
        <w:ind w:left="360"/>
        <w:rPr>
          <w:rFonts w:ascii="Arial" w:hAnsi="Arial" w:cs="Arial"/>
          <w:b/>
          <w:bCs/>
          <w:sz w:val="28"/>
          <w:szCs w:val="28"/>
        </w:rPr>
      </w:pPr>
    </w:p>
    <w:p w14:paraId="04EC29E9" w14:textId="77777777" w:rsidR="00B31085" w:rsidRPr="00E82C97" w:rsidRDefault="00B31085" w:rsidP="00831369">
      <w:pPr>
        <w:suppressAutoHyphens/>
        <w:spacing w:line="276" w:lineRule="auto"/>
        <w:ind w:left="360"/>
        <w:rPr>
          <w:rFonts w:ascii="Arial" w:hAnsi="Arial" w:cs="Arial"/>
          <w:b/>
          <w:bCs/>
          <w:sz w:val="28"/>
          <w:szCs w:val="28"/>
        </w:rPr>
      </w:pPr>
    </w:p>
    <w:p w14:paraId="73107960" w14:textId="77777777" w:rsidR="00B31085" w:rsidRPr="00E82C97" w:rsidRDefault="00B31085" w:rsidP="00831369">
      <w:pPr>
        <w:suppressAutoHyphens/>
        <w:spacing w:line="276" w:lineRule="auto"/>
        <w:ind w:left="360"/>
        <w:rPr>
          <w:rFonts w:ascii="Arial" w:hAnsi="Arial" w:cs="Arial"/>
          <w:b/>
          <w:bCs/>
          <w:sz w:val="28"/>
          <w:szCs w:val="28"/>
        </w:rPr>
      </w:pPr>
    </w:p>
    <w:p w14:paraId="5A0D5EBF" w14:textId="77777777" w:rsidR="002751AF" w:rsidRPr="00E82C97" w:rsidRDefault="002751AF" w:rsidP="00831369">
      <w:pPr>
        <w:suppressAutoHyphens/>
        <w:spacing w:line="276" w:lineRule="auto"/>
        <w:ind w:left="360"/>
        <w:rPr>
          <w:rFonts w:ascii="Arial" w:hAnsi="Arial" w:cs="Arial"/>
          <w:b/>
          <w:bCs/>
          <w:sz w:val="28"/>
          <w:szCs w:val="28"/>
        </w:rPr>
      </w:pPr>
    </w:p>
    <w:p w14:paraId="4DF89D6D" w14:textId="77777777" w:rsidR="00395E25" w:rsidRPr="00E82C97" w:rsidRDefault="00395E25" w:rsidP="00831369">
      <w:pPr>
        <w:suppressAutoHyphens/>
        <w:spacing w:line="276" w:lineRule="auto"/>
        <w:ind w:left="360"/>
        <w:rPr>
          <w:rFonts w:ascii="Arial" w:hAnsi="Arial" w:cs="Arial"/>
          <w:b/>
          <w:bCs/>
          <w:sz w:val="28"/>
          <w:szCs w:val="28"/>
        </w:rPr>
      </w:pPr>
    </w:p>
    <w:p w14:paraId="55BC48D8"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 w:name="_Toc522193638"/>
      <w:r w:rsidRPr="00E82C97">
        <w:rPr>
          <w:rFonts w:ascii="Arial" w:hAnsi="Arial" w:cs="Arial"/>
          <w:b/>
          <w:sz w:val="24"/>
          <w:lang w:val="en-IN"/>
        </w:rPr>
        <w:lastRenderedPageBreak/>
        <w:t>ABOUT THE PROGRAMME</w:t>
      </w:r>
      <w:bookmarkEnd w:id="1"/>
    </w:p>
    <w:p w14:paraId="3343760A" w14:textId="77777777" w:rsidR="00606325" w:rsidRPr="00E82C97" w:rsidRDefault="00606325" w:rsidP="00831369">
      <w:pPr>
        <w:spacing w:line="276" w:lineRule="auto"/>
        <w:jc w:val="center"/>
        <w:rPr>
          <w:rFonts w:ascii="Arial" w:hAnsi="Arial" w:cs="Arial"/>
          <w:sz w:val="4"/>
          <w:szCs w:val="28"/>
        </w:rPr>
      </w:pPr>
    </w:p>
    <w:p w14:paraId="3E1422DE" w14:textId="77777777" w:rsidR="004C1EE5" w:rsidRPr="00E82C97" w:rsidRDefault="004C1EE5" w:rsidP="005D2829">
      <w:pPr>
        <w:tabs>
          <w:tab w:val="left" w:pos="2520"/>
        </w:tabs>
        <w:autoSpaceDE w:val="0"/>
        <w:autoSpaceDN w:val="0"/>
        <w:adjustRightInd w:val="0"/>
        <w:jc w:val="both"/>
        <w:rPr>
          <w:rFonts w:ascii="Arial" w:hAnsi="Arial" w:cs="Arial"/>
          <w:sz w:val="20"/>
          <w:szCs w:val="20"/>
        </w:rPr>
      </w:pPr>
    </w:p>
    <w:p w14:paraId="258A7232"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 xml:space="preserve">I4F is cooperation between the </w:t>
      </w:r>
      <w:r w:rsidRPr="00E82C97">
        <w:rPr>
          <w:rFonts w:ascii="Arial" w:hAnsi="Arial" w:cs="Arial"/>
          <w:b/>
          <w:sz w:val="20"/>
          <w:szCs w:val="20"/>
        </w:rPr>
        <w:t>Department of Science and Technology (DST), Government of India</w:t>
      </w:r>
      <w:r w:rsidRPr="00E82C97">
        <w:rPr>
          <w:rFonts w:ascii="Arial" w:hAnsi="Arial" w:cs="Arial"/>
          <w:sz w:val="20"/>
          <w:szCs w:val="20"/>
        </w:rPr>
        <w:t xml:space="preserve">, and </w:t>
      </w:r>
      <w:r w:rsidRPr="00E82C97">
        <w:rPr>
          <w:rFonts w:ascii="Arial" w:hAnsi="Arial" w:cs="Arial"/>
          <w:b/>
          <w:sz w:val="20"/>
          <w:szCs w:val="20"/>
        </w:rPr>
        <w:t>Innovation Authority (IIA), Government of Israel</w:t>
      </w:r>
      <w:r w:rsidRPr="00E82C97">
        <w:rPr>
          <w:rFonts w:ascii="Arial" w:hAnsi="Arial" w:cs="Arial"/>
          <w:sz w:val="20"/>
          <w:szCs w:val="20"/>
        </w:rPr>
        <w:t xml:space="preserve"> to promote, facilitate and support joint industrial R&amp;D projects, between companies from India and Israel.</w:t>
      </w:r>
    </w:p>
    <w:p w14:paraId="4B4BAFF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1A9B134"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DST and Israel Innovation Authority have jointly created a $40 Mn USD I</w:t>
      </w:r>
      <w:r w:rsidRPr="00E82C97">
        <w:rPr>
          <w:rFonts w:ascii="Arial" w:hAnsi="Arial" w:cs="Arial"/>
          <w:sz w:val="20"/>
          <w:szCs w:val="20"/>
          <w:vertAlign w:val="superscript"/>
        </w:rPr>
        <w:t>4</w:t>
      </w:r>
      <w:r w:rsidRPr="00E82C97">
        <w:rPr>
          <w:rFonts w:ascii="Arial" w:hAnsi="Arial" w:cs="Arial"/>
          <w:sz w:val="20"/>
          <w:szCs w:val="20"/>
        </w:rPr>
        <w:t>F fund with equal contribution from both sides over the period of</w:t>
      </w:r>
      <w:r w:rsidR="00CF79F1">
        <w:rPr>
          <w:rFonts w:ascii="Arial" w:hAnsi="Arial" w:cs="Arial"/>
          <w:sz w:val="20"/>
          <w:szCs w:val="20"/>
        </w:rPr>
        <w:t xml:space="preserve"> five </w:t>
      </w:r>
      <w:r w:rsidRPr="00E82C97">
        <w:rPr>
          <w:rFonts w:ascii="Arial" w:hAnsi="Arial" w:cs="Arial"/>
          <w:sz w:val="20"/>
          <w:szCs w:val="20"/>
        </w:rPr>
        <w:t>years. I</w:t>
      </w:r>
      <w:r w:rsidRPr="00E82C97">
        <w:rPr>
          <w:rFonts w:ascii="Arial" w:hAnsi="Arial" w:cs="Arial"/>
          <w:sz w:val="20"/>
          <w:szCs w:val="20"/>
          <w:vertAlign w:val="superscript"/>
        </w:rPr>
        <w:t>4</w:t>
      </w:r>
      <w:r w:rsidRPr="00E82C97">
        <w:rPr>
          <w:rFonts w:ascii="Arial" w:hAnsi="Arial" w:cs="Arial"/>
          <w:sz w:val="20"/>
          <w:szCs w:val="20"/>
        </w:rPr>
        <w:t>F is aimed to promote, facilitate and support joint Industrial R&amp;D between India &amp; Israel which would lead to co-development and commercialization of innovative technologies benefiting both the countries.</w:t>
      </w:r>
    </w:p>
    <w:p w14:paraId="55FFED0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56344CC0"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objective of this programme is to respond to the global issues concerning science &amp; technology while developing technologies that can be commercialized and localized within 2 years through joint cooperation between India and Israel.</w:t>
      </w:r>
    </w:p>
    <w:p w14:paraId="2F715896"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2A604F7B"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In India, on behalf of DST, funding and other services will be provided through Global Innovation &amp; Technology Alliance (GITA) and in Israel, funding and other services will be provided through Israel Innovation Authority.</w:t>
      </w:r>
    </w:p>
    <w:p w14:paraId="4BD5E51E"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67C39C05"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Applicants are required to review the complete application guidelines before developing and submitting a complete proposal.</w:t>
      </w:r>
    </w:p>
    <w:p w14:paraId="564549C7"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B2C2897"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Please note that the proposal preparation guidelines should be seen as suggestions which will be helpful to applicants in preparing a proposal that addresses the issues on which the evaluation will be based. Applicants can choose to address the suggestions that they believe will strengthen their proposal.</w:t>
      </w:r>
    </w:p>
    <w:p w14:paraId="281E05C5" w14:textId="77777777" w:rsidR="00B31085" w:rsidRPr="00E82C97" w:rsidRDefault="00B31085" w:rsidP="005D2829">
      <w:pPr>
        <w:tabs>
          <w:tab w:val="left" w:pos="2520"/>
        </w:tabs>
        <w:autoSpaceDE w:val="0"/>
        <w:autoSpaceDN w:val="0"/>
        <w:adjustRightInd w:val="0"/>
        <w:jc w:val="both"/>
        <w:rPr>
          <w:rFonts w:ascii="Arial" w:hAnsi="Arial" w:cs="Arial"/>
          <w:sz w:val="20"/>
          <w:szCs w:val="20"/>
        </w:rPr>
      </w:pPr>
    </w:p>
    <w:p w14:paraId="22D01309" w14:textId="77777777" w:rsidR="00E74DD6" w:rsidRPr="00E82C97" w:rsidRDefault="00E74DD6" w:rsidP="005F0EDD">
      <w:pPr>
        <w:tabs>
          <w:tab w:val="left" w:pos="2520"/>
        </w:tabs>
        <w:autoSpaceDE w:val="0"/>
        <w:autoSpaceDN w:val="0"/>
        <w:adjustRightInd w:val="0"/>
        <w:jc w:val="both"/>
        <w:rPr>
          <w:rFonts w:ascii="Arial" w:eastAsia="휴먼명조" w:hAnsi="Arial" w:cs="Arial"/>
          <w:color w:val="000000"/>
          <w:sz w:val="20"/>
          <w:szCs w:val="20"/>
          <w:lang w:eastAsia="ko-KR"/>
        </w:rPr>
      </w:pPr>
    </w:p>
    <w:p w14:paraId="23770A27" w14:textId="77777777" w:rsidR="00B3108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2" w:name="_Toc522193639"/>
      <w:r w:rsidRPr="00E82C97">
        <w:rPr>
          <w:rFonts w:ascii="Arial" w:hAnsi="Arial" w:cs="Arial"/>
          <w:b/>
          <w:sz w:val="24"/>
          <w:lang w:val="en-IN"/>
        </w:rPr>
        <w:t>ABOUT FUNDING &amp; IMPLEMENTING AGENCY</w:t>
      </w:r>
      <w:bookmarkEnd w:id="2"/>
      <w:r w:rsidRPr="00E82C97">
        <w:rPr>
          <w:rFonts w:ascii="Arial" w:hAnsi="Arial" w:cs="Arial"/>
          <w:b/>
          <w:sz w:val="24"/>
          <w:lang w:val="en-IN"/>
        </w:rPr>
        <w:t xml:space="preserve"> </w:t>
      </w:r>
    </w:p>
    <w:p w14:paraId="28CD3164" w14:textId="77777777" w:rsidR="00B31085" w:rsidRPr="00E82C97" w:rsidRDefault="00B31085" w:rsidP="005F0EDD">
      <w:pPr>
        <w:tabs>
          <w:tab w:val="left" w:pos="2520"/>
        </w:tabs>
        <w:autoSpaceDE w:val="0"/>
        <w:autoSpaceDN w:val="0"/>
        <w:adjustRightInd w:val="0"/>
        <w:jc w:val="both"/>
        <w:rPr>
          <w:rFonts w:ascii="Arial" w:hAnsi="Arial" w:cs="Arial"/>
          <w:sz w:val="22"/>
          <w:szCs w:val="22"/>
        </w:rPr>
      </w:pPr>
    </w:p>
    <w:p w14:paraId="62EC9E25" w14:textId="77777777" w:rsidR="00416F3F" w:rsidRPr="00E82C97" w:rsidRDefault="00363FFB" w:rsidP="008B5180">
      <w:pPr>
        <w:pStyle w:val="Heading2"/>
        <w:rPr>
          <w:rFonts w:ascii="Arial" w:hAnsi="Arial" w:cs="Arial"/>
          <w:color w:val="auto"/>
          <w:sz w:val="20"/>
          <w:szCs w:val="20"/>
          <w:lang w:val="en-IN"/>
        </w:rPr>
      </w:pPr>
      <w:bookmarkStart w:id="3" w:name="_Toc522193640"/>
      <w:r w:rsidRPr="00E82C97">
        <w:rPr>
          <w:rFonts w:ascii="Arial" w:hAnsi="Arial" w:cs="Arial"/>
          <w:color w:val="auto"/>
          <w:sz w:val="20"/>
          <w:szCs w:val="20"/>
          <w:lang w:val="en-IN"/>
        </w:rPr>
        <w:t>Department of Science &amp; Technology (DST)</w:t>
      </w:r>
      <w:bookmarkEnd w:id="3"/>
    </w:p>
    <w:p w14:paraId="2A7BE2F6" w14:textId="77777777" w:rsidR="00416F3F" w:rsidRPr="00E82C97" w:rsidRDefault="00416F3F" w:rsidP="00416F3F">
      <w:pPr>
        <w:autoSpaceDE w:val="0"/>
        <w:autoSpaceDN w:val="0"/>
        <w:adjustRightInd w:val="0"/>
        <w:jc w:val="both"/>
        <w:rPr>
          <w:rFonts w:ascii="Trebuchet MS" w:hAnsi="Trebuchet MS" w:cs="Arial"/>
          <w:b/>
          <w:color w:val="000000" w:themeColor="text1"/>
          <w:sz w:val="16"/>
          <w:szCs w:val="16"/>
        </w:rPr>
      </w:pPr>
    </w:p>
    <w:p w14:paraId="6DBEB1F5" w14:textId="77777777" w:rsidR="00416F3F" w:rsidRPr="00E82C97" w:rsidRDefault="00363FFB" w:rsidP="00BD381B">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Department of Science &amp; Technology (DST) was established in May 1971, with the objective of promoting new areas of Science &amp; Technology and to play the role of a nodal department for organising, coordinating and promoting S&amp;T activities in the country. The Department of Science &amp; Technology (DST), Government of India has an important role in building a strong base for Research, Development and Demonstration in India and in addressing national concerns about strengthening science and technology. DST, as a national agency for strengthening the base of Science and Technology in the country has made sincere attempt to address national concerns of India in basic research.</w:t>
      </w:r>
    </w:p>
    <w:p w14:paraId="47BE05DB" w14:textId="77777777" w:rsidR="00416F3F" w:rsidRPr="00E82C97" w:rsidRDefault="00416F3F" w:rsidP="00416F3F">
      <w:pPr>
        <w:autoSpaceDE w:val="0"/>
        <w:autoSpaceDN w:val="0"/>
        <w:adjustRightInd w:val="0"/>
        <w:jc w:val="both"/>
        <w:rPr>
          <w:rFonts w:asciiTheme="minorHAnsi" w:hAnsiTheme="minorHAnsi" w:cs="Arial"/>
          <w:color w:val="000000" w:themeColor="text1"/>
        </w:rPr>
      </w:pPr>
    </w:p>
    <w:p w14:paraId="5FF37427" w14:textId="77777777" w:rsidR="00416F3F" w:rsidRPr="00E82C97" w:rsidRDefault="00363FFB" w:rsidP="00416F3F">
      <w:pPr>
        <w:autoSpaceDE w:val="0"/>
        <w:autoSpaceDN w:val="0"/>
        <w:adjustRightInd w:val="0"/>
        <w:jc w:val="both"/>
        <w:rPr>
          <w:rFonts w:ascii="Arial" w:hAnsi="Arial" w:cs="Arial"/>
          <w:color w:val="000000" w:themeColor="text1"/>
          <w:sz w:val="20"/>
          <w:szCs w:val="20"/>
        </w:rPr>
      </w:pPr>
      <w:r w:rsidRPr="00E82C97">
        <w:rPr>
          <w:rFonts w:ascii="Arial" w:hAnsi="Arial" w:cs="Arial"/>
          <w:sz w:val="20"/>
          <w:szCs w:val="20"/>
        </w:rPr>
        <w:t>For more information about DST, please visit</w:t>
      </w:r>
      <w:r w:rsidRPr="00E82C97">
        <w:rPr>
          <w:rFonts w:ascii="Arial" w:hAnsi="Arial" w:cs="Arial"/>
          <w:color w:val="000000" w:themeColor="text1"/>
          <w:sz w:val="20"/>
          <w:szCs w:val="20"/>
        </w:rPr>
        <w:t xml:space="preserve"> </w:t>
      </w:r>
      <w:hyperlink r:id="rId18" w:history="1">
        <w:r w:rsidRPr="00E82C97">
          <w:rPr>
            <w:rStyle w:val="Hyperlink"/>
            <w:rFonts w:ascii="Arial" w:hAnsi="Arial" w:cs="Arial"/>
            <w:sz w:val="20"/>
            <w:szCs w:val="20"/>
          </w:rPr>
          <w:t>www.dst.gov.in</w:t>
        </w:r>
      </w:hyperlink>
      <w:r w:rsidRPr="00E82C97">
        <w:rPr>
          <w:rFonts w:ascii="Arial" w:hAnsi="Arial" w:cs="Arial"/>
          <w:color w:val="000000" w:themeColor="text1"/>
          <w:sz w:val="20"/>
          <w:szCs w:val="20"/>
        </w:rPr>
        <w:t xml:space="preserve"> </w:t>
      </w:r>
    </w:p>
    <w:p w14:paraId="19BBF4F4" w14:textId="77777777" w:rsidR="00416F3F" w:rsidRPr="00E82C97" w:rsidRDefault="00363FFB" w:rsidP="001E2619">
      <w:pPr>
        <w:pStyle w:val="Heading2"/>
        <w:rPr>
          <w:rFonts w:ascii="Arial" w:hAnsi="Arial" w:cs="Arial"/>
          <w:color w:val="auto"/>
          <w:sz w:val="20"/>
          <w:szCs w:val="20"/>
          <w:lang w:val="en-IN"/>
        </w:rPr>
      </w:pPr>
      <w:bookmarkStart w:id="4" w:name="_Toc522193641"/>
      <w:r w:rsidRPr="00E82C97">
        <w:rPr>
          <w:rFonts w:ascii="Arial" w:hAnsi="Arial" w:cs="Arial"/>
          <w:color w:val="auto"/>
          <w:sz w:val="20"/>
          <w:szCs w:val="20"/>
          <w:lang w:val="en-IN"/>
        </w:rPr>
        <w:t>Global Innovation &amp; Technology Alliance (GITA)</w:t>
      </w:r>
      <w:bookmarkEnd w:id="4"/>
      <w:r w:rsidRPr="00E82C97">
        <w:rPr>
          <w:rFonts w:ascii="Arial" w:hAnsi="Arial" w:cs="Arial"/>
          <w:color w:val="auto"/>
          <w:sz w:val="20"/>
          <w:szCs w:val="20"/>
          <w:lang w:val="en-IN"/>
        </w:rPr>
        <w:t xml:space="preserve">  </w:t>
      </w:r>
    </w:p>
    <w:p w14:paraId="5AB106FC" w14:textId="77777777" w:rsidR="005E3D37" w:rsidRPr="00E82C97" w:rsidRDefault="005E3D37" w:rsidP="00F110AD"/>
    <w:p w14:paraId="5465E349"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GITA is a “not–for–profit” Public Private Partnership (PPP) company promoted jointly by the Confederation of Indian Industry (CII) with 51% holding and the Technology Development Board (TDB), Department of Science &amp; Technology </w:t>
      </w:r>
      <w:r w:rsidR="00B31085" w:rsidRPr="00E82C97">
        <w:rPr>
          <w:rFonts w:ascii="Arial" w:hAnsi="Arial" w:cs="Arial"/>
          <w:sz w:val="20"/>
          <w:szCs w:val="20"/>
        </w:rPr>
        <w:t>(DST), Government of India</w:t>
      </w:r>
      <w:r w:rsidRPr="00E82C97">
        <w:rPr>
          <w:rFonts w:ascii="Arial" w:hAnsi="Arial" w:cs="Arial"/>
          <w:sz w:val="20"/>
          <w:szCs w:val="20"/>
        </w:rPr>
        <w:t xml:space="preserve"> with 49% holding.</w:t>
      </w:r>
    </w:p>
    <w:p w14:paraId="63CD5D61" w14:textId="77777777" w:rsidR="00416F3F" w:rsidRPr="00E82C97" w:rsidRDefault="00416F3F" w:rsidP="00416F3F">
      <w:pPr>
        <w:rPr>
          <w:rFonts w:ascii="Arial" w:hAnsi="Arial" w:cs="Arial"/>
          <w:sz w:val="20"/>
          <w:szCs w:val="20"/>
        </w:rPr>
      </w:pPr>
    </w:p>
    <w:p w14:paraId="588447BA"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It is an innovative mechanism between the </w:t>
      </w:r>
      <w:r w:rsidR="00871010">
        <w:rPr>
          <w:rFonts w:ascii="Arial" w:hAnsi="Arial" w:cs="Arial"/>
          <w:sz w:val="20"/>
          <w:szCs w:val="20"/>
        </w:rPr>
        <w:t>G</w:t>
      </w:r>
      <w:r w:rsidRPr="00E82C97">
        <w:rPr>
          <w:rFonts w:ascii="Arial" w:hAnsi="Arial" w:cs="Arial"/>
          <w:sz w:val="20"/>
          <w:szCs w:val="20"/>
        </w:rPr>
        <w:t xml:space="preserve">overnment and Indian industry for attracting investment in technology </w:t>
      </w:r>
      <w:r w:rsidR="009C7E27">
        <w:rPr>
          <w:rFonts w:ascii="Arial" w:hAnsi="Arial" w:cs="Arial"/>
          <w:sz w:val="20"/>
          <w:szCs w:val="20"/>
        </w:rPr>
        <w:t xml:space="preserve">by industry </w:t>
      </w:r>
      <w:r w:rsidRPr="00E82C97">
        <w:rPr>
          <w:rFonts w:ascii="Arial" w:hAnsi="Arial" w:cs="Arial"/>
          <w:sz w:val="20"/>
          <w:szCs w:val="20"/>
        </w:rPr>
        <w:t>by mapping technology gaps, evaluating technology offers across the globe, connecting among technology developers, providers,</w:t>
      </w:r>
      <w:r w:rsidR="00FA1FA4">
        <w:rPr>
          <w:rFonts w:ascii="Arial" w:hAnsi="Arial" w:cs="Arial"/>
          <w:sz w:val="20"/>
          <w:szCs w:val="20"/>
        </w:rPr>
        <w:t xml:space="preserve"> </w:t>
      </w:r>
      <w:r w:rsidRPr="00E82C97">
        <w:rPr>
          <w:rFonts w:ascii="Arial" w:hAnsi="Arial" w:cs="Arial"/>
          <w:sz w:val="20"/>
          <w:szCs w:val="20"/>
        </w:rPr>
        <w:t>commercializers, and funding last phase of technology development that connects the market and deployment of technology solutions.</w:t>
      </w:r>
    </w:p>
    <w:p w14:paraId="65C07D37" w14:textId="77777777" w:rsidR="00416F3F" w:rsidRPr="00E82C97" w:rsidRDefault="00416F3F" w:rsidP="00416F3F">
      <w:pPr>
        <w:rPr>
          <w:rFonts w:ascii="Arial" w:hAnsi="Arial" w:cs="Arial"/>
          <w:sz w:val="20"/>
          <w:szCs w:val="20"/>
        </w:rPr>
      </w:pPr>
    </w:p>
    <w:p w14:paraId="24908E3C" w14:textId="77777777" w:rsidR="00416F3F" w:rsidRPr="00E82C97" w:rsidRDefault="00363FFB" w:rsidP="00416F3F">
      <w:pPr>
        <w:rPr>
          <w:rFonts w:cs="Arial"/>
          <w:color w:val="4F81BD"/>
        </w:rPr>
      </w:pPr>
      <w:r w:rsidRPr="00E82C97">
        <w:rPr>
          <w:rFonts w:ascii="Arial" w:hAnsi="Arial" w:cs="Arial"/>
          <w:sz w:val="20"/>
          <w:szCs w:val="20"/>
        </w:rPr>
        <w:t>For more information about GITA, please visit</w:t>
      </w:r>
      <w:r w:rsidRPr="00E82C97">
        <w:rPr>
          <w:rFonts w:cs="Arial"/>
          <w:color w:val="000000" w:themeColor="text1"/>
        </w:rPr>
        <w:t xml:space="preserve"> </w:t>
      </w:r>
      <w:hyperlink r:id="rId19" w:history="1">
        <w:r w:rsidRPr="00E82C97">
          <w:rPr>
            <w:rStyle w:val="Hyperlink"/>
            <w:rFonts w:asciiTheme="minorHAnsi" w:hAnsiTheme="minorHAnsi" w:cs="Arial"/>
          </w:rPr>
          <w:t>www.gita.org.in</w:t>
        </w:r>
      </w:hyperlink>
      <w:r w:rsidRPr="00E82C97">
        <w:rPr>
          <w:rFonts w:cs="Arial"/>
          <w:color w:val="4F81BD"/>
        </w:rPr>
        <w:t xml:space="preserve"> </w:t>
      </w:r>
    </w:p>
    <w:p w14:paraId="58AD52CF" w14:textId="77777777" w:rsidR="00F3635F" w:rsidRDefault="00363FFB">
      <w:pPr>
        <w:rPr>
          <w:rFonts w:ascii="Arial" w:hAnsi="Arial" w:cs="Arial"/>
          <w:b/>
          <w:bCs/>
          <w:sz w:val="20"/>
          <w:szCs w:val="20"/>
          <w:lang w:eastAsia="en-CA"/>
        </w:rPr>
      </w:pPr>
      <w:r>
        <w:rPr>
          <w:rFonts w:ascii="Arial" w:hAnsi="Arial" w:cs="Arial"/>
          <w:sz w:val="20"/>
          <w:szCs w:val="20"/>
        </w:rPr>
        <w:br w:type="page"/>
      </w:r>
    </w:p>
    <w:p w14:paraId="0C4EC630" w14:textId="77777777" w:rsidR="005C002B" w:rsidRPr="00E82C97" w:rsidRDefault="00363FFB" w:rsidP="005C002B">
      <w:pPr>
        <w:pStyle w:val="Heading2"/>
        <w:rPr>
          <w:rFonts w:ascii="Arial" w:hAnsi="Arial" w:cs="Arial"/>
          <w:color w:val="auto"/>
          <w:sz w:val="20"/>
          <w:szCs w:val="20"/>
          <w:lang w:val="en-IN"/>
        </w:rPr>
      </w:pPr>
      <w:bookmarkStart w:id="5" w:name="_Toc522193642"/>
      <w:r w:rsidRPr="00E82C97">
        <w:rPr>
          <w:rFonts w:ascii="Arial" w:hAnsi="Arial" w:cs="Arial"/>
          <w:color w:val="auto"/>
          <w:sz w:val="20"/>
          <w:szCs w:val="20"/>
          <w:lang w:val="en-IN"/>
        </w:rPr>
        <w:lastRenderedPageBreak/>
        <w:t xml:space="preserve">Israel Innovation </w:t>
      </w:r>
      <w:r w:rsidR="00235AA3">
        <w:rPr>
          <w:rFonts w:ascii="Arial" w:hAnsi="Arial" w:cs="Arial"/>
          <w:color w:val="auto"/>
          <w:sz w:val="20"/>
          <w:szCs w:val="20"/>
          <w:lang w:val="en-IN"/>
        </w:rPr>
        <w:t>A</w:t>
      </w:r>
      <w:r w:rsidRPr="00E82C97">
        <w:rPr>
          <w:rFonts w:ascii="Arial" w:hAnsi="Arial" w:cs="Arial"/>
          <w:color w:val="auto"/>
          <w:sz w:val="20"/>
          <w:szCs w:val="20"/>
          <w:lang w:val="en-IN"/>
        </w:rPr>
        <w:t>uthority</w:t>
      </w:r>
      <w:bookmarkEnd w:id="5"/>
    </w:p>
    <w:p w14:paraId="4515E3FF" w14:textId="77777777" w:rsidR="005C002B" w:rsidRPr="00E82C97" w:rsidRDefault="005C002B" w:rsidP="005C002B">
      <w:pPr>
        <w:rPr>
          <w:rFonts w:ascii="Arial" w:hAnsi="Arial" w:cs="Arial"/>
          <w:sz w:val="20"/>
          <w:szCs w:val="20"/>
        </w:rPr>
      </w:pPr>
    </w:p>
    <w:p w14:paraId="73D88F31"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responsible for the country’s innovation policy, is an independent and impartial public entity that operates for the benefit of the Israeli innovation ecosystem and Israeli economy as a whole.</w:t>
      </w:r>
    </w:p>
    <w:p w14:paraId="55FA37AC" w14:textId="77777777" w:rsidR="005C002B" w:rsidRPr="00E82C97" w:rsidRDefault="005C002B" w:rsidP="00181FB0">
      <w:pPr>
        <w:jc w:val="both"/>
        <w:rPr>
          <w:rFonts w:ascii="Arial" w:hAnsi="Arial" w:cs="Arial"/>
          <w:sz w:val="20"/>
          <w:szCs w:val="20"/>
        </w:rPr>
      </w:pPr>
    </w:p>
    <w:p w14:paraId="7B369879"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Its role is to nurture and develop Israeli innovation resources, while creating and strengthening the infrastructure and framework needed to support the entire knowledge industry.</w:t>
      </w:r>
    </w:p>
    <w:p w14:paraId="788455BC" w14:textId="77777777" w:rsidR="005C002B" w:rsidRPr="00E82C97" w:rsidRDefault="005C002B" w:rsidP="00181FB0">
      <w:pPr>
        <w:jc w:val="both"/>
        <w:rPr>
          <w:rFonts w:ascii="Arial" w:hAnsi="Arial" w:cs="Arial"/>
          <w:sz w:val="20"/>
          <w:szCs w:val="20"/>
        </w:rPr>
      </w:pPr>
    </w:p>
    <w:p w14:paraId="07DA1033"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As such, the Israel Innovation Authority advises the government and Parliament ("Knesset") committees regarding innovation policy in Israel and furthermore monitors and analyses the dynamic changes taking place throughout the innovation environments in Israel and abroad. The Authority creates cooperation with counterpart agencies to promote technological innovation in the Israeli industry and economy.</w:t>
      </w:r>
    </w:p>
    <w:p w14:paraId="53AC3497" w14:textId="77777777" w:rsidR="005C002B" w:rsidRPr="00E82C97" w:rsidRDefault="005C002B" w:rsidP="00181FB0">
      <w:pPr>
        <w:jc w:val="both"/>
        <w:rPr>
          <w:rFonts w:ascii="Arial" w:hAnsi="Arial" w:cs="Arial"/>
          <w:sz w:val="20"/>
          <w:szCs w:val="20"/>
        </w:rPr>
      </w:pPr>
    </w:p>
    <w:p w14:paraId="106A6A5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Innovation is by far the most valuable resource for the State of Israel, serving as a national asset crucial to economic prosperity. Strengthening the innovation ecosystem is the mission of the Israel Innovation Authority, which seeks to further develop and support technological innovation in Israel through various support tools.</w:t>
      </w:r>
    </w:p>
    <w:p w14:paraId="5D7D304A" w14:textId="77777777" w:rsidR="005C002B" w:rsidRPr="00E82C97" w:rsidRDefault="005C002B" w:rsidP="00181FB0">
      <w:pPr>
        <w:jc w:val="both"/>
        <w:rPr>
          <w:rFonts w:ascii="Arial" w:hAnsi="Arial" w:cs="Arial"/>
          <w:sz w:val="20"/>
          <w:szCs w:val="20"/>
        </w:rPr>
      </w:pPr>
    </w:p>
    <w:p w14:paraId="26B26DB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provides a variety of practical tools and funding platforms aimed at addressing the dynamic and changing needs of the local and international innovation ecosystems.</w:t>
      </w:r>
    </w:p>
    <w:p w14:paraId="2626B482" w14:textId="77777777" w:rsidR="005C002B" w:rsidRPr="00E82C97" w:rsidRDefault="005C002B" w:rsidP="00181FB0">
      <w:pPr>
        <w:jc w:val="both"/>
        <w:rPr>
          <w:rFonts w:ascii="Arial" w:hAnsi="Arial" w:cs="Arial"/>
          <w:sz w:val="20"/>
          <w:szCs w:val="20"/>
        </w:rPr>
      </w:pPr>
    </w:p>
    <w:p w14:paraId="35E7A237"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With deep knowledge and understanding of the unique challenges facing the Israeli companies and entrepreneurs, the tools and programs offered by the Authority are based on the specific stage and needs of the company. This includes programs for early stage entrepreneurs, mature companies developing new products or manufacturing processes, academic groups seeking to transfer their ideas to the market, multinational corporations interested in Israeli technology, Israeli companies seeking new markets abroad, and traditional factories and plants seeking to incorporate innovative and advanced manufacturing into their businesses.</w:t>
      </w:r>
    </w:p>
    <w:p w14:paraId="1246DA4C" w14:textId="77777777" w:rsidR="005C002B" w:rsidRPr="00E82C97" w:rsidRDefault="005C002B" w:rsidP="005C002B">
      <w:pPr>
        <w:rPr>
          <w:rFonts w:ascii="Arial" w:hAnsi="Arial" w:cs="Arial"/>
          <w:sz w:val="20"/>
          <w:szCs w:val="20"/>
        </w:rPr>
      </w:pPr>
    </w:p>
    <w:p w14:paraId="43313F92" w14:textId="77777777" w:rsidR="005C002B" w:rsidRPr="00E82C97" w:rsidRDefault="00363FFB" w:rsidP="005C002B">
      <w:pPr>
        <w:rPr>
          <w:rFonts w:ascii="Arial" w:hAnsi="Arial" w:cs="Arial"/>
          <w:sz w:val="20"/>
          <w:szCs w:val="20"/>
        </w:rPr>
      </w:pPr>
      <w:r w:rsidRPr="00E82C97">
        <w:rPr>
          <w:rFonts w:ascii="Arial" w:hAnsi="Arial" w:cs="Arial"/>
          <w:sz w:val="20"/>
          <w:szCs w:val="20"/>
        </w:rPr>
        <w:t xml:space="preserve">For more information about Israel Innovation Authority, please visit </w:t>
      </w:r>
      <w:hyperlink r:id="rId20" w:history="1">
        <w:r w:rsidRPr="00E82C97">
          <w:rPr>
            <w:rStyle w:val="Hyperlink"/>
            <w:rFonts w:ascii="Arial" w:hAnsi="Arial" w:cs="Arial"/>
            <w:sz w:val="20"/>
            <w:szCs w:val="20"/>
          </w:rPr>
          <w:t>https://innovationisrael.org.il</w:t>
        </w:r>
      </w:hyperlink>
      <w:r w:rsidRPr="00E82C97">
        <w:rPr>
          <w:rFonts w:ascii="Arial" w:hAnsi="Arial" w:cs="Arial"/>
          <w:sz w:val="20"/>
          <w:szCs w:val="20"/>
        </w:rPr>
        <w:t xml:space="preserve"> </w:t>
      </w:r>
    </w:p>
    <w:p w14:paraId="53609316" w14:textId="77777777" w:rsidR="005C002B" w:rsidRPr="00E82C97" w:rsidRDefault="005C002B">
      <w:pPr>
        <w:rPr>
          <w:rFonts w:ascii="Arial" w:hAnsi="Arial" w:cs="Arial"/>
          <w:sz w:val="20"/>
          <w:szCs w:val="20"/>
        </w:rPr>
      </w:pPr>
    </w:p>
    <w:p w14:paraId="3AF7A509" w14:textId="77777777" w:rsidR="005C002B" w:rsidRPr="00E82C97" w:rsidRDefault="005C002B">
      <w:pPr>
        <w:rPr>
          <w:rFonts w:ascii="Arial" w:hAnsi="Arial" w:cs="Arial"/>
          <w:sz w:val="20"/>
          <w:szCs w:val="20"/>
        </w:rPr>
      </w:pPr>
    </w:p>
    <w:p w14:paraId="49830F47" w14:textId="77777777" w:rsidR="00AB6870" w:rsidRPr="00E82C97" w:rsidRDefault="00363FFB">
      <w:pPr>
        <w:rPr>
          <w:rFonts w:ascii="Arial" w:hAnsi="Arial" w:cs="Arial"/>
          <w:b/>
          <w:bCs/>
          <w:sz w:val="28"/>
          <w:szCs w:val="28"/>
        </w:rPr>
      </w:pPr>
      <w:r w:rsidRPr="00E82C97">
        <w:rPr>
          <w:rFonts w:ascii="Arial" w:hAnsi="Arial" w:cs="Arial"/>
          <w:b/>
          <w:bCs/>
          <w:sz w:val="28"/>
          <w:szCs w:val="28"/>
        </w:rPr>
        <w:br w:type="page"/>
      </w:r>
    </w:p>
    <w:p w14:paraId="43EDFBCC"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6" w:name="_Toc522193643"/>
      <w:r w:rsidRPr="00E82C97">
        <w:rPr>
          <w:rFonts w:ascii="Arial" w:hAnsi="Arial" w:cs="Arial"/>
          <w:b/>
          <w:sz w:val="24"/>
          <w:lang w:val="en-IN"/>
        </w:rPr>
        <w:lastRenderedPageBreak/>
        <w:t>E</w:t>
      </w:r>
      <w:r w:rsidR="00E34F39" w:rsidRPr="00E82C97">
        <w:rPr>
          <w:rFonts w:ascii="Arial" w:hAnsi="Arial" w:cs="Arial"/>
          <w:b/>
          <w:sz w:val="24"/>
          <w:lang w:val="en-IN"/>
        </w:rPr>
        <w:t>LIGIBLE TECHNOLOGY SECTORS</w:t>
      </w:r>
      <w:bookmarkEnd w:id="6"/>
      <w:r w:rsidR="00E34F39" w:rsidRPr="00E82C97">
        <w:rPr>
          <w:rFonts w:ascii="Arial" w:hAnsi="Arial" w:cs="Arial"/>
          <w:b/>
          <w:sz w:val="24"/>
          <w:lang w:val="en-IN"/>
        </w:rPr>
        <w:t xml:space="preserve"> </w:t>
      </w:r>
    </w:p>
    <w:p w14:paraId="1BE19542" w14:textId="77777777" w:rsidR="00702968" w:rsidRPr="00E82C97" w:rsidRDefault="00702968" w:rsidP="00702968">
      <w:pPr>
        <w:suppressAutoHyphens/>
        <w:spacing w:line="276" w:lineRule="auto"/>
        <w:ind w:left="360"/>
        <w:rPr>
          <w:rFonts w:ascii="Arial" w:hAnsi="Arial" w:cs="Arial"/>
          <w:sz w:val="22"/>
          <w:szCs w:val="22"/>
        </w:rPr>
      </w:pPr>
    </w:p>
    <w:p w14:paraId="3827B7C7" w14:textId="77777777" w:rsidR="005C002B" w:rsidRPr="00E82C97" w:rsidRDefault="00363FFB" w:rsidP="005C002B">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collaboration aims to promote projects that are innovative and reflecting consumer demands, so that they are market-oriented at the same time focussed on creating a new product or process that will eventually lead to commercialization.</w:t>
      </w:r>
    </w:p>
    <w:p w14:paraId="0E99EDC8" w14:textId="4ED33ECA" w:rsidR="00502AE2" w:rsidRPr="00E82C97" w:rsidRDefault="00502AE2" w:rsidP="00502AE2">
      <w:pPr>
        <w:pStyle w:val="BodyText2"/>
        <w:rPr>
          <w:rFonts w:ascii="Arial" w:hAnsi="Arial" w:cs="Arial"/>
          <w:sz w:val="20"/>
          <w:szCs w:val="20"/>
          <w:lang w:val="en-IN" w:eastAsia="en-IN"/>
        </w:rPr>
      </w:pPr>
      <w:r w:rsidRPr="00E82C97">
        <w:rPr>
          <w:rFonts w:ascii="Arial" w:hAnsi="Arial" w:cs="Arial"/>
          <w:sz w:val="20"/>
          <w:szCs w:val="20"/>
          <w:lang w:val="en-IN" w:eastAsia="en-IN"/>
        </w:rPr>
        <w:t>On this basis</w:t>
      </w:r>
      <w:r w:rsidRPr="004D3BB9">
        <w:rPr>
          <w:rFonts w:ascii="Arial" w:hAnsi="Arial" w:cs="Arial"/>
          <w:sz w:val="20"/>
          <w:szCs w:val="20"/>
          <w:lang w:val="en-IN" w:eastAsia="en-IN"/>
        </w:rPr>
        <w:t>, (</w:t>
      </w:r>
      <w:r w:rsidR="003A459A" w:rsidRPr="004D3BB9">
        <w:rPr>
          <w:rFonts w:ascii="Arial" w:hAnsi="Arial" w:cs="Arial"/>
          <w:sz w:val="20"/>
          <w:szCs w:val="20"/>
          <w:lang w:val="en-IN" w:eastAsia="en-IN"/>
        </w:rPr>
        <w:t>CFP-</w:t>
      </w:r>
      <w:r w:rsidR="00845147" w:rsidRPr="004D3BB9">
        <w:rPr>
          <w:rFonts w:ascii="Arial" w:hAnsi="Arial" w:cs="Arial"/>
          <w:sz w:val="20"/>
          <w:szCs w:val="20"/>
          <w:lang w:val="en-IN" w:eastAsia="en-IN"/>
        </w:rPr>
        <w:t>7</w:t>
      </w:r>
      <w:r w:rsidRPr="004D3BB9">
        <w:rPr>
          <w:rFonts w:ascii="Arial" w:hAnsi="Arial" w:cs="Arial"/>
          <w:sz w:val="20"/>
          <w:szCs w:val="20"/>
          <w:lang w:val="en-IN" w:eastAsia="en-IN"/>
        </w:rPr>
        <w:t>) 20</w:t>
      </w:r>
      <w:r w:rsidR="003614CA" w:rsidRPr="004D3BB9">
        <w:rPr>
          <w:rFonts w:ascii="Arial" w:hAnsi="Arial" w:cs="Arial"/>
          <w:sz w:val="20"/>
          <w:szCs w:val="20"/>
          <w:lang w:val="en-IN" w:eastAsia="en-IN"/>
        </w:rPr>
        <w:t>2</w:t>
      </w:r>
      <w:r w:rsidR="00845147" w:rsidRPr="004D3BB9">
        <w:rPr>
          <w:rFonts w:ascii="Arial" w:hAnsi="Arial" w:cs="Arial"/>
          <w:sz w:val="20"/>
          <w:szCs w:val="20"/>
          <w:lang w:val="en-IN" w:eastAsia="en-IN"/>
        </w:rPr>
        <w:t>1</w:t>
      </w:r>
      <w:r w:rsidRPr="004D3BB9">
        <w:rPr>
          <w:rFonts w:ascii="Arial" w:hAnsi="Arial" w:cs="Arial"/>
          <w:sz w:val="20"/>
          <w:szCs w:val="20"/>
          <w:lang w:val="en-IN" w:eastAsia="en-IN"/>
        </w:rPr>
        <w:t xml:space="preserve"> is open</w:t>
      </w:r>
      <w:r w:rsidRPr="00E82C97">
        <w:rPr>
          <w:rFonts w:ascii="Arial" w:hAnsi="Arial" w:cs="Arial"/>
          <w:sz w:val="20"/>
          <w:szCs w:val="20"/>
          <w:lang w:val="en-IN" w:eastAsia="en-IN"/>
        </w:rPr>
        <w:t xml:space="preserve"> to the applied R&amp;D projects in</w:t>
      </w:r>
      <w:r>
        <w:rPr>
          <w:rFonts w:ascii="Arial" w:hAnsi="Arial" w:cs="Arial"/>
          <w:sz w:val="20"/>
          <w:szCs w:val="20"/>
          <w:lang w:val="en-IN" w:eastAsia="en-IN"/>
        </w:rPr>
        <w:t xml:space="preserve"> all areas but will priorit</w:t>
      </w:r>
      <w:r w:rsidR="00445434">
        <w:rPr>
          <w:rFonts w:ascii="Arial" w:hAnsi="Arial" w:cs="Arial"/>
          <w:sz w:val="20"/>
          <w:szCs w:val="20"/>
          <w:lang w:val="en-IN" w:eastAsia="en-IN"/>
        </w:rPr>
        <w:t>ise</w:t>
      </w:r>
      <w:r w:rsidRPr="00E82C97">
        <w:rPr>
          <w:rFonts w:ascii="Arial" w:hAnsi="Arial" w:cs="Arial"/>
          <w:sz w:val="20"/>
          <w:szCs w:val="20"/>
          <w:lang w:val="en-IN" w:eastAsia="en-IN"/>
        </w:rPr>
        <w:t xml:space="preserve"> </w:t>
      </w:r>
      <w:r>
        <w:rPr>
          <w:rFonts w:ascii="Arial" w:hAnsi="Arial" w:cs="Arial"/>
          <w:sz w:val="20"/>
          <w:szCs w:val="20"/>
          <w:lang w:val="en-IN" w:eastAsia="en-IN"/>
        </w:rPr>
        <w:t xml:space="preserve">the areas of: </w:t>
      </w:r>
    </w:p>
    <w:p w14:paraId="50FBA40A"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60D0FF14"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 xml:space="preserve">Agriculture </w:t>
      </w:r>
    </w:p>
    <w:p w14:paraId="4CD68E3D"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Energy</w:t>
      </w:r>
    </w:p>
    <w:p w14:paraId="5E1B8A2F"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Healthcare</w:t>
      </w:r>
    </w:p>
    <w:p w14:paraId="6191069D"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Information &amp; Communication Technologies (ICT)</w:t>
      </w:r>
    </w:p>
    <w:p w14:paraId="13B79133" w14:textId="31A70B4B"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Water</w:t>
      </w:r>
    </w:p>
    <w:p w14:paraId="2DC9394B" w14:textId="77777777" w:rsidR="00845147" w:rsidRPr="00845147" w:rsidRDefault="00845147" w:rsidP="00845147">
      <w:pPr>
        <w:pStyle w:val="ListParagraph"/>
        <w:numPr>
          <w:ilvl w:val="0"/>
          <w:numId w:val="7"/>
        </w:numPr>
        <w:snapToGrid w:val="0"/>
        <w:jc w:val="both"/>
        <w:textAlignment w:val="baseline"/>
        <w:rPr>
          <w:rFonts w:ascii="Arial" w:eastAsia="휴먼명조" w:hAnsi="Arial" w:cs="Arial"/>
          <w:color w:val="000000"/>
        </w:rPr>
      </w:pPr>
      <w:r w:rsidRPr="00845147">
        <w:rPr>
          <w:rFonts w:ascii="Arial" w:hAnsi="Arial" w:cs="Arial"/>
          <w:i/>
          <w:iCs/>
          <w:highlight w:val="yellow"/>
        </w:rPr>
        <w:t>Important Note:</w:t>
      </w:r>
      <w:r w:rsidRPr="00845147">
        <w:rPr>
          <w:rFonts w:ascii="Arial" w:hAnsi="Arial" w:cs="Arial"/>
          <w:b/>
          <w:bCs/>
          <w:highlight w:val="yellow"/>
        </w:rPr>
        <w:t xml:space="preserve"> Funding for innovative products or technological solutions addressing the challenges posed by the Covid-19 pandemic are also invited to submit the application under the I4F fund.</w:t>
      </w:r>
    </w:p>
    <w:p w14:paraId="044A150B"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2915ED5C" w14:textId="77777777" w:rsidR="00F3635F" w:rsidRDefault="00363FFB" w:rsidP="007E66F4">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CFP is open to projects in the above sectors, based on the merit that include</w:t>
      </w:r>
      <w:r w:rsidR="003F1E6A">
        <w:rPr>
          <w:rFonts w:ascii="Arial" w:eastAsia="휴먼명조" w:hAnsi="Arial" w:cs="Arial"/>
          <w:color w:val="000000"/>
          <w:sz w:val="20"/>
          <w:szCs w:val="20"/>
        </w:rPr>
        <w:t xml:space="preserve">s </w:t>
      </w:r>
      <w:r w:rsidRPr="00E82C97">
        <w:rPr>
          <w:rFonts w:ascii="Arial" w:eastAsia="휴먼명조" w:hAnsi="Arial" w:cs="Arial"/>
          <w:color w:val="000000"/>
          <w:sz w:val="20"/>
          <w:szCs w:val="20"/>
        </w:rPr>
        <w:t>Science &amp; Technology (S&amp;T)</w:t>
      </w:r>
      <w:r w:rsidR="0024704B">
        <w:rPr>
          <w:rFonts w:ascii="Arial" w:eastAsia="휴먼명조" w:hAnsi="Arial" w:cs="Arial"/>
          <w:color w:val="000000"/>
          <w:sz w:val="20"/>
          <w:szCs w:val="20"/>
        </w:rPr>
        <w:t xml:space="preserve"> </w:t>
      </w:r>
      <w:r w:rsidRPr="00E82C97">
        <w:rPr>
          <w:rFonts w:ascii="Arial" w:eastAsia="휴먼명조" w:hAnsi="Arial" w:cs="Arial"/>
          <w:color w:val="000000"/>
          <w:sz w:val="20"/>
          <w:szCs w:val="20"/>
        </w:rPr>
        <w:t>development leading to commercial success, social good and benefit to both countries.</w:t>
      </w:r>
    </w:p>
    <w:p w14:paraId="493FBC43" w14:textId="77777777" w:rsidR="00DC1278" w:rsidRDefault="00DC1278" w:rsidP="00E7216D">
      <w:pPr>
        <w:pStyle w:val="Default"/>
        <w:rPr>
          <w:lang w:val="en-IN"/>
        </w:rPr>
      </w:pPr>
      <w:bookmarkStart w:id="7" w:name="_Toc522193644"/>
    </w:p>
    <w:p w14:paraId="2D262803" w14:textId="77777777" w:rsidR="00BF72C2" w:rsidRPr="00E7216D" w:rsidRDefault="00BF72C2" w:rsidP="00E7216D">
      <w:pPr>
        <w:pStyle w:val="Default"/>
        <w:rPr>
          <w:lang w:val="en-IN"/>
        </w:rPr>
      </w:pPr>
    </w:p>
    <w:p w14:paraId="2BD9D47B"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ELIGIBILITY CRI</w:t>
      </w:r>
      <w:r w:rsidR="00702968" w:rsidRPr="00E82C97">
        <w:rPr>
          <w:rFonts w:ascii="Arial" w:hAnsi="Arial" w:cs="Arial"/>
          <w:b/>
          <w:sz w:val="24"/>
          <w:lang w:val="en-IN"/>
        </w:rPr>
        <w:t>TERIA</w:t>
      </w:r>
      <w:bookmarkEnd w:id="7"/>
    </w:p>
    <w:p w14:paraId="5EB940E8" w14:textId="77777777" w:rsidR="00606325" w:rsidRPr="00E82C97" w:rsidRDefault="00606325" w:rsidP="00831369">
      <w:pPr>
        <w:spacing w:line="276" w:lineRule="auto"/>
        <w:contextualSpacing/>
        <w:jc w:val="both"/>
        <w:rPr>
          <w:rFonts w:ascii="Arial" w:hAnsi="Arial" w:cs="Arial"/>
          <w:b/>
          <w:sz w:val="22"/>
          <w:szCs w:val="22"/>
        </w:rPr>
      </w:pPr>
    </w:p>
    <w:p w14:paraId="03FBF667" w14:textId="77777777" w:rsidR="006942A6" w:rsidRDefault="00363FFB" w:rsidP="005C002B">
      <w:pPr>
        <w:contextualSpacing/>
        <w:jc w:val="both"/>
        <w:rPr>
          <w:rFonts w:ascii="Arial" w:hAnsi="Arial" w:cs="Arial"/>
          <w:sz w:val="20"/>
          <w:szCs w:val="20"/>
        </w:rPr>
      </w:pPr>
      <w:r>
        <w:rPr>
          <w:rFonts w:ascii="Arial" w:hAnsi="Arial" w:cs="Arial"/>
          <w:sz w:val="20"/>
          <w:szCs w:val="20"/>
        </w:rPr>
        <w:t xml:space="preserve">At least two </w:t>
      </w:r>
      <w:r w:rsidRPr="006942A6">
        <w:rPr>
          <w:rFonts w:ascii="Arial" w:hAnsi="Arial" w:cs="Arial"/>
          <w:sz w:val="20"/>
          <w:szCs w:val="20"/>
        </w:rPr>
        <w:t>companies un</w:t>
      </w:r>
      <w:r>
        <w:rPr>
          <w:rFonts w:ascii="Arial" w:hAnsi="Arial" w:cs="Arial"/>
          <w:sz w:val="20"/>
          <w:szCs w:val="20"/>
        </w:rPr>
        <w:t xml:space="preserve">dertaking science &amp; technology, </w:t>
      </w:r>
      <w:r w:rsidRPr="006942A6">
        <w:rPr>
          <w:rFonts w:ascii="Arial" w:hAnsi="Arial" w:cs="Arial"/>
          <w:sz w:val="20"/>
          <w:szCs w:val="20"/>
        </w:rPr>
        <w:t>jointly from both the countries should express a desire to cooperate in the research and development of a new product or a new process.</w:t>
      </w:r>
    </w:p>
    <w:p w14:paraId="74287307" w14:textId="77777777" w:rsidR="006942A6" w:rsidRDefault="006942A6" w:rsidP="005C002B">
      <w:pPr>
        <w:contextualSpacing/>
        <w:jc w:val="both"/>
        <w:rPr>
          <w:rFonts w:ascii="Arial" w:hAnsi="Arial" w:cs="Arial"/>
          <w:sz w:val="20"/>
          <w:szCs w:val="20"/>
        </w:rPr>
      </w:pPr>
    </w:p>
    <w:p w14:paraId="4ED1DAC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Each proposal must include as a minimum:</w:t>
      </w:r>
    </w:p>
    <w:p w14:paraId="63C34BFA" w14:textId="77777777" w:rsidR="005C002B" w:rsidRPr="00E82C97" w:rsidRDefault="005C002B" w:rsidP="005C002B">
      <w:pPr>
        <w:contextualSpacing/>
        <w:jc w:val="both"/>
        <w:rPr>
          <w:rFonts w:ascii="Arial" w:hAnsi="Arial" w:cs="Arial"/>
          <w:sz w:val="20"/>
          <w:szCs w:val="20"/>
        </w:rPr>
      </w:pPr>
    </w:p>
    <w:p w14:paraId="5646926E" w14:textId="77777777" w:rsidR="005C002B" w:rsidRPr="00E82C97" w:rsidRDefault="00363FFB" w:rsidP="0036283F">
      <w:pPr>
        <w:pStyle w:val="ListParagraph"/>
        <w:numPr>
          <w:ilvl w:val="0"/>
          <w:numId w:val="10"/>
        </w:numPr>
        <w:jc w:val="both"/>
        <w:rPr>
          <w:rFonts w:ascii="Arial" w:hAnsi="Arial" w:cs="Arial"/>
          <w:lang w:val="en-IN"/>
        </w:rPr>
      </w:pPr>
      <w:r w:rsidRPr="00E82C97">
        <w:rPr>
          <w:rFonts w:ascii="Arial" w:hAnsi="Arial" w:cs="Arial"/>
          <w:lang w:val="en-IN"/>
        </w:rPr>
        <w:t xml:space="preserve">A for profit R&amp;D performing </w:t>
      </w:r>
      <w:r w:rsidRPr="00E82C97">
        <w:rPr>
          <w:rFonts w:ascii="Arial" w:hAnsi="Arial" w:cs="Arial"/>
          <w:b/>
          <w:lang w:val="en-IN"/>
        </w:rPr>
        <w:t>Indian</w:t>
      </w:r>
      <w:r w:rsidRPr="00E82C97">
        <w:rPr>
          <w:rFonts w:ascii="Arial" w:hAnsi="Arial" w:cs="Arial"/>
          <w:lang w:val="en-IN"/>
        </w:rPr>
        <w:t xml:space="preserve"> company registered under the Indian Company Act 1956/2013 as </w:t>
      </w:r>
      <w:r w:rsidRPr="00E82C97">
        <w:rPr>
          <w:rFonts w:ascii="Arial" w:hAnsi="Arial" w:cs="Arial"/>
          <w:b/>
          <w:lang w:val="en-IN"/>
        </w:rPr>
        <w:t>Indian Project Lead (INPL)</w:t>
      </w:r>
      <w:r w:rsidRPr="00E82C97">
        <w:rPr>
          <w:rFonts w:ascii="Arial" w:hAnsi="Arial" w:cs="Arial"/>
          <w:lang w:val="en-IN"/>
        </w:rPr>
        <w:t>, responsible for the Indian application submission, leading the Indian part of the project and communicating with the Israeli Project Lead and</w:t>
      </w:r>
    </w:p>
    <w:p w14:paraId="6C6C7347" w14:textId="77777777" w:rsidR="005C002B" w:rsidRPr="00E82C97" w:rsidRDefault="005C002B" w:rsidP="005C002B">
      <w:pPr>
        <w:contextualSpacing/>
        <w:jc w:val="both"/>
        <w:rPr>
          <w:rFonts w:ascii="Arial" w:hAnsi="Arial" w:cs="Arial"/>
          <w:sz w:val="20"/>
          <w:szCs w:val="20"/>
        </w:rPr>
      </w:pPr>
    </w:p>
    <w:p w14:paraId="178F6B86" w14:textId="77777777" w:rsidR="005C002B" w:rsidRPr="00E82C97" w:rsidRDefault="00363FFB" w:rsidP="0036283F">
      <w:pPr>
        <w:pStyle w:val="ListParagraph"/>
        <w:numPr>
          <w:ilvl w:val="0"/>
          <w:numId w:val="10"/>
        </w:numPr>
        <w:jc w:val="both"/>
        <w:rPr>
          <w:rFonts w:ascii="Arial" w:hAnsi="Arial" w:cs="Arial"/>
          <w:lang w:val="en-IN"/>
        </w:rPr>
      </w:pPr>
      <w:r w:rsidRPr="00E82C97">
        <w:rPr>
          <w:rFonts w:ascii="Arial" w:hAnsi="Arial" w:cs="Arial"/>
          <w:lang w:val="en-IN"/>
        </w:rPr>
        <w:t xml:space="preserve">An </w:t>
      </w:r>
      <w:r w:rsidRPr="00E82C97">
        <w:rPr>
          <w:rFonts w:ascii="Arial" w:hAnsi="Arial" w:cs="Arial"/>
          <w:b/>
          <w:lang w:val="en-IN"/>
        </w:rPr>
        <w:t>Israeli</w:t>
      </w:r>
      <w:r w:rsidRPr="00E82C97">
        <w:rPr>
          <w:rFonts w:ascii="Arial" w:hAnsi="Arial" w:cs="Arial"/>
          <w:lang w:val="en-IN"/>
        </w:rPr>
        <w:t xml:space="preserve"> for profit R&amp;D performing company, which is registered, operates in Israel as </w:t>
      </w:r>
      <w:r w:rsidRPr="00E82C97">
        <w:rPr>
          <w:rFonts w:ascii="Arial" w:hAnsi="Arial" w:cs="Arial"/>
          <w:b/>
          <w:lang w:val="en-IN"/>
        </w:rPr>
        <w:t>Israeli Project Lead (ISPL)</w:t>
      </w:r>
      <w:r w:rsidRPr="00E82C97">
        <w:rPr>
          <w:rFonts w:ascii="Arial" w:hAnsi="Arial" w:cs="Arial"/>
          <w:lang w:val="en-IN"/>
        </w:rPr>
        <w:t xml:space="preserve">, responsible for the Israel application submission, leading the Israeli side of the project and communicating with the Indian Project Lead. </w:t>
      </w:r>
    </w:p>
    <w:p w14:paraId="741CA98D" w14:textId="77777777" w:rsidR="005C002B" w:rsidRPr="00E82C97" w:rsidRDefault="005C002B" w:rsidP="005C002B">
      <w:pPr>
        <w:contextualSpacing/>
        <w:jc w:val="both"/>
        <w:rPr>
          <w:rFonts w:ascii="Arial" w:hAnsi="Arial" w:cs="Arial"/>
          <w:sz w:val="20"/>
          <w:szCs w:val="20"/>
        </w:rPr>
      </w:pPr>
    </w:p>
    <w:p w14:paraId="0AA17711"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Important Notes:</w:t>
      </w:r>
    </w:p>
    <w:p w14:paraId="6F618FEE" w14:textId="77777777" w:rsidR="005C002B" w:rsidRPr="00E82C97" w:rsidRDefault="00363FFB" w:rsidP="0036283F">
      <w:pPr>
        <w:pStyle w:val="ListParagraph"/>
        <w:numPr>
          <w:ilvl w:val="0"/>
          <w:numId w:val="9"/>
        </w:numPr>
        <w:jc w:val="both"/>
        <w:rPr>
          <w:rFonts w:ascii="Arial" w:hAnsi="Arial" w:cs="Arial"/>
          <w:lang w:val="en-IN"/>
        </w:rPr>
      </w:pPr>
      <w:r w:rsidRPr="00E82C97">
        <w:rPr>
          <w:rFonts w:ascii="Arial" w:hAnsi="Arial" w:cs="Arial"/>
          <w:lang w:val="en-IN"/>
        </w:rPr>
        <w:t xml:space="preserve">Collaborations must be business-led from both sides. </w:t>
      </w:r>
    </w:p>
    <w:p w14:paraId="0CDB859D" w14:textId="77777777" w:rsidR="005C002B" w:rsidRPr="00E82C97" w:rsidRDefault="00363FFB" w:rsidP="0036283F">
      <w:pPr>
        <w:pStyle w:val="ListParagraph"/>
        <w:numPr>
          <w:ilvl w:val="0"/>
          <w:numId w:val="9"/>
        </w:numPr>
        <w:jc w:val="both"/>
        <w:rPr>
          <w:rFonts w:ascii="Arial" w:hAnsi="Arial" w:cs="Arial"/>
          <w:lang w:val="en-IN"/>
        </w:rPr>
      </w:pPr>
      <w:r w:rsidRPr="00E82C97">
        <w:rPr>
          <w:rFonts w:ascii="Arial" w:hAnsi="Arial" w:cs="Arial"/>
          <w:lang w:val="en-IN"/>
        </w:rPr>
        <w:t>Sub-contractors (i.e. universities,</w:t>
      </w:r>
      <w:r w:rsidR="000A0E92">
        <w:rPr>
          <w:rFonts w:ascii="Arial" w:hAnsi="Arial" w:cs="Arial"/>
          <w:lang w:val="en-IN"/>
        </w:rPr>
        <w:t xml:space="preserve"> </w:t>
      </w:r>
      <w:r w:rsidRPr="00E82C97">
        <w:rPr>
          <w:rFonts w:ascii="Arial" w:hAnsi="Arial" w:cs="Arial"/>
          <w:lang w:val="en-IN"/>
        </w:rPr>
        <w:t>research institutions) are eligible to participate as partner as part of bi-lateral Indo-Israeli consortium for the project as long as they have background IP that will be used in the joint project or if they get ownership of the new developed Product</w:t>
      </w:r>
    </w:p>
    <w:p w14:paraId="5CA19E17" w14:textId="77777777" w:rsidR="005C002B" w:rsidRPr="00E82C97" w:rsidRDefault="005C002B" w:rsidP="005C002B">
      <w:pPr>
        <w:contextualSpacing/>
        <w:jc w:val="both"/>
        <w:rPr>
          <w:rFonts w:ascii="Arial" w:hAnsi="Arial" w:cs="Arial"/>
          <w:sz w:val="20"/>
          <w:szCs w:val="20"/>
        </w:rPr>
      </w:pPr>
    </w:p>
    <w:p w14:paraId="3F3AD230" w14:textId="77777777" w:rsidR="005C002B" w:rsidRPr="00E82C97" w:rsidRDefault="00363FFB" w:rsidP="005C002B">
      <w:pPr>
        <w:contextualSpacing/>
        <w:jc w:val="both"/>
        <w:rPr>
          <w:rFonts w:ascii="Arial" w:hAnsi="Arial" w:cs="Arial"/>
          <w:b/>
          <w:sz w:val="20"/>
          <w:szCs w:val="20"/>
        </w:rPr>
      </w:pPr>
      <w:r w:rsidRPr="00E82C97">
        <w:rPr>
          <w:rFonts w:ascii="Arial" w:hAnsi="Arial" w:cs="Arial"/>
          <w:b/>
          <w:sz w:val="20"/>
          <w:szCs w:val="20"/>
        </w:rPr>
        <w:t>Applicants from Israel</w:t>
      </w:r>
    </w:p>
    <w:p w14:paraId="4E9E629D" w14:textId="77777777" w:rsidR="005C002B" w:rsidRPr="00E82C97" w:rsidRDefault="005C002B" w:rsidP="005C002B">
      <w:pPr>
        <w:contextualSpacing/>
        <w:jc w:val="both"/>
        <w:rPr>
          <w:rFonts w:ascii="Arial" w:hAnsi="Arial" w:cs="Arial"/>
          <w:sz w:val="20"/>
          <w:szCs w:val="20"/>
        </w:rPr>
      </w:pPr>
    </w:p>
    <w:p w14:paraId="2D39FF72" w14:textId="77777777" w:rsidR="005C002B" w:rsidRPr="00E82C97" w:rsidRDefault="00363FFB" w:rsidP="0036283F">
      <w:pPr>
        <w:pStyle w:val="ListParagraph"/>
        <w:numPr>
          <w:ilvl w:val="0"/>
          <w:numId w:val="11"/>
        </w:numPr>
        <w:jc w:val="both"/>
        <w:rPr>
          <w:rFonts w:ascii="Arial" w:hAnsi="Arial" w:cs="Arial"/>
          <w:lang w:val="en-IN"/>
        </w:rPr>
      </w:pPr>
      <w:r w:rsidRPr="00E82C97">
        <w:rPr>
          <w:rFonts w:ascii="Arial" w:hAnsi="Arial" w:cs="Arial"/>
          <w:lang w:val="en-IN"/>
        </w:rPr>
        <w:t>The Israeli Project Lead (ISPL) (i.e. lead company) and any other Israeli company that is signed on the Cooperation a</w:t>
      </w:r>
      <w:r w:rsidR="00B32FBF" w:rsidRPr="00E82C97">
        <w:rPr>
          <w:rFonts w:ascii="Arial" w:hAnsi="Arial" w:cs="Arial"/>
          <w:lang w:val="en-IN"/>
        </w:rPr>
        <w:t>nd Project and Funding Agreement</w:t>
      </w:r>
      <w:r w:rsidRPr="00E82C97">
        <w:rPr>
          <w:rFonts w:ascii="Arial" w:hAnsi="Arial" w:cs="Arial"/>
          <w:lang w:val="en-IN"/>
        </w:rPr>
        <w:t>, are subjected to the Israeli Research and Development Law (1984) and to the Israel Innovation Authority Board Guideline number 1.</w:t>
      </w:r>
    </w:p>
    <w:p w14:paraId="25098D29" w14:textId="77777777" w:rsidR="005C002B" w:rsidRPr="00E82C97" w:rsidRDefault="005C002B" w:rsidP="005C002B">
      <w:pPr>
        <w:contextualSpacing/>
        <w:jc w:val="both"/>
        <w:rPr>
          <w:rFonts w:ascii="Arial" w:hAnsi="Arial" w:cs="Arial"/>
          <w:sz w:val="20"/>
          <w:szCs w:val="20"/>
        </w:rPr>
      </w:pPr>
    </w:p>
    <w:p w14:paraId="7A792213" w14:textId="77777777" w:rsidR="005C002B" w:rsidRPr="00E82C97" w:rsidRDefault="005C002B" w:rsidP="005C002B">
      <w:pPr>
        <w:contextualSpacing/>
        <w:jc w:val="both"/>
        <w:rPr>
          <w:rFonts w:ascii="Arial" w:hAnsi="Arial" w:cs="Arial"/>
          <w:sz w:val="20"/>
          <w:szCs w:val="20"/>
        </w:rPr>
      </w:pPr>
    </w:p>
    <w:p w14:paraId="141D3E59" w14:textId="77777777" w:rsidR="005C002B" w:rsidRPr="00E82C97" w:rsidRDefault="00363FFB" w:rsidP="007E66F4">
      <w:pPr>
        <w:rPr>
          <w:rFonts w:ascii="Arial" w:hAnsi="Arial" w:cs="Arial"/>
          <w:b/>
          <w:sz w:val="20"/>
          <w:szCs w:val="20"/>
        </w:rPr>
      </w:pPr>
      <w:r w:rsidRPr="00E82C97">
        <w:rPr>
          <w:rFonts w:ascii="Arial" w:hAnsi="Arial" w:cs="Arial"/>
          <w:b/>
          <w:sz w:val="20"/>
          <w:szCs w:val="20"/>
        </w:rPr>
        <w:t>Applicants from India</w:t>
      </w:r>
    </w:p>
    <w:p w14:paraId="40ED9128" w14:textId="77777777" w:rsidR="005C002B" w:rsidRPr="00E82C97" w:rsidRDefault="005C002B" w:rsidP="005C002B">
      <w:pPr>
        <w:contextualSpacing/>
        <w:jc w:val="both"/>
        <w:rPr>
          <w:rFonts w:ascii="Arial" w:hAnsi="Arial" w:cs="Arial"/>
          <w:sz w:val="20"/>
          <w:szCs w:val="20"/>
        </w:rPr>
      </w:pPr>
    </w:p>
    <w:p w14:paraId="74E6878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 xml:space="preserve">An Indian company headquartered in India having requisite understanding and capability to undertake R&amp;D activities. Academic institutions, Research entities and other R&amp;D institutes having headquarter </w:t>
      </w:r>
      <w:r w:rsidRPr="00E82C97">
        <w:rPr>
          <w:rFonts w:ascii="Arial" w:hAnsi="Arial" w:cs="Arial"/>
          <w:sz w:val="20"/>
          <w:szCs w:val="20"/>
        </w:rPr>
        <w:lastRenderedPageBreak/>
        <w:t>and operational base in India are strongly encouraged to participate in the projects as Intellectual Contractors/Partners with INPL (as appropriate/agreed with INPL.)</w:t>
      </w:r>
      <w:r w:rsidR="008B2CEA">
        <w:rPr>
          <w:rFonts w:ascii="Arial" w:hAnsi="Arial" w:cs="Arial"/>
          <w:sz w:val="20"/>
          <w:szCs w:val="20"/>
        </w:rPr>
        <w:t xml:space="preserve"> </w:t>
      </w:r>
    </w:p>
    <w:p w14:paraId="4AEABB6F" w14:textId="77777777" w:rsidR="005C002B" w:rsidRPr="00E82C97" w:rsidRDefault="005C002B" w:rsidP="005C002B">
      <w:pPr>
        <w:contextualSpacing/>
        <w:jc w:val="both"/>
        <w:rPr>
          <w:rFonts w:ascii="Arial" w:hAnsi="Arial" w:cs="Arial"/>
          <w:sz w:val="20"/>
          <w:szCs w:val="20"/>
        </w:rPr>
      </w:pPr>
    </w:p>
    <w:p w14:paraId="2A25665F" w14:textId="77777777" w:rsidR="005C002B" w:rsidRPr="00D21FD5"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The Indian Project Lead (INPL) (i.e. lead company) must be a commercial</w:t>
      </w:r>
      <w:r w:rsidR="000A2D58" w:rsidRPr="00641DF9">
        <w:rPr>
          <w:rFonts w:ascii="Arial" w:hAnsi="Arial" w:cs="Arial"/>
          <w:lang w:val="en-IN"/>
        </w:rPr>
        <w:t xml:space="preserve"> (for profit)</w:t>
      </w:r>
      <w:r w:rsidRPr="00641DF9">
        <w:rPr>
          <w:rFonts w:ascii="Arial" w:hAnsi="Arial" w:cs="Arial"/>
          <w:lang w:val="en-IN"/>
        </w:rPr>
        <w:t xml:space="preserve"> company under the Indian Company Act 1956/2013, which operates in and is headquartered in India. </w:t>
      </w:r>
    </w:p>
    <w:p w14:paraId="77D50434" w14:textId="77777777" w:rsidR="005C002B" w:rsidRPr="003726A7" w:rsidRDefault="00363FFB" w:rsidP="0036283F">
      <w:pPr>
        <w:pStyle w:val="ListParagraph"/>
        <w:numPr>
          <w:ilvl w:val="0"/>
          <w:numId w:val="11"/>
        </w:numPr>
        <w:jc w:val="both"/>
        <w:rPr>
          <w:rFonts w:ascii="Arial" w:hAnsi="Arial" w:cs="Arial"/>
          <w:lang w:val="en-IN"/>
        </w:rPr>
      </w:pPr>
      <w:r w:rsidRPr="003726A7">
        <w:rPr>
          <w:rFonts w:ascii="Arial" w:hAnsi="Arial" w:cs="Arial"/>
          <w:lang w:val="en-IN"/>
        </w:rPr>
        <w:t xml:space="preserve">At least 51% stake of the INPL Company must be owned by Indian citizens. </w:t>
      </w:r>
    </w:p>
    <w:p w14:paraId="420F39D9" w14:textId="77777777" w:rsidR="005C002B" w:rsidRPr="009551AC" w:rsidRDefault="00363FFB" w:rsidP="0036283F">
      <w:pPr>
        <w:pStyle w:val="ListParagraph"/>
        <w:numPr>
          <w:ilvl w:val="0"/>
          <w:numId w:val="11"/>
        </w:numPr>
        <w:jc w:val="both"/>
        <w:rPr>
          <w:rFonts w:ascii="Arial" w:hAnsi="Arial" w:cs="Arial"/>
          <w:lang w:val="en-IN"/>
        </w:rPr>
      </w:pPr>
      <w:r w:rsidRPr="009551AC">
        <w:rPr>
          <w:rFonts w:ascii="Arial" w:hAnsi="Arial" w:cs="Arial"/>
          <w:lang w:val="en-IN"/>
        </w:rPr>
        <w:t>The INPL should have the required expertise and team capacity to manage the proposed project.</w:t>
      </w:r>
    </w:p>
    <w:p w14:paraId="5D2B1684" w14:textId="77777777" w:rsidR="005C002B" w:rsidRPr="00641DF9"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Sole proprietors and partnership firms are not eligible for support under this programme</w:t>
      </w:r>
    </w:p>
    <w:p w14:paraId="590BBA3E" w14:textId="77777777" w:rsidR="005C002B" w:rsidRPr="00641DF9"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 xml:space="preserve">Companies headquartered and owned outside India and their subsidiaries in India, or vice versa, are not eligible to receive funding from DST/GITA under this programme. </w:t>
      </w:r>
    </w:p>
    <w:p w14:paraId="31F4B2C4" w14:textId="77777777" w:rsidR="000A2D58" w:rsidRPr="00641DF9" w:rsidRDefault="00363FFB" w:rsidP="000A2D58">
      <w:pPr>
        <w:pStyle w:val="Default"/>
        <w:numPr>
          <w:ilvl w:val="0"/>
          <w:numId w:val="11"/>
        </w:numPr>
        <w:spacing w:line="276" w:lineRule="auto"/>
        <w:jc w:val="both"/>
        <w:rPr>
          <w:rFonts w:ascii="Arial" w:hAnsi="Arial" w:cs="Arial"/>
          <w:szCs w:val="20"/>
          <w:lang w:val="en-CA"/>
        </w:rPr>
      </w:pPr>
      <w:r w:rsidRPr="00641DF9">
        <w:rPr>
          <w:rFonts w:ascii="Arial" w:hAnsi="Arial" w:cs="Arial"/>
          <w:szCs w:val="20"/>
          <w:lang w:val="en-CA"/>
        </w:rPr>
        <w:t xml:space="preserve">INPL should lead the project from Indian side and if required bring in other Industry Partners or Academic/R&amp;D Institutions as Sub-contractors. </w:t>
      </w:r>
    </w:p>
    <w:p w14:paraId="137AE5AB" w14:textId="77777777" w:rsidR="005C002B" w:rsidRPr="00E82C97" w:rsidRDefault="005C002B" w:rsidP="005C002B">
      <w:pPr>
        <w:contextualSpacing/>
        <w:jc w:val="both"/>
        <w:rPr>
          <w:rFonts w:ascii="Arial" w:hAnsi="Arial" w:cs="Arial"/>
          <w:sz w:val="20"/>
          <w:szCs w:val="20"/>
        </w:rPr>
      </w:pPr>
    </w:p>
    <w:p w14:paraId="6CC98A24"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Preferences will be given to:</w:t>
      </w:r>
    </w:p>
    <w:p w14:paraId="0AC569B0"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Indian companies having partnership with government-funded Indian academic and R&amp;D institutions.</w:t>
      </w:r>
    </w:p>
    <w:p w14:paraId="527439E9"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 xml:space="preserve">Indian companies having in-house R&amp;D Centre which is recognised by the Department of Scientific and Industrial Research (DSIR), Government of India.  For details, please refer to </w:t>
      </w:r>
      <w:hyperlink r:id="rId21" w:history="1">
        <w:r w:rsidRPr="00E82C97">
          <w:rPr>
            <w:rStyle w:val="Hyperlink"/>
            <w:rFonts w:ascii="Arial" w:hAnsi="Arial" w:cs="Arial"/>
            <w:lang w:val="en-IN"/>
          </w:rPr>
          <w:t>http://www.dsir.gov.in/forms/irdpp/Application%20for%20R&amp;D.pdf</w:t>
        </w:r>
      </w:hyperlink>
      <w:r w:rsidRPr="00E82C97">
        <w:rPr>
          <w:rFonts w:ascii="Arial" w:hAnsi="Arial" w:cs="Arial"/>
          <w:lang w:val="en-IN"/>
        </w:rPr>
        <w:t xml:space="preserve"> </w:t>
      </w:r>
    </w:p>
    <w:p w14:paraId="4FDE8998"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 xml:space="preserve">Companies that fall under the Micro, Small and Medium Enterprise (MSME) category, as defined by the Government of India. For definition of MSME, please refer to </w:t>
      </w:r>
      <w:hyperlink r:id="rId22" w:history="1">
        <w:r w:rsidRPr="00E82C97">
          <w:rPr>
            <w:rStyle w:val="Hyperlink"/>
            <w:rFonts w:ascii="Arial" w:hAnsi="Arial" w:cs="Arial"/>
            <w:lang w:val="en-IN"/>
          </w:rPr>
          <w:t>http://www.dcmsme.gov.in/ssiindia/defination_msme.htm</w:t>
        </w:r>
      </w:hyperlink>
      <w:r w:rsidRPr="00E82C97">
        <w:rPr>
          <w:rFonts w:ascii="Arial" w:hAnsi="Arial" w:cs="Arial"/>
          <w:lang w:val="en-IN"/>
        </w:rPr>
        <w:t xml:space="preserve"> </w:t>
      </w:r>
    </w:p>
    <w:p w14:paraId="27515FEA" w14:textId="77777777" w:rsidR="005C002B" w:rsidRPr="00E82C97" w:rsidRDefault="005C002B" w:rsidP="00FB6180">
      <w:pPr>
        <w:contextualSpacing/>
        <w:jc w:val="both"/>
        <w:rPr>
          <w:rFonts w:ascii="Arial" w:hAnsi="Arial" w:cs="Arial"/>
          <w:sz w:val="20"/>
          <w:szCs w:val="20"/>
        </w:rPr>
      </w:pPr>
    </w:p>
    <w:p w14:paraId="77D969B9" w14:textId="77777777" w:rsidR="00D716EF" w:rsidRPr="00E82C97" w:rsidRDefault="00D716EF" w:rsidP="006C3D04">
      <w:pPr>
        <w:jc w:val="both"/>
        <w:rPr>
          <w:rFonts w:ascii="Arial" w:hAnsi="Arial" w:cs="Arial"/>
          <w:sz w:val="20"/>
          <w:szCs w:val="20"/>
          <w:lang w:eastAsia="ko-KR"/>
        </w:rPr>
      </w:pPr>
    </w:p>
    <w:p w14:paraId="6AB9D69D"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8" w:name="_Toc522193645"/>
      <w:r w:rsidRPr="00E82C97">
        <w:rPr>
          <w:rFonts w:ascii="Arial" w:hAnsi="Arial" w:cs="Arial"/>
          <w:b/>
          <w:sz w:val="24"/>
          <w:lang w:val="en-IN"/>
        </w:rPr>
        <w:t>S</w:t>
      </w:r>
      <w:r w:rsidR="00C43878" w:rsidRPr="00E82C97">
        <w:rPr>
          <w:rFonts w:ascii="Arial" w:hAnsi="Arial" w:cs="Arial"/>
          <w:b/>
          <w:sz w:val="24"/>
          <w:lang w:val="en-IN"/>
        </w:rPr>
        <w:t>ELECTION CRITERIA</w:t>
      </w:r>
      <w:bookmarkEnd w:id="8"/>
    </w:p>
    <w:p w14:paraId="766B4157" w14:textId="77777777" w:rsidR="009E14F5" w:rsidRPr="00E82C97" w:rsidRDefault="009E14F5" w:rsidP="009E14F5">
      <w:pPr>
        <w:jc w:val="both"/>
        <w:rPr>
          <w:rFonts w:ascii="Arial" w:hAnsi="Arial" w:cs="Arial"/>
          <w:sz w:val="20"/>
          <w:szCs w:val="20"/>
        </w:rPr>
      </w:pPr>
    </w:p>
    <w:p w14:paraId="0BB68D8F" w14:textId="77777777" w:rsidR="009E14F5" w:rsidRPr="00E82C97" w:rsidRDefault="00363FFB" w:rsidP="00F24E71">
      <w:pPr>
        <w:jc w:val="both"/>
        <w:rPr>
          <w:rFonts w:ascii="Arial" w:hAnsi="Arial" w:cs="Arial"/>
          <w:sz w:val="20"/>
          <w:szCs w:val="20"/>
        </w:rPr>
      </w:pPr>
      <w:r>
        <w:rPr>
          <w:rFonts w:ascii="Arial" w:hAnsi="Arial" w:cs="Arial"/>
          <w:sz w:val="20"/>
          <w:szCs w:val="20"/>
        </w:rPr>
        <w:t xml:space="preserve">When evaluating projects </w:t>
      </w:r>
      <w:r w:rsidR="008D1A7C" w:rsidRPr="00E82C97">
        <w:rPr>
          <w:rFonts w:ascii="Arial" w:hAnsi="Arial" w:cs="Arial"/>
          <w:sz w:val="20"/>
          <w:szCs w:val="20"/>
        </w:rPr>
        <w:t xml:space="preserve">GITA and the Israel Innovation Authority will </w:t>
      </w:r>
      <w:r>
        <w:rPr>
          <w:rFonts w:ascii="Arial" w:hAnsi="Arial" w:cs="Arial"/>
          <w:sz w:val="20"/>
          <w:szCs w:val="20"/>
        </w:rPr>
        <w:t>take into consideration the following</w:t>
      </w:r>
      <w:r w:rsidR="008D1A7C" w:rsidRPr="00E82C97">
        <w:rPr>
          <w:rFonts w:ascii="Arial" w:hAnsi="Arial" w:cs="Arial"/>
          <w:sz w:val="20"/>
          <w:szCs w:val="20"/>
        </w:rPr>
        <w:t xml:space="preserve"> criteria in preparing their recommendation</w:t>
      </w:r>
      <w:r w:rsidR="008D2B4B">
        <w:rPr>
          <w:rFonts w:ascii="Arial" w:hAnsi="Arial" w:cs="Arial"/>
          <w:sz w:val="20"/>
          <w:szCs w:val="20"/>
        </w:rPr>
        <w:t xml:space="preserve">s: </w:t>
      </w:r>
      <w:r w:rsidR="008D1A7C" w:rsidRPr="00E82C97">
        <w:rPr>
          <w:rFonts w:ascii="Arial" w:hAnsi="Arial" w:cs="Arial"/>
          <w:sz w:val="20"/>
          <w:szCs w:val="20"/>
        </w:rPr>
        <w:t xml:space="preserve"> </w:t>
      </w:r>
    </w:p>
    <w:p w14:paraId="7561709A" w14:textId="77777777" w:rsidR="009E14F5" w:rsidRPr="00E82C97" w:rsidRDefault="009E14F5" w:rsidP="009E14F5">
      <w:pPr>
        <w:jc w:val="both"/>
        <w:rPr>
          <w:rFonts w:ascii="Arial" w:hAnsi="Arial" w:cs="Arial"/>
          <w:sz w:val="20"/>
          <w:szCs w:val="20"/>
        </w:rPr>
      </w:pPr>
    </w:p>
    <w:p w14:paraId="3629B2FD" w14:textId="77777777" w:rsidR="00181046" w:rsidRDefault="00363FFB" w:rsidP="009A3CFB">
      <w:pPr>
        <w:pStyle w:val="ListParagraph"/>
        <w:numPr>
          <w:ilvl w:val="0"/>
          <w:numId w:val="13"/>
        </w:numPr>
        <w:jc w:val="both"/>
        <w:rPr>
          <w:rFonts w:ascii="Arial" w:hAnsi="Arial" w:cs="Arial"/>
          <w:lang w:val="en-IN"/>
        </w:rPr>
      </w:pPr>
      <w:r w:rsidRPr="00E82C97">
        <w:rPr>
          <w:rFonts w:ascii="Arial" w:hAnsi="Arial" w:cs="Arial"/>
          <w:lang w:val="en-IN"/>
        </w:rPr>
        <w:t xml:space="preserve">The Product and the Technology – </w:t>
      </w:r>
    </w:p>
    <w:p w14:paraId="78C4753D"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is the extent of technological innovation in the product to be developed? </w:t>
      </w:r>
    </w:p>
    <w:p w14:paraId="23D2A37E"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Is there a Proof of Concept / Maturity of the Concept Proposed available? </w:t>
      </w:r>
    </w:p>
    <w:p w14:paraId="62D6D5D7"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the technological approach sound? </w:t>
      </w:r>
    </w:p>
    <w:p w14:paraId="66D6745E"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are the technological challenges and assessment of the technological risks? </w:t>
      </w:r>
    </w:p>
    <w:p w14:paraId="4C3B1D21"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What competing technologies exist and what is their relative disadvantage?</w:t>
      </w:r>
    </w:p>
    <w:p w14:paraId="12D952CF" w14:textId="77777777" w:rsidR="00181046" w:rsidRPr="009A3CFB" w:rsidRDefault="00363FFB" w:rsidP="00181046">
      <w:pPr>
        <w:pStyle w:val="ListParagraph"/>
        <w:jc w:val="both"/>
        <w:rPr>
          <w:rFonts w:ascii="Arial" w:hAnsi="Arial" w:cs="Arial"/>
          <w:lang w:val="en-IN"/>
        </w:rPr>
      </w:pPr>
      <w:r>
        <w:rPr>
          <w:rFonts w:ascii="Arial" w:hAnsi="Arial" w:cs="Arial"/>
          <w:lang w:val="en-IN"/>
        </w:rPr>
        <w:t>What is the cost of t</w:t>
      </w:r>
      <w:r w:rsidR="005F335E">
        <w:rPr>
          <w:rFonts w:ascii="Arial" w:hAnsi="Arial" w:cs="Arial"/>
          <w:lang w:val="en-IN"/>
        </w:rPr>
        <w:t>echnology</w:t>
      </w:r>
      <w:r w:rsidR="00F24E71">
        <w:rPr>
          <w:rFonts w:ascii="Arial" w:hAnsi="Arial" w:cs="Arial"/>
          <w:lang w:val="en-IN"/>
        </w:rPr>
        <w:t xml:space="preserve"> and </w:t>
      </w:r>
      <w:r w:rsidR="005F335E">
        <w:rPr>
          <w:rFonts w:ascii="Arial" w:hAnsi="Arial" w:cs="Arial"/>
          <w:lang w:val="en-IN"/>
        </w:rPr>
        <w:t xml:space="preserve">acceptability of the proposed solution </w:t>
      </w:r>
      <w:r>
        <w:rPr>
          <w:rFonts w:ascii="Arial" w:hAnsi="Arial" w:cs="Arial"/>
          <w:lang w:val="en-IN"/>
        </w:rPr>
        <w:t>by the partners</w:t>
      </w:r>
      <w:r w:rsidR="00A619BF">
        <w:rPr>
          <w:rFonts w:ascii="Arial" w:hAnsi="Arial" w:cs="Arial"/>
          <w:lang w:val="en-IN"/>
        </w:rPr>
        <w:t>?</w:t>
      </w:r>
    </w:p>
    <w:p w14:paraId="364A7E2E" w14:textId="77777777" w:rsidR="00181046" w:rsidRDefault="00363FFB" w:rsidP="009A3CFB">
      <w:pPr>
        <w:pStyle w:val="ListParagraph"/>
        <w:numPr>
          <w:ilvl w:val="0"/>
          <w:numId w:val="13"/>
        </w:numPr>
        <w:jc w:val="both"/>
        <w:rPr>
          <w:rFonts w:ascii="Arial" w:hAnsi="Arial" w:cs="Arial"/>
          <w:lang w:val="en-IN"/>
        </w:rPr>
      </w:pPr>
      <w:r w:rsidRPr="009A3CFB">
        <w:rPr>
          <w:rFonts w:ascii="Arial" w:hAnsi="Arial" w:cs="Arial"/>
          <w:lang w:val="en-IN"/>
        </w:rPr>
        <w:t xml:space="preserve">The cooperation level between the partners- </w:t>
      </w:r>
    </w:p>
    <w:p w14:paraId="62D78047"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S</w:t>
      </w:r>
      <w:r w:rsidR="001B37CE" w:rsidRPr="009A3CFB">
        <w:rPr>
          <w:rFonts w:ascii="Arial" w:hAnsi="Arial" w:cs="Arial"/>
          <w:lang w:val="en-IN"/>
        </w:rPr>
        <w:t xml:space="preserve">ynergy between the companies, complementary technological abilities, </w:t>
      </w:r>
    </w:p>
    <w:p w14:paraId="00610E45"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P</w:t>
      </w:r>
      <w:r w:rsidR="00250A5A">
        <w:rPr>
          <w:rFonts w:ascii="Arial" w:hAnsi="Arial" w:cs="Arial"/>
          <w:lang w:val="en-IN"/>
        </w:rPr>
        <w:t>roj</w:t>
      </w:r>
      <w:r w:rsidR="005D140D">
        <w:rPr>
          <w:rFonts w:ascii="Arial" w:hAnsi="Arial" w:cs="Arial"/>
          <w:lang w:val="en-IN"/>
        </w:rPr>
        <w:t>ect team capability of partners in reference to background work or projects done,</w:t>
      </w:r>
    </w:p>
    <w:p w14:paraId="266D24D1" w14:textId="77777777" w:rsidR="004108CB"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T</w:t>
      </w:r>
      <w:r w:rsidR="001B37CE" w:rsidRPr="009A3CFB">
        <w:rPr>
          <w:rFonts w:ascii="Arial" w:hAnsi="Arial" w:cs="Arial"/>
          <w:lang w:val="en-IN"/>
        </w:rPr>
        <w:t xml:space="preserve">asks' balance between the partners, benefits of each partners from the joint collaboration, </w:t>
      </w:r>
    </w:p>
    <w:p w14:paraId="442A1ECC" w14:textId="77777777" w:rsidR="004108CB"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The </w:t>
      </w:r>
      <w:r w:rsidR="001B37CE" w:rsidRPr="009A3CFB">
        <w:rPr>
          <w:rFonts w:ascii="Arial" w:hAnsi="Arial" w:cs="Arial"/>
          <w:lang w:val="en-IN"/>
        </w:rPr>
        <w:t>cooperation as a key factor to develop a product/technology with a substantial added value to the relevant markets, to what extent each partner benefits from the each other existing IP, in what way the partnership is strategic for the projects' partners</w:t>
      </w:r>
      <w:r w:rsidR="00765DC2">
        <w:rPr>
          <w:rFonts w:ascii="Arial" w:hAnsi="Arial" w:cs="Arial"/>
          <w:lang w:val="en-IN"/>
        </w:rPr>
        <w:t xml:space="preserve"> </w:t>
      </w:r>
    </w:p>
    <w:p w14:paraId="1EEC5B2B" w14:textId="77777777" w:rsidR="009E14F5"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[Note: minimum balance </w:t>
      </w:r>
      <w:r w:rsidR="00D53CC6">
        <w:rPr>
          <w:rFonts w:ascii="Arial" w:hAnsi="Arial" w:cs="Arial"/>
          <w:lang w:val="en-IN"/>
        </w:rPr>
        <w:t xml:space="preserve">or partner contribution </w:t>
      </w:r>
      <w:r>
        <w:rPr>
          <w:rFonts w:ascii="Arial" w:hAnsi="Arial" w:cs="Arial"/>
          <w:lang w:val="en-IN"/>
        </w:rPr>
        <w:t xml:space="preserve">of each side in-terms of </w:t>
      </w:r>
      <w:r w:rsidR="00F446A3">
        <w:rPr>
          <w:rFonts w:ascii="Arial" w:hAnsi="Arial" w:cs="Arial"/>
          <w:lang w:val="en-IN"/>
        </w:rPr>
        <w:t>effort, activity and resource</w:t>
      </w:r>
      <w:r w:rsidR="009A742C">
        <w:rPr>
          <w:rFonts w:ascii="Arial" w:hAnsi="Arial" w:cs="Arial"/>
          <w:lang w:val="en-IN"/>
        </w:rPr>
        <w:t xml:space="preserve"> </w:t>
      </w:r>
      <w:r w:rsidR="00250A5A">
        <w:rPr>
          <w:rFonts w:ascii="Arial" w:hAnsi="Arial" w:cs="Arial"/>
          <w:lang w:val="en-IN"/>
        </w:rPr>
        <w:t>should not be less than 40%]</w:t>
      </w:r>
    </w:p>
    <w:p w14:paraId="6C72390A" w14:textId="77777777" w:rsidR="004108CB" w:rsidRDefault="004108CB" w:rsidP="004108CB">
      <w:pPr>
        <w:pStyle w:val="ListParagraph"/>
        <w:jc w:val="both"/>
        <w:rPr>
          <w:rFonts w:ascii="Arial" w:hAnsi="Arial" w:cs="Arial"/>
          <w:lang w:val="en-IN"/>
        </w:rPr>
      </w:pPr>
    </w:p>
    <w:p w14:paraId="75032C37" w14:textId="77777777" w:rsidR="00C725DA" w:rsidRPr="00217732" w:rsidRDefault="00363FFB" w:rsidP="00217732">
      <w:pPr>
        <w:pStyle w:val="ListParagraph"/>
        <w:numPr>
          <w:ilvl w:val="0"/>
          <w:numId w:val="13"/>
        </w:numPr>
        <w:jc w:val="both"/>
        <w:rPr>
          <w:rFonts w:ascii="Arial" w:hAnsi="Arial" w:cs="Arial"/>
          <w:lang w:val="en-IN"/>
        </w:rPr>
      </w:pPr>
      <w:r w:rsidRPr="00E82C97">
        <w:rPr>
          <w:rFonts w:ascii="Arial" w:hAnsi="Arial" w:cs="Arial"/>
          <w:lang w:val="en-IN"/>
        </w:rPr>
        <w:t xml:space="preserve">The Budget – </w:t>
      </w:r>
    </w:p>
    <w:p w14:paraId="15C4364A" w14:textId="77777777" w:rsidR="00C725DA" w:rsidRDefault="00363FFB" w:rsidP="00C725DA">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it realistic? Does it contain unnecessary expenses or does it lack others that are crucial? </w:t>
      </w:r>
    </w:p>
    <w:p w14:paraId="2363758C" w14:textId="77777777" w:rsidR="00C725DA" w:rsidRPr="00217732" w:rsidRDefault="00C725DA" w:rsidP="00217732">
      <w:pPr>
        <w:pStyle w:val="ListParagraph"/>
        <w:rPr>
          <w:rFonts w:ascii="Arial" w:hAnsi="Arial" w:cs="Arial"/>
          <w:lang w:val="en-IN"/>
        </w:rPr>
      </w:pPr>
    </w:p>
    <w:p w14:paraId="39A14C55" w14:textId="77777777" w:rsidR="009E14F5" w:rsidRPr="00BC3843" w:rsidRDefault="00363FFB" w:rsidP="00C725DA">
      <w:pPr>
        <w:pStyle w:val="ListParagraph"/>
        <w:numPr>
          <w:ilvl w:val="0"/>
          <w:numId w:val="13"/>
        </w:numPr>
        <w:ind w:hanging="11"/>
        <w:jc w:val="both"/>
        <w:rPr>
          <w:rFonts w:ascii="Arial" w:hAnsi="Arial" w:cs="Arial"/>
          <w:lang w:val="en-IN"/>
        </w:rPr>
      </w:pPr>
      <w:r>
        <w:rPr>
          <w:rFonts w:ascii="Arial" w:hAnsi="Arial" w:cs="Arial"/>
          <w:lang w:val="en-IN"/>
        </w:rPr>
        <w:t>What is the financial health of project partners (</w:t>
      </w:r>
      <w:r w:rsidRPr="00343635">
        <w:rPr>
          <w:rFonts w:ascii="Arial" w:hAnsi="Arial" w:cs="Arial"/>
          <w:color w:val="000000"/>
        </w:rPr>
        <w:t>clear indication of source of fund</w:t>
      </w:r>
      <w:r>
        <w:rPr>
          <w:rFonts w:ascii="Arial" w:hAnsi="Arial" w:cs="Arial"/>
          <w:color w:val="000000"/>
        </w:rPr>
        <w:t>s to be brought-in by partners</w:t>
      </w:r>
      <w:r w:rsidRPr="00343635">
        <w:rPr>
          <w:rFonts w:ascii="Arial" w:hAnsi="Arial" w:cs="Arial"/>
          <w:color w:val="000000"/>
        </w:rPr>
        <w:t>, detailed project budget with justification etc.)</w:t>
      </w:r>
      <w:r w:rsidR="00F446A3">
        <w:rPr>
          <w:rFonts w:ascii="Arial" w:hAnsi="Arial" w:cs="Arial"/>
          <w:color w:val="000000"/>
        </w:rPr>
        <w:t>?</w:t>
      </w:r>
    </w:p>
    <w:p w14:paraId="7BFA35DD" w14:textId="77777777" w:rsidR="00C725DA" w:rsidRPr="00BC3843" w:rsidRDefault="00C725DA" w:rsidP="00BC3843">
      <w:pPr>
        <w:pStyle w:val="ListParagraph"/>
        <w:rPr>
          <w:rFonts w:ascii="Arial" w:hAnsi="Arial" w:cs="Arial"/>
          <w:lang w:val="en-IN"/>
        </w:rPr>
      </w:pPr>
    </w:p>
    <w:p w14:paraId="48F14915" w14:textId="77777777" w:rsidR="00C725DA" w:rsidRDefault="00363FFB" w:rsidP="0036283F">
      <w:pPr>
        <w:pStyle w:val="ListParagraph"/>
        <w:numPr>
          <w:ilvl w:val="0"/>
          <w:numId w:val="13"/>
        </w:numPr>
        <w:jc w:val="both"/>
        <w:rPr>
          <w:rFonts w:ascii="Arial" w:hAnsi="Arial" w:cs="Arial"/>
          <w:lang w:val="en-IN"/>
        </w:rPr>
      </w:pPr>
      <w:r w:rsidRPr="00E82C97">
        <w:rPr>
          <w:rFonts w:ascii="Arial" w:hAnsi="Arial" w:cs="Arial"/>
          <w:lang w:val="en-IN"/>
        </w:rPr>
        <w:t xml:space="preserve">The Market – </w:t>
      </w:r>
    </w:p>
    <w:p w14:paraId="6B8D96C0" w14:textId="77777777" w:rsidR="00C725DA" w:rsidRDefault="00363FFB" w:rsidP="00E81277">
      <w:pPr>
        <w:pStyle w:val="ListParagraph"/>
        <w:numPr>
          <w:ilvl w:val="0"/>
          <w:numId w:val="13"/>
        </w:numPr>
        <w:ind w:hanging="11"/>
        <w:jc w:val="both"/>
        <w:rPr>
          <w:rFonts w:ascii="Arial" w:hAnsi="Arial" w:cs="Arial"/>
          <w:lang w:val="en-IN"/>
        </w:rPr>
      </w:pPr>
      <w:r w:rsidRPr="00E82C97">
        <w:rPr>
          <w:rFonts w:ascii="Arial" w:hAnsi="Arial" w:cs="Arial"/>
          <w:lang w:val="en-IN"/>
        </w:rPr>
        <w:t>Is the estimate of the market size, market share and commercial potential realistic</w:t>
      </w:r>
      <w:r w:rsidR="00504218">
        <w:rPr>
          <w:rFonts w:ascii="Arial" w:hAnsi="Arial" w:cs="Arial"/>
          <w:lang w:val="en-IN"/>
        </w:rPr>
        <w:t>?</w:t>
      </w:r>
    </w:p>
    <w:p w14:paraId="31DD21B6" w14:textId="77777777" w:rsidR="00C725DA" w:rsidRDefault="00363FFB" w:rsidP="00C725DA">
      <w:pPr>
        <w:pStyle w:val="ListParagraph"/>
        <w:numPr>
          <w:ilvl w:val="0"/>
          <w:numId w:val="13"/>
        </w:numPr>
        <w:ind w:hanging="11"/>
        <w:jc w:val="both"/>
        <w:rPr>
          <w:rFonts w:ascii="Arial" w:hAnsi="Arial" w:cs="Arial"/>
          <w:lang w:val="en-IN"/>
        </w:rPr>
      </w:pPr>
      <w:r w:rsidRPr="00E82C97">
        <w:rPr>
          <w:rFonts w:ascii="Arial" w:hAnsi="Arial" w:cs="Arial"/>
          <w:lang w:val="en-IN"/>
        </w:rPr>
        <w:t>Who are or will be the main competitors in this market?</w:t>
      </w:r>
      <w:r w:rsidR="00F37FF2">
        <w:rPr>
          <w:rFonts w:ascii="Arial" w:hAnsi="Arial" w:cs="Arial"/>
          <w:lang w:val="en-IN"/>
        </w:rPr>
        <w:t xml:space="preserve"> </w:t>
      </w:r>
    </w:p>
    <w:p w14:paraId="0B631491" w14:textId="77777777" w:rsidR="009E14F5" w:rsidRDefault="00363FFB" w:rsidP="001949E1">
      <w:pPr>
        <w:pStyle w:val="ListParagraph"/>
        <w:numPr>
          <w:ilvl w:val="0"/>
          <w:numId w:val="13"/>
        </w:numPr>
        <w:ind w:hanging="11"/>
        <w:jc w:val="both"/>
        <w:rPr>
          <w:rFonts w:ascii="Arial" w:hAnsi="Arial" w:cs="Arial"/>
          <w:lang w:val="en-IN"/>
        </w:rPr>
      </w:pPr>
      <w:r w:rsidRPr="00504218">
        <w:rPr>
          <w:rFonts w:ascii="Arial" w:hAnsi="Arial" w:cs="Arial"/>
          <w:lang w:val="en-IN"/>
        </w:rPr>
        <w:lastRenderedPageBreak/>
        <w:t>How does the proposed solution answer a need in India/Israel/</w:t>
      </w:r>
      <w:r w:rsidR="00E81277" w:rsidRPr="00504218">
        <w:rPr>
          <w:rFonts w:ascii="Arial" w:hAnsi="Arial" w:cs="Arial"/>
          <w:lang w:val="en-IN"/>
        </w:rPr>
        <w:t>target</w:t>
      </w:r>
      <w:r w:rsidRPr="00504218">
        <w:rPr>
          <w:rFonts w:ascii="Arial" w:hAnsi="Arial" w:cs="Arial"/>
          <w:lang w:val="en-IN"/>
        </w:rPr>
        <w:t xml:space="preserve"> </w:t>
      </w:r>
      <w:r w:rsidR="00E81277" w:rsidRPr="00504218">
        <w:rPr>
          <w:rFonts w:ascii="Arial" w:hAnsi="Arial" w:cs="Arial"/>
          <w:lang w:val="en-IN"/>
        </w:rPr>
        <w:t>countries?</w:t>
      </w:r>
    </w:p>
    <w:p w14:paraId="7318C328" w14:textId="77777777" w:rsidR="001A5938" w:rsidRPr="00E82C97" w:rsidRDefault="001A5938" w:rsidP="00C762BF">
      <w:pPr>
        <w:pStyle w:val="ListParagraph"/>
        <w:jc w:val="both"/>
        <w:rPr>
          <w:rFonts w:ascii="Arial" w:hAnsi="Arial" w:cs="Arial"/>
          <w:lang w:val="en-IN"/>
        </w:rPr>
      </w:pPr>
    </w:p>
    <w:p w14:paraId="1803D67C" w14:textId="77777777" w:rsidR="00C762BF" w:rsidRPr="00C762BF" w:rsidRDefault="00363FFB" w:rsidP="00C762BF">
      <w:pPr>
        <w:pStyle w:val="ListParagraph"/>
        <w:numPr>
          <w:ilvl w:val="0"/>
          <w:numId w:val="13"/>
        </w:numPr>
        <w:jc w:val="both"/>
        <w:rPr>
          <w:rFonts w:ascii="Arial" w:hAnsi="Arial" w:cs="Arial"/>
          <w:lang w:val="en-IN"/>
        </w:rPr>
      </w:pPr>
      <w:r w:rsidRPr="00E82C97">
        <w:rPr>
          <w:rFonts w:ascii="Arial" w:hAnsi="Arial" w:cs="Arial"/>
          <w:lang w:val="en-IN"/>
        </w:rPr>
        <w:t xml:space="preserve">Capabilities of the Companies – </w:t>
      </w:r>
    </w:p>
    <w:p w14:paraId="66481DC0" w14:textId="77777777" w:rsidR="009E14F5" w:rsidRDefault="00363FFB" w:rsidP="00C762BF">
      <w:pPr>
        <w:pStyle w:val="ListParagraph"/>
        <w:numPr>
          <w:ilvl w:val="0"/>
          <w:numId w:val="13"/>
        </w:numPr>
        <w:ind w:hanging="11"/>
        <w:jc w:val="both"/>
        <w:rPr>
          <w:rFonts w:ascii="Arial" w:hAnsi="Arial" w:cs="Arial"/>
          <w:lang w:val="en-IN"/>
        </w:rPr>
      </w:pPr>
      <w:r w:rsidRPr="00E82C97">
        <w:rPr>
          <w:rFonts w:ascii="Arial" w:hAnsi="Arial" w:cs="Arial"/>
          <w:lang w:val="en-IN"/>
        </w:rPr>
        <w:t xml:space="preserve">The qualification of the development teams and their ability to successfully carry out the development objectives. The resources available to carry out the marketing/sales and sales support responsibilities. </w:t>
      </w:r>
    </w:p>
    <w:p w14:paraId="77AA2C42" w14:textId="77777777" w:rsidR="00C762BF" w:rsidRPr="00E82C97" w:rsidRDefault="00C762BF" w:rsidP="00C762BF">
      <w:pPr>
        <w:pStyle w:val="ListParagraph"/>
        <w:jc w:val="both"/>
        <w:rPr>
          <w:rFonts w:ascii="Arial" w:hAnsi="Arial" w:cs="Arial"/>
          <w:lang w:val="en-IN"/>
        </w:rPr>
      </w:pPr>
    </w:p>
    <w:p w14:paraId="5670D430" w14:textId="77777777" w:rsidR="00C762BF" w:rsidRPr="00C762BF" w:rsidRDefault="00363FFB" w:rsidP="00C762BF">
      <w:pPr>
        <w:pStyle w:val="ListParagraph"/>
        <w:numPr>
          <w:ilvl w:val="0"/>
          <w:numId w:val="13"/>
        </w:numPr>
        <w:jc w:val="both"/>
        <w:rPr>
          <w:rFonts w:ascii="Arial" w:hAnsi="Arial" w:cs="Arial"/>
          <w:lang w:val="en-IN"/>
        </w:rPr>
      </w:pPr>
      <w:r w:rsidRPr="00E82C97">
        <w:rPr>
          <w:rFonts w:ascii="Arial" w:hAnsi="Arial" w:cs="Arial"/>
          <w:lang w:val="en-IN"/>
        </w:rPr>
        <w:t xml:space="preserve">Benefits – </w:t>
      </w:r>
    </w:p>
    <w:p w14:paraId="41892B26" w14:textId="77777777" w:rsidR="00C762BF" w:rsidRDefault="00363FFB" w:rsidP="00E81277">
      <w:pPr>
        <w:pStyle w:val="ListParagraph"/>
        <w:numPr>
          <w:ilvl w:val="0"/>
          <w:numId w:val="13"/>
        </w:numPr>
        <w:ind w:hanging="11"/>
        <w:jc w:val="both"/>
        <w:rPr>
          <w:rFonts w:ascii="Arial" w:hAnsi="Arial" w:cs="Arial"/>
          <w:lang w:val="en-IN"/>
        </w:rPr>
      </w:pPr>
      <w:r w:rsidRPr="00E82C97">
        <w:rPr>
          <w:rFonts w:ascii="Arial" w:hAnsi="Arial" w:cs="Arial"/>
          <w:lang w:val="en-IN"/>
        </w:rPr>
        <w:t>What benefits is the project expected to yield to both companies and to the Israeli and Indian national economies</w:t>
      </w:r>
      <w:r w:rsidR="00C8104C">
        <w:rPr>
          <w:rFonts w:ascii="Arial" w:hAnsi="Arial" w:cs="Arial"/>
          <w:lang w:val="en-IN"/>
        </w:rPr>
        <w:t xml:space="preserve">, societies and </w:t>
      </w:r>
      <w:r w:rsidR="005D5432">
        <w:rPr>
          <w:rFonts w:ascii="Arial" w:hAnsi="Arial" w:cs="Arial"/>
          <w:lang w:val="en-IN"/>
        </w:rPr>
        <w:t>environment.</w:t>
      </w:r>
    </w:p>
    <w:p w14:paraId="4649385B" w14:textId="77777777" w:rsidR="009C6CEF" w:rsidRDefault="00363FFB" w:rsidP="005D5432">
      <w:pPr>
        <w:pStyle w:val="ListParagraph"/>
        <w:numPr>
          <w:ilvl w:val="0"/>
          <w:numId w:val="13"/>
        </w:numPr>
        <w:ind w:left="709" w:hanging="11"/>
        <w:jc w:val="both"/>
        <w:rPr>
          <w:rFonts w:ascii="Arial" w:hAnsi="Arial" w:cs="Arial"/>
          <w:lang w:val="en-IN"/>
        </w:rPr>
      </w:pPr>
      <w:r w:rsidRPr="00BE0C0C">
        <w:rPr>
          <w:rFonts w:ascii="Arial" w:hAnsi="Arial" w:cs="Arial"/>
          <w:lang w:val="en-IN"/>
        </w:rPr>
        <w:t>What are the possibilities of generating Intellectual Property (IP) and there after Commercialisation potential?</w:t>
      </w:r>
    </w:p>
    <w:p w14:paraId="0203D5F3" w14:textId="77777777" w:rsidR="003726A7" w:rsidRDefault="00363FFB" w:rsidP="00181FB0">
      <w:pPr>
        <w:spacing w:line="276" w:lineRule="auto"/>
        <w:jc w:val="both"/>
        <w:rPr>
          <w:rFonts w:ascii="Arial" w:hAnsi="Arial"/>
          <w:sz w:val="20"/>
          <w:szCs w:val="20"/>
        </w:rPr>
      </w:pPr>
      <w:r>
        <w:rPr>
          <w:rFonts w:ascii="Arial" w:hAnsi="Arial"/>
          <w:sz w:val="20"/>
          <w:szCs w:val="20"/>
        </w:rPr>
        <w:t xml:space="preserve">In addition, the Indian and Israeli applicants are </w:t>
      </w:r>
      <w:r w:rsidR="00F64CFB">
        <w:rPr>
          <w:rFonts w:ascii="Arial" w:hAnsi="Arial"/>
          <w:sz w:val="20"/>
          <w:szCs w:val="20"/>
        </w:rPr>
        <w:t xml:space="preserve">requested to clearly demonstrate their </w:t>
      </w:r>
      <w:r w:rsidR="00BE5A4C">
        <w:rPr>
          <w:rFonts w:ascii="Arial" w:hAnsi="Arial"/>
          <w:sz w:val="20"/>
          <w:szCs w:val="20"/>
        </w:rPr>
        <w:t>capabilities on the following in the application form for recommendation:</w:t>
      </w:r>
    </w:p>
    <w:p w14:paraId="68338B6A" w14:textId="77777777" w:rsidR="003726A7" w:rsidRPr="002021BF" w:rsidRDefault="00363FFB" w:rsidP="002021BF">
      <w:pPr>
        <w:pStyle w:val="ListParagraph"/>
        <w:numPr>
          <w:ilvl w:val="0"/>
          <w:numId w:val="22"/>
        </w:numPr>
        <w:spacing w:line="276" w:lineRule="auto"/>
        <w:jc w:val="both"/>
        <w:rPr>
          <w:rFonts w:ascii="Arial" w:hAnsi="Arial"/>
        </w:rPr>
      </w:pPr>
      <w:r w:rsidRPr="002021BF">
        <w:rPr>
          <w:rFonts w:ascii="Arial" w:hAnsi="Arial" w:cs="Arial"/>
          <w:szCs w:val="22"/>
        </w:rPr>
        <w:t>Applicants to disclose the Prior Art</w:t>
      </w:r>
      <w:r w:rsidR="00C8104C" w:rsidRPr="002021BF">
        <w:rPr>
          <w:rFonts w:ascii="Arial" w:hAnsi="Arial" w:cs="Arial"/>
          <w:szCs w:val="22"/>
        </w:rPr>
        <w:t>/Background IP</w:t>
      </w:r>
      <w:r w:rsidRPr="002021BF">
        <w:rPr>
          <w:rFonts w:ascii="Arial" w:hAnsi="Arial" w:cs="Arial"/>
          <w:szCs w:val="22"/>
        </w:rPr>
        <w:t xml:space="preserve"> including the background patents in the project area to reduce disputes on Intellectual Property holding</w:t>
      </w:r>
      <w:r w:rsidR="00C8104C" w:rsidRPr="002021BF">
        <w:rPr>
          <w:rFonts w:ascii="Arial" w:hAnsi="Arial" w:cs="Arial"/>
          <w:szCs w:val="22"/>
        </w:rPr>
        <w:t>.</w:t>
      </w:r>
    </w:p>
    <w:p w14:paraId="1C784DEF" w14:textId="77777777" w:rsidR="003726A7" w:rsidRPr="00BE5A4C" w:rsidRDefault="003726A7" w:rsidP="009C5DCD">
      <w:pPr>
        <w:pStyle w:val="Default"/>
        <w:jc w:val="both"/>
        <w:rPr>
          <w:rFonts w:ascii="Arial" w:hAnsi="Arial" w:cs="Arial"/>
          <w:szCs w:val="22"/>
        </w:rPr>
      </w:pPr>
    </w:p>
    <w:p w14:paraId="4E528DEF" w14:textId="77777777" w:rsidR="009C6CEF" w:rsidRPr="00E82C97" w:rsidRDefault="00363FFB" w:rsidP="00181FB0">
      <w:pPr>
        <w:spacing w:line="276" w:lineRule="auto"/>
        <w:jc w:val="both"/>
        <w:rPr>
          <w:rFonts w:ascii="Arial" w:hAnsi="Arial"/>
          <w:sz w:val="20"/>
          <w:szCs w:val="20"/>
        </w:rPr>
      </w:pPr>
      <w:r w:rsidRPr="00E82C97">
        <w:rPr>
          <w:rFonts w:ascii="Arial" w:hAnsi="Arial"/>
          <w:sz w:val="20"/>
          <w:szCs w:val="20"/>
        </w:rPr>
        <w:t xml:space="preserve">Any team proposing an R&amp;D project that addresses the above criteria is eligible to apply to this </w:t>
      </w:r>
      <w:r w:rsidR="009E14F5" w:rsidRPr="00E82C97">
        <w:rPr>
          <w:rFonts w:ascii="Arial" w:hAnsi="Arial"/>
          <w:sz w:val="20"/>
          <w:szCs w:val="20"/>
        </w:rPr>
        <w:t>C</w:t>
      </w:r>
      <w:r w:rsidR="00F90E5C" w:rsidRPr="00E82C97">
        <w:rPr>
          <w:rFonts w:ascii="Arial" w:hAnsi="Arial"/>
          <w:sz w:val="20"/>
          <w:szCs w:val="20"/>
        </w:rPr>
        <w:t xml:space="preserve">FP </w:t>
      </w:r>
      <w:r w:rsidRPr="00E82C97">
        <w:rPr>
          <w:rFonts w:ascii="Arial" w:hAnsi="Arial"/>
          <w:sz w:val="20"/>
          <w:szCs w:val="20"/>
        </w:rPr>
        <w:t>in accordance with the national laws, rules regulations and pro</w:t>
      </w:r>
      <w:r w:rsidR="009E14F5" w:rsidRPr="00E82C97">
        <w:rPr>
          <w:rFonts w:ascii="Arial" w:hAnsi="Arial"/>
          <w:sz w:val="20"/>
          <w:szCs w:val="20"/>
        </w:rPr>
        <w:t>cedures of their respective</w:t>
      </w:r>
      <w:r w:rsidRPr="00E82C97">
        <w:rPr>
          <w:rFonts w:ascii="Arial" w:hAnsi="Arial"/>
          <w:sz w:val="20"/>
          <w:szCs w:val="20"/>
        </w:rPr>
        <w:t xml:space="preserve"> country.</w:t>
      </w:r>
    </w:p>
    <w:p w14:paraId="501BE7EF" w14:textId="77777777" w:rsidR="00512D57" w:rsidRPr="00E82C97" w:rsidRDefault="00512D57" w:rsidP="00831369">
      <w:pPr>
        <w:spacing w:line="276" w:lineRule="auto"/>
        <w:jc w:val="both"/>
        <w:rPr>
          <w:rFonts w:ascii="Arial" w:hAnsi="Arial" w:cs="Arial"/>
          <w:sz w:val="22"/>
          <w:szCs w:val="22"/>
        </w:rPr>
      </w:pPr>
    </w:p>
    <w:p w14:paraId="599D9B0F" w14:textId="77777777" w:rsidR="009E14F5" w:rsidRPr="00914DC8" w:rsidRDefault="009E14F5" w:rsidP="00831369">
      <w:pPr>
        <w:spacing w:line="276" w:lineRule="auto"/>
        <w:jc w:val="both"/>
        <w:rPr>
          <w:rFonts w:ascii="Arial" w:hAnsi="Arial" w:cs="Arial"/>
          <w:sz w:val="14"/>
          <w:szCs w:val="22"/>
        </w:rPr>
      </w:pPr>
    </w:p>
    <w:p w14:paraId="0E52631F"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9" w:name="_Toc522193646"/>
      <w:r w:rsidRPr="00E82C97">
        <w:rPr>
          <w:rFonts w:ascii="Arial" w:hAnsi="Arial" w:cs="Arial"/>
          <w:b/>
          <w:sz w:val="24"/>
          <w:lang w:val="en-IN"/>
        </w:rPr>
        <w:t>R&amp;D P</w:t>
      </w:r>
      <w:r w:rsidR="00BA65D9" w:rsidRPr="00E82C97">
        <w:rPr>
          <w:rFonts w:ascii="Arial" w:hAnsi="Arial" w:cs="Arial"/>
          <w:b/>
          <w:sz w:val="24"/>
          <w:lang w:val="en-IN"/>
        </w:rPr>
        <w:t>ROJECT FUNDING</w:t>
      </w:r>
      <w:r w:rsidRPr="00E82C97">
        <w:rPr>
          <w:rFonts w:ascii="Arial" w:hAnsi="Arial" w:cs="Arial"/>
          <w:b/>
          <w:sz w:val="24"/>
          <w:lang w:val="en-IN"/>
        </w:rPr>
        <w:t xml:space="preserve"> – </w:t>
      </w:r>
      <w:r w:rsidR="00996B7E" w:rsidRPr="00E82C97">
        <w:rPr>
          <w:rFonts w:ascii="Arial" w:hAnsi="Arial" w:cs="Arial"/>
          <w:b/>
          <w:sz w:val="24"/>
          <w:lang w:val="en-IN"/>
        </w:rPr>
        <w:t xml:space="preserve">FINANCIAL </w:t>
      </w:r>
      <w:r w:rsidRPr="00E82C97">
        <w:rPr>
          <w:rFonts w:ascii="Arial" w:hAnsi="Arial" w:cs="Arial"/>
          <w:b/>
          <w:sz w:val="24"/>
          <w:lang w:val="en-IN"/>
        </w:rPr>
        <w:t>S</w:t>
      </w:r>
      <w:r w:rsidR="00BA65D9" w:rsidRPr="00E82C97">
        <w:rPr>
          <w:rFonts w:ascii="Arial" w:hAnsi="Arial" w:cs="Arial"/>
          <w:b/>
          <w:sz w:val="24"/>
          <w:lang w:val="en-IN"/>
        </w:rPr>
        <w:t>UPPORT TO SUCCESSFUL APPLICANTS</w:t>
      </w:r>
      <w:bookmarkEnd w:id="9"/>
      <w:r w:rsidR="00BC7F34">
        <w:rPr>
          <w:rFonts w:ascii="Arial" w:hAnsi="Arial" w:cs="Arial"/>
          <w:b/>
          <w:sz w:val="24"/>
          <w:lang w:val="en-IN"/>
        </w:rPr>
        <w:t xml:space="preserve"> </w:t>
      </w:r>
    </w:p>
    <w:p w14:paraId="09B1597B" w14:textId="77777777" w:rsidR="00606325" w:rsidRPr="00E82C97" w:rsidRDefault="00606325" w:rsidP="009E14F5">
      <w:pPr>
        <w:spacing w:line="276" w:lineRule="auto"/>
        <w:rPr>
          <w:rFonts w:ascii="Arial" w:hAnsi="Arial" w:cs="Arial"/>
          <w:sz w:val="20"/>
          <w:szCs w:val="20"/>
        </w:rPr>
      </w:pPr>
    </w:p>
    <w:p w14:paraId="73C28684"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08AF770F" w14:textId="77777777" w:rsidR="009E14F5" w:rsidRPr="00E82C97" w:rsidRDefault="009E14F5" w:rsidP="00181FB0">
      <w:pPr>
        <w:spacing w:line="276" w:lineRule="auto"/>
        <w:jc w:val="both"/>
        <w:rPr>
          <w:rFonts w:ascii="Arial" w:hAnsi="Arial" w:cs="Arial"/>
          <w:sz w:val="20"/>
          <w:szCs w:val="20"/>
        </w:rPr>
      </w:pPr>
    </w:p>
    <w:p w14:paraId="4E772CBA"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Although the individual type and value of individual contributions allocated to India-Israel project may vary, each bilateral project must highlight the total contribution from each participating country. Total contribution may be defined as the combined value of cash, human resource effort, services and/or equipment that each country invests in an R&amp;D project.</w:t>
      </w:r>
    </w:p>
    <w:p w14:paraId="4CFBB0D7" w14:textId="77777777" w:rsidR="009E14F5" w:rsidRPr="00E82C97" w:rsidRDefault="009E14F5" w:rsidP="009E14F5">
      <w:pPr>
        <w:spacing w:line="276" w:lineRule="auto"/>
        <w:rPr>
          <w:rFonts w:ascii="Arial" w:hAnsi="Arial" w:cs="Arial"/>
          <w:sz w:val="20"/>
          <w:szCs w:val="20"/>
        </w:rPr>
      </w:pPr>
    </w:p>
    <w:p w14:paraId="6EBBF6B4"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India</w:t>
      </w:r>
    </w:p>
    <w:p w14:paraId="3BF445FC" w14:textId="77777777" w:rsidR="009E14F5" w:rsidRPr="00E82C97" w:rsidRDefault="009E14F5" w:rsidP="009E14F5">
      <w:pPr>
        <w:spacing w:line="276" w:lineRule="auto"/>
        <w:rPr>
          <w:rFonts w:ascii="Arial" w:hAnsi="Arial" w:cs="Arial"/>
          <w:sz w:val="20"/>
          <w:szCs w:val="20"/>
        </w:rPr>
      </w:pPr>
    </w:p>
    <w:p w14:paraId="252DB249" w14:textId="77777777" w:rsidR="009E14F5" w:rsidRPr="00E82C97" w:rsidRDefault="00363FFB" w:rsidP="009E14F5">
      <w:pPr>
        <w:spacing w:line="276" w:lineRule="auto"/>
        <w:rPr>
          <w:rFonts w:ascii="Arial" w:hAnsi="Arial" w:cs="Arial"/>
          <w:sz w:val="20"/>
          <w:szCs w:val="20"/>
        </w:rPr>
      </w:pPr>
      <w:r w:rsidRPr="00E82C97">
        <w:rPr>
          <w:rFonts w:ascii="Arial" w:hAnsi="Arial" w:cs="Arial"/>
          <w:sz w:val="20"/>
          <w:szCs w:val="20"/>
        </w:rPr>
        <w:t xml:space="preserve">GITA on behalf of the Department of Science &amp; Technology (DST), Government of India, will fund the successful projects, as follows: </w:t>
      </w:r>
    </w:p>
    <w:p w14:paraId="651D56E9" w14:textId="77777777" w:rsidR="009E14F5" w:rsidRPr="00E82C97" w:rsidRDefault="009E14F5" w:rsidP="009E14F5">
      <w:pPr>
        <w:spacing w:line="276" w:lineRule="auto"/>
        <w:rPr>
          <w:rFonts w:ascii="Arial" w:hAnsi="Arial" w:cs="Arial"/>
          <w:sz w:val="20"/>
          <w:szCs w:val="20"/>
        </w:rPr>
      </w:pPr>
    </w:p>
    <w:p w14:paraId="319C11EC" w14:textId="77777777" w:rsidR="009E14F5" w:rsidRDefault="00363FFB" w:rsidP="00951C6C">
      <w:pPr>
        <w:pStyle w:val="ListParagraph"/>
        <w:spacing w:line="276" w:lineRule="auto"/>
        <w:ind w:left="0"/>
        <w:rPr>
          <w:rFonts w:ascii="Arial" w:hAnsi="Arial" w:cs="Arial"/>
          <w:lang w:val="en-IN"/>
        </w:rPr>
      </w:pPr>
      <w:r w:rsidRPr="00E82C97">
        <w:rPr>
          <w:rFonts w:ascii="Arial" w:hAnsi="Arial" w:cs="Arial"/>
          <w:lang w:val="en-IN"/>
        </w:rPr>
        <w:t xml:space="preserve">DST-GITA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Indian Project Cost whichever is lower.</w:t>
      </w:r>
    </w:p>
    <w:p w14:paraId="4B684614" w14:textId="77777777" w:rsidR="0082608B" w:rsidRPr="0082608B" w:rsidRDefault="0082608B" w:rsidP="0082608B">
      <w:pPr>
        <w:pStyle w:val="ListParagraph"/>
        <w:spacing w:line="276" w:lineRule="auto"/>
        <w:rPr>
          <w:rFonts w:ascii="Arial" w:hAnsi="Arial" w:cs="Arial"/>
          <w:lang w:val="en-IN"/>
        </w:rPr>
      </w:pPr>
    </w:p>
    <w:p w14:paraId="7A5541B5" w14:textId="77777777" w:rsidR="0082608B" w:rsidRDefault="00363FFB" w:rsidP="0082608B">
      <w:pPr>
        <w:pStyle w:val="ListParagraph"/>
        <w:numPr>
          <w:ilvl w:val="0"/>
          <w:numId w:val="14"/>
        </w:numPr>
        <w:spacing w:line="276" w:lineRule="auto"/>
        <w:rPr>
          <w:rFonts w:ascii="Arial" w:hAnsi="Arial" w:cs="Arial"/>
          <w:lang w:val="en-IN"/>
        </w:rPr>
      </w:pPr>
      <w:r w:rsidRPr="0082608B">
        <w:rPr>
          <w:rFonts w:ascii="Arial" w:hAnsi="Arial" w:cs="Arial"/>
          <w:lang w:val="en-IN"/>
        </w:rPr>
        <w:t>DST through GITA shall provide the funding in the following proportion to the Indian Applicants.</w:t>
      </w:r>
    </w:p>
    <w:p w14:paraId="33C6B1CB" w14:textId="77777777" w:rsidR="0082608B" w:rsidRPr="00893F9A" w:rsidRDefault="0082608B" w:rsidP="00893F9A">
      <w:pPr>
        <w:pStyle w:val="ListParagraph"/>
        <w:ind w:left="0"/>
        <w:rPr>
          <w:rFonts w:ascii="Arial" w:hAnsi="Arial" w:cs="Arial"/>
          <w:lang w:val="en-IN"/>
        </w:rPr>
      </w:pPr>
    </w:p>
    <w:p w14:paraId="689F8818" w14:textId="77777777" w:rsidR="0082608B" w:rsidRPr="0082608B" w:rsidRDefault="00363FFB" w:rsidP="0082608B">
      <w:pPr>
        <w:pStyle w:val="ListParagraph"/>
        <w:numPr>
          <w:ilvl w:val="0"/>
          <w:numId w:val="14"/>
        </w:numPr>
        <w:spacing w:line="276" w:lineRule="auto"/>
        <w:rPr>
          <w:rFonts w:ascii="Arial" w:hAnsi="Arial" w:cs="Arial"/>
          <w:lang w:val="en-IN"/>
        </w:rPr>
      </w:pPr>
      <w:r w:rsidRPr="0082608B">
        <w:rPr>
          <w:rFonts w:ascii="Arial" w:hAnsi="Arial" w:cs="Arial"/>
          <w:lang w:val="en-IN"/>
        </w:rPr>
        <w:t>These are indicative figures and are subject to change depending on the type of Project and recommendation by the Joint Project Evaluation Committee</w:t>
      </w:r>
      <w:r w:rsidR="009349DC">
        <w:rPr>
          <w:rFonts w:ascii="Arial" w:hAnsi="Arial" w:cs="Arial"/>
          <w:lang w:val="en-IN"/>
        </w:rPr>
        <w:t>:</w:t>
      </w:r>
      <w:r w:rsidRPr="0082608B">
        <w:rPr>
          <w:rFonts w:ascii="Arial" w:hAnsi="Arial" w:cs="Arial"/>
          <w:lang w:val="en-IN"/>
        </w:rPr>
        <w:t xml:space="preserve"> </w:t>
      </w:r>
    </w:p>
    <w:p w14:paraId="4B34E845" w14:textId="77777777" w:rsidR="0082608B" w:rsidRPr="0082608B" w:rsidRDefault="0082608B" w:rsidP="00893F9A">
      <w:pPr>
        <w:pStyle w:val="ListParagraph"/>
        <w:spacing w:line="276" w:lineRule="auto"/>
        <w:ind w:left="0"/>
        <w:rPr>
          <w:rFonts w:ascii="Arial" w:hAnsi="Arial" w:cs="Arial"/>
          <w:lang w:val="en-IN"/>
        </w:rPr>
      </w:pPr>
    </w:p>
    <w:p w14:paraId="47BF79F4"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Equipment 40% </w:t>
      </w:r>
    </w:p>
    <w:p w14:paraId="17B66C25"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Manpower 30% </w:t>
      </w:r>
    </w:p>
    <w:p w14:paraId="4C5F8D80"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Consumables 20% </w:t>
      </w:r>
    </w:p>
    <w:p w14:paraId="08C43AF9" w14:textId="4A5D9564" w:rsid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Travel/Others 10% </w:t>
      </w:r>
    </w:p>
    <w:p w14:paraId="6B172345" w14:textId="015770DD" w:rsidR="0082608B" w:rsidRPr="00AB33C0" w:rsidRDefault="009C2D6C" w:rsidP="00AB33C0">
      <w:pPr>
        <w:pStyle w:val="ListParagraph"/>
        <w:numPr>
          <w:ilvl w:val="0"/>
          <w:numId w:val="27"/>
        </w:numPr>
        <w:spacing w:line="276" w:lineRule="auto"/>
        <w:rPr>
          <w:rFonts w:ascii="Arial" w:hAnsi="Arial" w:cs="Arial"/>
          <w:lang w:val="en-IN"/>
        </w:rPr>
      </w:pPr>
      <w:r>
        <w:rPr>
          <w:rFonts w:ascii="Arial" w:hAnsi="Arial" w:cs="Arial"/>
          <w:lang w:val="en-IN"/>
        </w:rPr>
        <w:t>Joint Commercialisation cost (USD 30,000)</w:t>
      </w:r>
    </w:p>
    <w:p w14:paraId="71B0EC79" w14:textId="3DF1B67C" w:rsidR="009E14F5" w:rsidRDefault="00363FFB" w:rsidP="005A7620">
      <w:pPr>
        <w:pStyle w:val="ListParagraph"/>
        <w:spacing w:line="276" w:lineRule="auto"/>
        <w:rPr>
          <w:rFonts w:ascii="Arial" w:hAnsi="Arial" w:cs="Arial"/>
        </w:rPr>
      </w:pPr>
      <w:r w:rsidRPr="008A62D5">
        <w:rPr>
          <w:rFonts w:ascii="Arial" w:hAnsi="Arial" w:cs="Arial"/>
        </w:rPr>
        <w:lastRenderedPageBreak/>
        <w:t xml:space="preserve">INPL and ISPL shall </w:t>
      </w:r>
      <w:r w:rsidR="008A62D5" w:rsidRPr="008A62D5">
        <w:rPr>
          <w:rFonts w:ascii="Arial" w:hAnsi="Arial" w:cs="Arial"/>
        </w:rPr>
        <w:t xml:space="preserve">each </w:t>
      </w:r>
      <w:r w:rsidRPr="008A62D5">
        <w:rPr>
          <w:rFonts w:ascii="Arial" w:hAnsi="Arial" w:cs="Arial"/>
        </w:rPr>
        <w:t>be eligible for Joint Commercialization cost up</w:t>
      </w:r>
      <w:r w:rsidR="005A7620">
        <w:rPr>
          <w:rFonts w:ascii="Arial" w:hAnsi="Arial" w:cs="Arial"/>
        </w:rPr>
        <w:t xml:space="preserve"> </w:t>
      </w:r>
      <w:r w:rsidRPr="008A62D5">
        <w:rPr>
          <w:rFonts w:ascii="Arial" w:hAnsi="Arial" w:cs="Arial"/>
        </w:rPr>
        <w:t>to USD 30,000 per project</w:t>
      </w:r>
      <w:r w:rsidR="009C2D6C">
        <w:rPr>
          <w:rFonts w:ascii="Arial" w:hAnsi="Arial" w:cs="Arial"/>
        </w:rPr>
        <w:t xml:space="preserve"> based on the matching fund from Industry. </w:t>
      </w:r>
      <w:r w:rsidR="00D54D9A">
        <w:rPr>
          <w:rFonts w:ascii="Arial" w:hAnsi="Arial" w:cs="Arial"/>
        </w:rPr>
        <w:t xml:space="preserve">This cost needs </w:t>
      </w:r>
      <w:r w:rsidR="00AA54DE">
        <w:rPr>
          <w:rFonts w:ascii="Arial" w:hAnsi="Arial" w:cs="Arial"/>
        </w:rPr>
        <w:t xml:space="preserve">to be reflected in the budget sheet. </w:t>
      </w:r>
    </w:p>
    <w:p w14:paraId="2B6CD911" w14:textId="77777777" w:rsidR="00DE4B20" w:rsidRPr="00084141" w:rsidRDefault="00DE4B20" w:rsidP="005A7620">
      <w:pPr>
        <w:pStyle w:val="ListParagraph"/>
        <w:spacing w:line="276" w:lineRule="auto"/>
        <w:rPr>
          <w:rFonts w:ascii="Arial" w:hAnsi="Arial" w:cs="Arial"/>
        </w:rPr>
      </w:pPr>
    </w:p>
    <w:p w14:paraId="09D02570" w14:textId="77777777" w:rsidR="00DE4B20" w:rsidRPr="00084141" w:rsidRDefault="00363FFB" w:rsidP="001D2B9C">
      <w:pPr>
        <w:spacing w:line="276" w:lineRule="auto"/>
        <w:rPr>
          <w:rFonts w:ascii="Arial" w:hAnsi="Arial" w:cs="Arial"/>
          <w:sz w:val="20"/>
          <w:szCs w:val="20"/>
          <w:lang w:eastAsia="en-US"/>
        </w:rPr>
      </w:pPr>
      <w:r w:rsidRPr="00084141">
        <w:rPr>
          <w:rFonts w:ascii="Arial" w:hAnsi="Arial" w:cs="Arial"/>
          <w:sz w:val="20"/>
          <w:szCs w:val="20"/>
          <w:lang w:eastAsia="en-US"/>
        </w:rPr>
        <w:t xml:space="preserve">Indian applicants will be </w:t>
      </w:r>
      <w:r w:rsidR="00FB747C" w:rsidRPr="00084141">
        <w:rPr>
          <w:rFonts w:ascii="Arial" w:hAnsi="Arial" w:cs="Arial"/>
          <w:sz w:val="20"/>
          <w:szCs w:val="20"/>
          <w:lang w:eastAsia="en-US"/>
        </w:rPr>
        <w:t>required</w:t>
      </w:r>
      <w:r w:rsidRPr="00084141">
        <w:rPr>
          <w:rFonts w:ascii="Arial" w:hAnsi="Arial" w:cs="Arial"/>
          <w:sz w:val="20"/>
          <w:szCs w:val="20"/>
          <w:lang w:eastAsia="en-US"/>
        </w:rPr>
        <w:t xml:space="preserve"> to open </w:t>
      </w:r>
      <w:r w:rsidR="00D54D9A" w:rsidRPr="00084141">
        <w:rPr>
          <w:rFonts w:ascii="Arial" w:hAnsi="Arial" w:cs="Arial"/>
          <w:sz w:val="20"/>
          <w:szCs w:val="20"/>
          <w:lang w:eastAsia="en-US"/>
        </w:rPr>
        <w:t xml:space="preserve">a </w:t>
      </w:r>
      <w:r w:rsidRPr="00084141">
        <w:rPr>
          <w:rFonts w:ascii="Arial" w:hAnsi="Arial" w:cs="Arial"/>
          <w:sz w:val="20"/>
          <w:szCs w:val="20"/>
          <w:lang w:eastAsia="en-US"/>
        </w:rPr>
        <w:t xml:space="preserve">separate No-Lien bank account for managing the project funding. </w:t>
      </w:r>
    </w:p>
    <w:p w14:paraId="1138FF60" w14:textId="77777777" w:rsidR="007674C3" w:rsidRDefault="007674C3" w:rsidP="009E14F5">
      <w:pPr>
        <w:spacing w:line="276" w:lineRule="auto"/>
        <w:rPr>
          <w:rFonts w:ascii="Arial" w:hAnsi="Arial" w:cs="Arial"/>
          <w:b/>
          <w:sz w:val="20"/>
          <w:szCs w:val="20"/>
        </w:rPr>
      </w:pPr>
    </w:p>
    <w:p w14:paraId="52A9B681"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Israel</w:t>
      </w:r>
    </w:p>
    <w:p w14:paraId="53CB4848" w14:textId="77777777" w:rsidR="009E14F5" w:rsidRPr="00E82C97" w:rsidRDefault="009E14F5" w:rsidP="009E14F5">
      <w:pPr>
        <w:spacing w:line="276" w:lineRule="auto"/>
        <w:rPr>
          <w:rFonts w:ascii="Arial" w:hAnsi="Arial" w:cs="Arial"/>
          <w:sz w:val="20"/>
          <w:szCs w:val="20"/>
        </w:rPr>
      </w:pPr>
    </w:p>
    <w:p w14:paraId="38A0CEB2" w14:textId="77777777" w:rsidR="009E14F5" w:rsidRPr="00E82C97" w:rsidRDefault="00363FFB" w:rsidP="000C1637">
      <w:pPr>
        <w:pStyle w:val="ListParagraph"/>
        <w:numPr>
          <w:ilvl w:val="0"/>
          <w:numId w:val="14"/>
        </w:numPr>
        <w:spacing w:line="276" w:lineRule="auto"/>
        <w:rPr>
          <w:rFonts w:ascii="Arial" w:hAnsi="Arial" w:cs="Arial"/>
          <w:lang w:val="en-IN"/>
        </w:rPr>
      </w:pPr>
      <w:r w:rsidRPr="00E82C97">
        <w:rPr>
          <w:rFonts w:ascii="Arial" w:hAnsi="Arial" w:cs="Arial"/>
          <w:lang w:val="en-IN"/>
        </w:rPr>
        <w:t xml:space="preserve">Innovation Authority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Israeli Project Cost whichever is lower.</w:t>
      </w:r>
      <w:r w:rsidR="008D2E2B">
        <w:rPr>
          <w:rFonts w:ascii="Arial" w:hAnsi="Arial" w:cs="Arial"/>
          <w:lang w:val="en-IN"/>
        </w:rPr>
        <w:t xml:space="preserve"> </w:t>
      </w:r>
    </w:p>
    <w:p w14:paraId="0C2642A8" w14:textId="77777777" w:rsidR="009E14F5" w:rsidRPr="00E82C97" w:rsidRDefault="009E14F5" w:rsidP="009E14F5">
      <w:pPr>
        <w:spacing w:line="276" w:lineRule="auto"/>
        <w:rPr>
          <w:rFonts w:ascii="Arial" w:hAnsi="Arial" w:cs="Arial"/>
          <w:sz w:val="20"/>
          <w:szCs w:val="20"/>
        </w:rPr>
      </w:pPr>
    </w:p>
    <w:p w14:paraId="32D7DF27"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0" w:name="_Toc522193647"/>
      <w:r w:rsidRPr="00E82C97">
        <w:rPr>
          <w:rFonts w:ascii="Arial" w:hAnsi="Arial" w:cs="Arial"/>
          <w:b/>
          <w:sz w:val="24"/>
          <w:lang w:val="en-IN"/>
        </w:rPr>
        <w:t>A</w:t>
      </w:r>
      <w:r w:rsidR="0098295C" w:rsidRPr="00E82C97">
        <w:rPr>
          <w:rFonts w:ascii="Arial" w:hAnsi="Arial" w:cs="Arial"/>
          <w:b/>
          <w:sz w:val="24"/>
          <w:lang w:val="en-IN"/>
        </w:rPr>
        <w:t>P</w:t>
      </w:r>
      <w:r w:rsidR="00702968" w:rsidRPr="00E82C97">
        <w:rPr>
          <w:rFonts w:ascii="Arial" w:hAnsi="Arial" w:cs="Arial"/>
          <w:b/>
          <w:sz w:val="24"/>
          <w:lang w:val="en-IN"/>
        </w:rPr>
        <w:t>PLICATION PROCESS</w:t>
      </w:r>
      <w:bookmarkEnd w:id="10"/>
      <w:r w:rsidR="00702968" w:rsidRPr="00E82C97">
        <w:rPr>
          <w:rFonts w:ascii="Arial" w:hAnsi="Arial" w:cs="Arial"/>
          <w:b/>
          <w:sz w:val="24"/>
          <w:lang w:val="en-IN"/>
        </w:rPr>
        <w:t xml:space="preserve"> </w:t>
      </w:r>
    </w:p>
    <w:p w14:paraId="1E98B6E2" w14:textId="77777777" w:rsidR="00606325" w:rsidRPr="00E82C97" w:rsidRDefault="00606325" w:rsidP="00831369">
      <w:pPr>
        <w:spacing w:line="276" w:lineRule="auto"/>
        <w:jc w:val="center"/>
        <w:rPr>
          <w:rFonts w:ascii="Arial" w:hAnsi="Arial" w:cs="Arial"/>
          <w:sz w:val="22"/>
          <w:szCs w:val="22"/>
        </w:rPr>
      </w:pPr>
    </w:p>
    <w:p w14:paraId="63ACBC2A" w14:textId="77777777" w:rsidR="007056CD" w:rsidRPr="00E82C97" w:rsidRDefault="00363FFB" w:rsidP="007056CD">
      <w:pPr>
        <w:spacing w:line="276" w:lineRule="auto"/>
        <w:contextualSpacing/>
        <w:jc w:val="both"/>
        <w:rPr>
          <w:rFonts w:ascii="Arial" w:hAnsi="Arial" w:cs="Arial"/>
          <w:sz w:val="20"/>
          <w:szCs w:val="20"/>
        </w:rPr>
      </w:pPr>
      <w:r w:rsidRPr="00E82C97">
        <w:rPr>
          <w:rFonts w:ascii="Arial" w:hAnsi="Arial" w:cs="Arial"/>
          <w:sz w:val="20"/>
          <w:szCs w:val="20"/>
        </w:rPr>
        <w:t xml:space="preserve">The I4F common applications are to be submitted following these criteria and in accordance with the national laws, rules, regulations and procedures in effect: </w:t>
      </w:r>
    </w:p>
    <w:p w14:paraId="74BB7CB5" w14:textId="77777777" w:rsidR="007056CD" w:rsidRPr="00E82C97" w:rsidRDefault="007056CD" w:rsidP="007056CD">
      <w:pPr>
        <w:spacing w:line="276" w:lineRule="auto"/>
        <w:contextualSpacing/>
        <w:jc w:val="both"/>
        <w:rPr>
          <w:rFonts w:ascii="Arial" w:hAnsi="Arial" w:cs="Arial"/>
          <w:sz w:val="20"/>
          <w:szCs w:val="20"/>
        </w:rPr>
      </w:pPr>
    </w:p>
    <w:p w14:paraId="57AC29B5"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At least two science and technology companies from the respective countries should express a desire to cooperate in the research and development of a new product or a new process.</w:t>
      </w:r>
    </w:p>
    <w:p w14:paraId="02C8EBA2"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may involve more than one company from each side; academic/research entities are eligible to join as sub-contractors or as part of a bi-lateral Indo-Israeli consortium.</w:t>
      </w:r>
    </w:p>
    <w:p w14:paraId="71046863"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product should be technologically innovative and should have commercial potential. The joint industrial R&amp;D project should aim at the development of products/processes leading to commercialization in the global market. </w:t>
      </w:r>
    </w:p>
    <w:p w14:paraId="51258332"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partners should agree in advance on the IP rights and on the commercialization strategy of the product or process.</w:t>
      </w:r>
    </w:p>
    <w:p w14:paraId="2726EEDB"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should demonstrate the contribution of the participants from both countries</w:t>
      </w:r>
    </w:p>
    <w:p w14:paraId="1BA60B4C"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project must be balanced between participants and significant to both partners (no less than 40%-60%) </w:t>
      </w:r>
    </w:p>
    <w:p w14:paraId="4C0C1DE1"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timeframe is limited to 2 (two) years.</w:t>
      </w:r>
    </w:p>
    <w:p w14:paraId="07E30E38"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 minimum of 50% of the total project costs must be incurred by the business partners (Israel and India).</w:t>
      </w:r>
    </w:p>
    <w:p w14:paraId="2CA526C7"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Although it is not mandatory, projects that engage an end-user/first customer are strongly encouraged in either side of the consortium</w:t>
      </w:r>
    </w:p>
    <w:p w14:paraId="56CD6F1E" w14:textId="77777777" w:rsidR="007056CD" w:rsidRPr="00E82C97" w:rsidRDefault="007056CD" w:rsidP="007056CD">
      <w:pPr>
        <w:spacing w:line="276" w:lineRule="auto"/>
        <w:contextualSpacing/>
        <w:jc w:val="both"/>
        <w:rPr>
          <w:rFonts w:ascii="Arial" w:hAnsi="Arial" w:cs="Arial"/>
          <w:sz w:val="20"/>
          <w:szCs w:val="20"/>
        </w:rPr>
      </w:pPr>
    </w:p>
    <w:p w14:paraId="6CCF2075" w14:textId="7C81B647" w:rsidR="00862831" w:rsidRPr="002B5821" w:rsidRDefault="00363FFB" w:rsidP="00181FB0">
      <w:pPr>
        <w:jc w:val="both"/>
        <w:rPr>
          <w:rFonts w:ascii="Arial" w:hAnsi="Arial" w:cs="Arial"/>
          <w:sz w:val="20"/>
          <w:szCs w:val="20"/>
        </w:rPr>
      </w:pPr>
      <w:r w:rsidRPr="00E82C97">
        <w:rPr>
          <w:rFonts w:ascii="Arial" w:hAnsi="Arial" w:cs="Arial"/>
          <w:sz w:val="20"/>
          <w:szCs w:val="20"/>
        </w:rPr>
        <w:t>Applications meeting all basic criteria of the CFP are invited to submit full project proposals using the I</w:t>
      </w:r>
      <w:r w:rsidRPr="00181FB0">
        <w:rPr>
          <w:rFonts w:ascii="Arial" w:hAnsi="Arial" w:cs="Arial"/>
          <w:sz w:val="20"/>
          <w:szCs w:val="20"/>
          <w:vertAlign w:val="superscript"/>
        </w:rPr>
        <w:t>4</w:t>
      </w:r>
      <w:r w:rsidRPr="00E82C97">
        <w:rPr>
          <w:rFonts w:ascii="Arial" w:hAnsi="Arial" w:cs="Arial"/>
          <w:sz w:val="20"/>
          <w:szCs w:val="20"/>
        </w:rPr>
        <w:t xml:space="preserve">F common forms to both Implementing Organizations simultaneously within the deadline of the particular CFP's period. Applications submitted after the deadline of the call period would be considered eligible for the next call period.  The proposal's application must be signed following the CFP instructions.  </w:t>
      </w:r>
    </w:p>
    <w:p w14:paraId="611D0736" w14:textId="77777777" w:rsidR="007056CD" w:rsidRPr="00E82C97" w:rsidRDefault="007056CD" w:rsidP="007056CD">
      <w:pPr>
        <w:spacing w:line="276" w:lineRule="auto"/>
        <w:contextualSpacing/>
        <w:jc w:val="both"/>
        <w:rPr>
          <w:rFonts w:ascii="Arial" w:hAnsi="Arial" w:cs="Arial"/>
          <w:sz w:val="20"/>
          <w:szCs w:val="20"/>
        </w:rPr>
      </w:pPr>
    </w:p>
    <w:p w14:paraId="31AA933C" w14:textId="77777777" w:rsidR="00F3635F"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Israeli partner</w:t>
      </w:r>
      <w:r w:rsidRPr="00E82C97">
        <w:rPr>
          <w:rFonts w:ascii="Arial" w:hAnsi="Arial" w:cs="Arial"/>
          <w:sz w:val="20"/>
          <w:szCs w:val="20"/>
        </w:rPr>
        <w:t xml:space="preserve"> is required to submit </w:t>
      </w:r>
      <w:hyperlink r:id="rId23" w:history="1">
        <w:r w:rsidRPr="00F3635F">
          <w:rPr>
            <w:rStyle w:val="Hyperlink"/>
            <w:rFonts w:ascii="Arial" w:hAnsi="Arial" w:cs="Arial"/>
            <w:b/>
            <w:bCs/>
            <w:sz w:val="20"/>
            <w:szCs w:val="20"/>
          </w:rPr>
          <w:t>I</w:t>
        </w:r>
        <w:r w:rsidRPr="00181FB0">
          <w:rPr>
            <w:rStyle w:val="Hyperlink"/>
            <w:rFonts w:ascii="Arial" w:hAnsi="Arial" w:cs="Arial"/>
            <w:b/>
            <w:bCs/>
            <w:sz w:val="20"/>
            <w:szCs w:val="20"/>
            <w:vertAlign w:val="superscript"/>
          </w:rPr>
          <w:t>4</w:t>
        </w:r>
        <w:r w:rsidRPr="00F3635F">
          <w:rPr>
            <w:rStyle w:val="Hyperlink"/>
            <w:rFonts w:ascii="Arial" w:hAnsi="Arial" w:cs="Arial"/>
            <w:b/>
            <w:bCs/>
            <w:sz w:val="20"/>
            <w:szCs w:val="20"/>
          </w:rPr>
          <w:t>F application forms</w:t>
        </w:r>
      </w:hyperlink>
      <w:r w:rsidRPr="00E82C97">
        <w:rPr>
          <w:rFonts w:ascii="Arial" w:hAnsi="Arial" w:cs="Arial"/>
          <w:sz w:val="20"/>
          <w:szCs w:val="20"/>
        </w:rPr>
        <w:t xml:space="preserve"> in accordance with the Israel Innovation Authority regulations, through the official Israel Innovation Authority website's </w:t>
      </w:r>
      <w:hyperlink r:id="rId24" w:history="1">
        <w:r w:rsidRPr="00F3635F">
          <w:rPr>
            <w:rStyle w:val="Hyperlink"/>
            <w:rFonts w:ascii="Arial" w:hAnsi="Arial" w:cs="Arial"/>
            <w:b/>
            <w:bCs/>
            <w:sz w:val="20"/>
            <w:szCs w:val="20"/>
          </w:rPr>
          <w:t>online system</w:t>
        </w:r>
      </w:hyperlink>
      <w:r w:rsidRPr="00E82C97">
        <w:rPr>
          <w:rFonts w:ascii="Arial" w:hAnsi="Arial" w:cs="Arial"/>
          <w:sz w:val="20"/>
          <w:szCs w:val="20"/>
        </w:rPr>
        <w:t xml:space="preserve">. </w:t>
      </w:r>
      <w:r w:rsidR="00181FB0" w:rsidRPr="00181FB0">
        <w:t xml:space="preserve"> </w:t>
      </w:r>
      <w:hyperlink r:id="rId25" w:history="1">
        <w:r w:rsidR="00181FB0" w:rsidRPr="004D5E24">
          <w:rPr>
            <w:rStyle w:val="Hyperlink"/>
            <w:rFonts w:ascii="Arial" w:hAnsi="Arial" w:cs="Arial"/>
            <w:sz w:val="20"/>
            <w:szCs w:val="20"/>
          </w:rPr>
          <w:t>https://my.innovationisrael.org.il/messages</w:t>
        </w:r>
      </w:hyperlink>
      <w:r w:rsidR="00181FB0">
        <w:rPr>
          <w:rFonts w:ascii="Arial" w:hAnsi="Arial" w:cs="Arial"/>
          <w:sz w:val="20"/>
          <w:szCs w:val="20"/>
        </w:rPr>
        <w:t xml:space="preserve"> </w:t>
      </w:r>
    </w:p>
    <w:p w14:paraId="77DF3EDC" w14:textId="77777777" w:rsidR="00F3635F" w:rsidRDefault="00F3635F" w:rsidP="007056CD">
      <w:pPr>
        <w:spacing w:line="276" w:lineRule="auto"/>
        <w:contextualSpacing/>
        <w:jc w:val="both"/>
        <w:rPr>
          <w:rFonts w:ascii="Arial" w:hAnsi="Arial" w:cs="Arial"/>
          <w:sz w:val="20"/>
          <w:szCs w:val="20"/>
        </w:rPr>
      </w:pPr>
    </w:p>
    <w:p w14:paraId="4A7B6480" w14:textId="77777777" w:rsidR="009E14F5" w:rsidRPr="00E82C97"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Indian partner</w:t>
      </w:r>
      <w:r w:rsidRPr="00E82C97">
        <w:rPr>
          <w:rFonts w:ascii="Arial" w:hAnsi="Arial" w:cs="Arial"/>
          <w:sz w:val="20"/>
          <w:szCs w:val="20"/>
        </w:rPr>
        <w:t xml:space="preserve"> is required to submit I</w:t>
      </w:r>
      <w:r w:rsidRPr="00181FB0">
        <w:rPr>
          <w:rFonts w:ascii="Arial" w:hAnsi="Arial" w:cs="Arial"/>
          <w:sz w:val="20"/>
          <w:szCs w:val="20"/>
          <w:vertAlign w:val="superscript"/>
        </w:rPr>
        <w:t>4</w:t>
      </w:r>
      <w:r w:rsidRPr="00E82C97">
        <w:rPr>
          <w:rFonts w:ascii="Arial" w:hAnsi="Arial" w:cs="Arial"/>
          <w:sz w:val="20"/>
          <w:szCs w:val="20"/>
        </w:rPr>
        <w:t>F application forms to DST/GITA website's through an online system</w:t>
      </w:r>
      <w:r w:rsidR="00C54BEC">
        <w:rPr>
          <w:rFonts w:ascii="Arial" w:hAnsi="Arial" w:cs="Arial"/>
          <w:sz w:val="20"/>
          <w:szCs w:val="20"/>
        </w:rPr>
        <w:t xml:space="preserve"> at </w:t>
      </w:r>
      <w:hyperlink r:id="rId26" w:history="1">
        <w:r w:rsidR="00C54BEC" w:rsidRPr="0003689E">
          <w:rPr>
            <w:rStyle w:val="Hyperlink"/>
            <w:rFonts w:ascii="Arial" w:hAnsi="Arial" w:cs="Arial"/>
            <w:sz w:val="20"/>
            <w:szCs w:val="20"/>
          </w:rPr>
          <w:t>www.gita.org.in</w:t>
        </w:r>
      </w:hyperlink>
      <w:r w:rsidR="00C54BEC">
        <w:rPr>
          <w:rFonts w:ascii="Arial" w:hAnsi="Arial" w:cs="Arial"/>
          <w:sz w:val="20"/>
          <w:szCs w:val="20"/>
        </w:rPr>
        <w:t xml:space="preserve"> .</w:t>
      </w:r>
    </w:p>
    <w:p w14:paraId="7ACB4F99" w14:textId="77777777" w:rsidR="00C54BEC" w:rsidRDefault="00C54BEC" w:rsidP="004F0A74">
      <w:pPr>
        <w:spacing w:line="276" w:lineRule="auto"/>
        <w:contextualSpacing/>
        <w:jc w:val="both"/>
        <w:rPr>
          <w:rFonts w:ascii="Arial" w:hAnsi="Arial" w:cs="Arial"/>
          <w:sz w:val="20"/>
          <w:szCs w:val="20"/>
        </w:rPr>
      </w:pPr>
    </w:p>
    <w:p w14:paraId="3FD2F6C5" w14:textId="68E76612" w:rsidR="00852286" w:rsidRDefault="00363FFB" w:rsidP="00B01C6E">
      <w:pPr>
        <w:jc w:val="center"/>
        <w:rPr>
          <w:rFonts w:ascii="Arial" w:hAnsi="Arial" w:cs="Arial"/>
          <w:b/>
          <w:sz w:val="20"/>
          <w:szCs w:val="20"/>
        </w:rPr>
      </w:pPr>
      <w:r w:rsidRPr="00E82C97">
        <w:rPr>
          <w:rFonts w:ascii="Arial" w:hAnsi="Arial" w:cs="Arial"/>
          <w:b/>
          <w:sz w:val="20"/>
          <w:szCs w:val="20"/>
        </w:rPr>
        <w:t>Only online mode of submission will be accepted</w:t>
      </w:r>
    </w:p>
    <w:p w14:paraId="2C341F15" w14:textId="77777777" w:rsidR="00143001" w:rsidRPr="00E82C97" w:rsidRDefault="00143001" w:rsidP="00F3635F">
      <w:pPr>
        <w:jc w:val="center"/>
        <w:rPr>
          <w:rFonts w:ascii="Arial" w:hAnsi="Arial" w:cs="Arial"/>
          <w:b/>
          <w:sz w:val="20"/>
          <w:szCs w:val="20"/>
        </w:rPr>
      </w:pPr>
    </w:p>
    <w:p w14:paraId="1B51BED5" w14:textId="77777777" w:rsidR="00DB2C8B" w:rsidRPr="00F71D9D" w:rsidRDefault="00363FFB" w:rsidP="0036283F">
      <w:pPr>
        <w:pStyle w:val="Heading1"/>
        <w:numPr>
          <w:ilvl w:val="1"/>
          <w:numId w:val="3"/>
        </w:numPr>
        <w:tabs>
          <w:tab w:val="clear" w:pos="1440"/>
          <w:tab w:val="num" w:pos="450"/>
        </w:tabs>
        <w:ind w:left="450" w:hanging="450"/>
        <w:rPr>
          <w:rFonts w:ascii="Arial" w:hAnsi="Arial" w:cs="Arial"/>
          <w:b/>
          <w:bCs/>
          <w:sz w:val="24"/>
          <w:lang w:val="en-IN"/>
        </w:rPr>
      </w:pPr>
      <w:bookmarkStart w:id="11" w:name="_Toc522193648"/>
      <w:r w:rsidRPr="00F71D9D">
        <w:rPr>
          <w:rFonts w:ascii="Arial" w:hAnsi="Arial" w:cs="Arial"/>
          <w:b/>
          <w:sz w:val="24"/>
          <w:lang w:val="en-IN"/>
        </w:rPr>
        <w:t>IMPORTANT DATES AND DEADLINES</w:t>
      </w:r>
      <w:bookmarkEnd w:id="11"/>
    </w:p>
    <w:p w14:paraId="2A12ADFF" w14:textId="77777777" w:rsidR="007056CD" w:rsidRPr="00E82C97" w:rsidRDefault="007056CD" w:rsidP="00DB2C8B">
      <w:pPr>
        <w:autoSpaceDE w:val="0"/>
        <w:autoSpaceDN w:val="0"/>
        <w:adjustRightInd w:val="0"/>
        <w:rPr>
          <w:rFonts w:ascii="Arial" w:hAnsi="Arial" w:cs="Arial"/>
          <w:sz w:val="20"/>
          <w:szCs w:val="20"/>
        </w:rPr>
      </w:pP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firstRow="1" w:lastRow="0" w:firstColumn="1" w:lastColumn="0" w:noHBand="0" w:noVBand="1"/>
      </w:tblPr>
      <w:tblGrid>
        <w:gridCol w:w="5662"/>
        <w:gridCol w:w="3544"/>
      </w:tblGrid>
      <w:tr w:rsidR="00847E23" w14:paraId="7034C49D"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29A9E774" w14:textId="77777777"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lastRenderedPageBreak/>
              <w:t>Opening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56415AF" w14:textId="6544B9C1" w:rsidR="00847E23" w:rsidRPr="004D3BB9" w:rsidRDefault="00847E23" w:rsidP="00847E23">
            <w:pPr>
              <w:spacing w:line="300" w:lineRule="atLeast"/>
              <w:rPr>
                <w:rFonts w:ascii="Arial" w:eastAsia="Times New Roman" w:hAnsi="Arial" w:cs="Arial"/>
                <w:color w:val="555655"/>
                <w:sz w:val="20"/>
                <w:szCs w:val="18"/>
                <w:lang w:eastAsia="en-US"/>
              </w:rPr>
            </w:pPr>
            <w:r w:rsidRPr="004D3BB9">
              <w:rPr>
                <w:rFonts w:ascii="Arial" w:eastAsia="Times New Roman" w:hAnsi="Arial" w:cs="Arial"/>
                <w:color w:val="555655"/>
                <w:sz w:val="20"/>
                <w:szCs w:val="18"/>
                <w:lang w:eastAsia="en-US"/>
              </w:rPr>
              <w:t xml:space="preserve"> 15</w:t>
            </w:r>
            <w:r w:rsidRPr="004D3BB9">
              <w:rPr>
                <w:rFonts w:ascii="Arial" w:eastAsia="Times New Roman" w:hAnsi="Arial" w:cs="Arial"/>
                <w:color w:val="555655"/>
                <w:sz w:val="20"/>
                <w:szCs w:val="18"/>
                <w:vertAlign w:val="superscript"/>
                <w:lang w:eastAsia="en-US"/>
              </w:rPr>
              <w:t>th</w:t>
            </w:r>
            <w:r w:rsidRPr="004D3BB9">
              <w:rPr>
                <w:rFonts w:ascii="Arial" w:eastAsia="Times New Roman" w:hAnsi="Arial" w:cs="Arial"/>
                <w:color w:val="555655"/>
                <w:sz w:val="20"/>
                <w:szCs w:val="18"/>
                <w:lang w:eastAsia="en-US"/>
              </w:rPr>
              <w:t xml:space="preserve"> January, 2021</w:t>
            </w:r>
          </w:p>
        </w:tc>
      </w:tr>
      <w:tr w:rsidR="00847E23" w14:paraId="1BD15821"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3367A5A9" w14:textId="77777777"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Closing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6A7D1B9" w14:textId="18971A46" w:rsidR="00847E23" w:rsidRPr="004D3BB9" w:rsidRDefault="00847E23" w:rsidP="00847E23">
            <w:pPr>
              <w:spacing w:line="300" w:lineRule="atLeast"/>
              <w:rPr>
                <w:rFonts w:ascii="Arial" w:eastAsia="Times New Roman" w:hAnsi="Arial" w:cs="Arial"/>
                <w:color w:val="555655"/>
                <w:sz w:val="20"/>
                <w:szCs w:val="18"/>
                <w:lang w:eastAsia="en-US"/>
              </w:rPr>
            </w:pPr>
            <w:r w:rsidRPr="004D3BB9">
              <w:rPr>
                <w:rFonts w:ascii="Arial" w:eastAsia="Times New Roman" w:hAnsi="Arial" w:cs="Arial"/>
                <w:color w:val="555655"/>
                <w:sz w:val="20"/>
                <w:szCs w:val="18"/>
                <w:lang w:eastAsia="en-US"/>
              </w:rPr>
              <w:t xml:space="preserve"> 31</w:t>
            </w:r>
            <w:r w:rsidRPr="004D3BB9">
              <w:rPr>
                <w:rFonts w:ascii="Arial" w:eastAsia="Times New Roman" w:hAnsi="Arial" w:cs="Arial"/>
                <w:color w:val="555655"/>
                <w:sz w:val="20"/>
                <w:szCs w:val="18"/>
                <w:vertAlign w:val="superscript"/>
                <w:lang w:eastAsia="en-US"/>
              </w:rPr>
              <w:t>st</w:t>
            </w:r>
            <w:r w:rsidRPr="004D3BB9">
              <w:rPr>
                <w:rFonts w:ascii="Arial" w:eastAsia="Times New Roman" w:hAnsi="Arial" w:cs="Arial"/>
                <w:color w:val="555655"/>
                <w:sz w:val="20"/>
                <w:szCs w:val="18"/>
                <w:lang w:eastAsia="en-US"/>
              </w:rPr>
              <w:t xml:space="preserve"> May, 2021</w:t>
            </w:r>
          </w:p>
        </w:tc>
      </w:tr>
      <w:tr w:rsidR="00847E23" w14:paraId="75F0AACA"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492EBB49" w14:textId="405C74F4"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Anticipated announcement date of Call for Proposal results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824D248" w14:textId="7CD877E8" w:rsidR="00847E23" w:rsidRPr="004D3BB9" w:rsidRDefault="00847E23" w:rsidP="00847E23">
            <w:pPr>
              <w:spacing w:line="300" w:lineRule="atLeast"/>
              <w:rPr>
                <w:rFonts w:ascii="Arial" w:eastAsia="Times New Roman" w:hAnsi="Arial" w:cs="Arial"/>
                <w:color w:val="555655"/>
                <w:sz w:val="20"/>
                <w:szCs w:val="18"/>
                <w:lang w:eastAsia="en-US"/>
              </w:rPr>
            </w:pPr>
            <w:ins w:id="12" w:author="deepanwita.mukherjee" w:date="2020-12-31T12:18:00Z">
              <w:r w:rsidRPr="004D3BB9">
                <w:rPr>
                  <w:rFonts w:ascii="Arial" w:eastAsia="Times New Roman" w:hAnsi="Arial" w:cs="Arial"/>
                  <w:color w:val="555655"/>
                  <w:sz w:val="20"/>
                  <w:szCs w:val="18"/>
                  <w:lang w:eastAsia="en-US"/>
                </w:rPr>
                <w:t xml:space="preserve"> </w:t>
              </w:r>
            </w:ins>
            <w:r w:rsidR="004D3BB9" w:rsidRPr="004D3BB9">
              <w:rPr>
                <w:rFonts w:ascii="Arial" w:eastAsia="Times New Roman" w:hAnsi="Arial" w:cs="Arial"/>
                <w:color w:val="555655"/>
                <w:sz w:val="20"/>
                <w:szCs w:val="18"/>
                <w:lang w:eastAsia="en-US"/>
              </w:rPr>
              <w:t>August</w:t>
            </w:r>
            <w:r w:rsidRPr="004D3BB9">
              <w:rPr>
                <w:rFonts w:ascii="Arial" w:eastAsia="Times New Roman" w:hAnsi="Arial" w:cs="Arial"/>
                <w:color w:val="555655"/>
                <w:sz w:val="20"/>
                <w:szCs w:val="18"/>
                <w:lang w:eastAsia="en-US"/>
              </w:rPr>
              <w:t xml:space="preserve"> 2021 (Tentative)</w:t>
            </w:r>
          </w:p>
        </w:tc>
      </w:tr>
    </w:tbl>
    <w:p w14:paraId="2CD4F7A0" w14:textId="77777777" w:rsidR="00DB2C8B" w:rsidRPr="00181FB0" w:rsidRDefault="00363FFB" w:rsidP="00181FB0">
      <w:pPr>
        <w:pStyle w:val="a"/>
        <w:spacing w:line="360" w:lineRule="auto"/>
        <w:rPr>
          <w:rFonts w:asciiTheme="minorHAnsi" w:eastAsia="휴먼명조" w:hAnsiTheme="minorHAnsi" w:cs="Arial"/>
          <w:i/>
          <w:szCs w:val="22"/>
          <w:lang w:val="en-IN"/>
        </w:rPr>
      </w:pPr>
      <w:r w:rsidRPr="00181FB0">
        <w:rPr>
          <w:rFonts w:asciiTheme="minorHAnsi" w:eastAsia="휴먼명조" w:hAnsiTheme="minorHAnsi" w:cs="Arial"/>
          <w:i/>
          <w:szCs w:val="22"/>
          <w:lang w:val="en-IN"/>
        </w:rPr>
        <w:t xml:space="preserve">Note: The above timeline/schedule is indicative only and is subject to change. </w:t>
      </w:r>
    </w:p>
    <w:p w14:paraId="012C92DD" w14:textId="77777777" w:rsidR="00C54BEC" w:rsidRDefault="00C54BEC" w:rsidP="00DB2C8B">
      <w:pPr>
        <w:pStyle w:val="a"/>
        <w:spacing w:line="360" w:lineRule="auto"/>
        <w:ind w:left="360"/>
        <w:rPr>
          <w:rFonts w:asciiTheme="minorHAnsi" w:hAnsiTheme="minorHAnsi" w:cs="Arial"/>
          <w:b/>
          <w:sz w:val="22"/>
          <w:szCs w:val="22"/>
          <w:lang w:val="en-IN"/>
        </w:rPr>
      </w:pPr>
    </w:p>
    <w:p w14:paraId="260AE4AE" w14:textId="77777777" w:rsidR="004B5A29" w:rsidRPr="00E82C97" w:rsidRDefault="004B5A29" w:rsidP="00DB2C8B">
      <w:pPr>
        <w:pStyle w:val="a"/>
        <w:spacing w:line="360" w:lineRule="auto"/>
        <w:ind w:left="360"/>
        <w:rPr>
          <w:rFonts w:asciiTheme="minorHAnsi" w:hAnsiTheme="minorHAnsi" w:cs="Arial"/>
          <w:b/>
          <w:sz w:val="22"/>
          <w:szCs w:val="22"/>
          <w:lang w:val="en-IN"/>
        </w:rPr>
      </w:pPr>
    </w:p>
    <w:p w14:paraId="0AF3AA20"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b/>
          <w:color w:val="FF0000"/>
          <w:sz w:val="22"/>
          <w:szCs w:val="22"/>
          <w:lang w:val="en-IN"/>
        </w:rPr>
      </w:pPr>
      <w:r w:rsidRPr="00E82C97">
        <w:rPr>
          <w:rFonts w:asciiTheme="minorHAnsi" w:hAnsiTheme="minorHAnsi"/>
          <w:b/>
          <w:color w:val="FF0000"/>
          <w:sz w:val="22"/>
          <w:szCs w:val="22"/>
          <w:lang w:val="en-IN"/>
        </w:rPr>
        <w:t>Important Note:</w:t>
      </w:r>
    </w:p>
    <w:p w14:paraId="40D25478"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center"/>
        <w:rPr>
          <w:rFonts w:asciiTheme="minorHAnsi" w:hAnsiTheme="minorHAnsi"/>
          <w:b/>
          <w:i/>
          <w:sz w:val="22"/>
          <w:szCs w:val="22"/>
          <w:lang w:val="en-IN"/>
        </w:rPr>
      </w:pPr>
      <w:r w:rsidRPr="00E82C97">
        <w:rPr>
          <w:rFonts w:asciiTheme="minorHAnsi" w:hAnsiTheme="minorHAnsi"/>
          <w:b/>
          <w:i/>
          <w:sz w:val="22"/>
          <w:szCs w:val="22"/>
          <w:lang w:val="en-IN"/>
        </w:rPr>
        <w:t>Please do not leave your submission to the last minute.</w:t>
      </w:r>
    </w:p>
    <w:p w14:paraId="5FFF62AF" w14:textId="77777777"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6379C90F"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 xml:space="preserve">If any technical difficulties arise or if you identify any errors in your submission, we will not be able to grant an extension to the above deadlines. </w:t>
      </w:r>
    </w:p>
    <w:p w14:paraId="52233D75" w14:textId="77777777"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2B86F766" w14:textId="6F911529" w:rsidR="00F3635F" w:rsidRPr="009E30FB" w:rsidRDefault="00363FFB" w:rsidP="009E30F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It is your responsibility to ensure you follow the competition guidance rules and in doing so allow sufficient time to complete all of the competition requirements described in this document.</w:t>
      </w:r>
      <w:r>
        <w:rPr>
          <w:rFonts w:ascii="Arial" w:hAnsi="Arial" w:cs="Arial"/>
          <w:b/>
          <w:sz w:val="22"/>
          <w:szCs w:val="22"/>
          <w:u w:val="single"/>
        </w:rPr>
        <w:br w:type="page"/>
      </w:r>
    </w:p>
    <w:p w14:paraId="73CDC89C" w14:textId="77777777" w:rsidR="000821F9"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3" w:name="_Toc522193649"/>
      <w:bookmarkStart w:id="14" w:name="_Toc445894515"/>
      <w:r w:rsidRPr="00E82C97">
        <w:rPr>
          <w:rFonts w:ascii="Arial" w:hAnsi="Arial" w:cs="Arial"/>
          <w:b/>
          <w:sz w:val="24"/>
          <w:lang w:val="en-IN"/>
        </w:rPr>
        <w:lastRenderedPageBreak/>
        <w:t>MATCHMAKING SUPPORT</w:t>
      </w:r>
      <w:bookmarkEnd w:id="13"/>
      <w:r w:rsidRPr="00E82C97">
        <w:rPr>
          <w:rFonts w:ascii="Arial" w:hAnsi="Arial" w:cs="Arial"/>
          <w:b/>
          <w:sz w:val="24"/>
          <w:lang w:val="en-IN"/>
        </w:rPr>
        <w:t xml:space="preserve"> </w:t>
      </w:r>
      <w:bookmarkEnd w:id="14"/>
    </w:p>
    <w:p w14:paraId="38961098" w14:textId="77777777" w:rsidR="000821F9" w:rsidRPr="00E82C97" w:rsidRDefault="000821F9" w:rsidP="000821F9">
      <w:pPr>
        <w:rPr>
          <w:rFonts w:ascii="Arial" w:hAnsi="Arial" w:cs="Arial"/>
          <w:sz w:val="20"/>
          <w:szCs w:val="20"/>
        </w:rPr>
      </w:pPr>
    </w:p>
    <w:p w14:paraId="70075DE0" w14:textId="77777777" w:rsidR="000821F9" w:rsidRPr="00E82C97" w:rsidRDefault="00363FFB" w:rsidP="000821F9">
      <w:pPr>
        <w:jc w:val="both"/>
        <w:rPr>
          <w:rFonts w:ascii="Arial" w:hAnsi="Arial" w:cs="Arial"/>
          <w:b/>
          <w:i/>
          <w:sz w:val="20"/>
          <w:szCs w:val="20"/>
        </w:rPr>
      </w:pPr>
      <w:r w:rsidRPr="00E82C97">
        <w:rPr>
          <w:rFonts w:ascii="Arial" w:hAnsi="Arial" w:cs="Arial"/>
          <w:b/>
          <w:i/>
          <w:sz w:val="20"/>
          <w:szCs w:val="20"/>
        </w:rPr>
        <w:t xml:space="preserve">In India: GITA’s Matchmaking Tool </w:t>
      </w:r>
    </w:p>
    <w:p w14:paraId="65A93F3A" w14:textId="77777777" w:rsidR="000821F9" w:rsidRPr="00E82C97" w:rsidRDefault="000821F9" w:rsidP="000821F9">
      <w:pPr>
        <w:jc w:val="both"/>
        <w:rPr>
          <w:rFonts w:ascii="Arial" w:hAnsi="Arial" w:cs="Arial"/>
          <w:sz w:val="20"/>
          <w:szCs w:val="20"/>
        </w:rPr>
      </w:pPr>
    </w:p>
    <w:p w14:paraId="28EB80CB" w14:textId="77777777" w:rsidR="000821F9" w:rsidRPr="00E82C97" w:rsidRDefault="00363FFB" w:rsidP="000821F9">
      <w:pPr>
        <w:jc w:val="both"/>
        <w:rPr>
          <w:rFonts w:ascii="Arial" w:hAnsi="Arial" w:cs="Arial"/>
          <w:sz w:val="20"/>
          <w:szCs w:val="20"/>
        </w:rPr>
      </w:pPr>
      <w:r w:rsidRPr="00E82C97">
        <w:rPr>
          <w:rFonts w:ascii="Arial" w:hAnsi="Arial" w:cs="Arial"/>
          <w:sz w:val="20"/>
          <w:szCs w:val="20"/>
        </w:rPr>
        <w:t xml:space="preserve">GITA has developed a web platform for online Matchmaking process to enable applicants to find a suitable project partner. </w:t>
      </w:r>
    </w:p>
    <w:p w14:paraId="6DB8B4B9"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Please visit</w:t>
      </w:r>
      <w:r w:rsidR="00F31B70">
        <w:rPr>
          <w:rFonts w:ascii="Arial" w:hAnsi="Arial" w:cs="Arial"/>
          <w:color w:val="000000"/>
          <w:lang w:val="en-IN"/>
        </w:rPr>
        <w:t xml:space="preserve"> the page </w:t>
      </w:r>
      <w:hyperlink r:id="rId27" w:history="1">
        <w:r w:rsidR="00F31B70">
          <w:rPr>
            <w:rStyle w:val="Hyperlink"/>
          </w:rPr>
          <w:t>https://www.gita.org.in/FindAPartner.aspx</w:t>
        </w:r>
      </w:hyperlink>
    </w:p>
    <w:p w14:paraId="61FA1A43"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Interested applicants needs to submit a matchmaking profile on this platform, providing the following information:</w:t>
      </w:r>
    </w:p>
    <w:p w14:paraId="52CE5C52"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Brief description of the organisation</w:t>
      </w:r>
    </w:p>
    <w:p w14:paraId="51B8A9C7"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projects</w:t>
      </w:r>
    </w:p>
    <w:p w14:paraId="34561807"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desired potential partner</w:t>
      </w:r>
    </w:p>
    <w:p w14:paraId="65E48B20"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 xml:space="preserve">Upload presentation on project/company, if any   </w:t>
      </w:r>
    </w:p>
    <w:p w14:paraId="0BBA2883" w14:textId="77777777" w:rsidR="000821F9" w:rsidRPr="00E82C97" w:rsidRDefault="00363FFB" w:rsidP="0036283F">
      <w:pPr>
        <w:pStyle w:val="ListParagraph"/>
        <w:numPr>
          <w:ilvl w:val="1"/>
          <w:numId w:val="4"/>
        </w:numPr>
        <w:contextualSpacing w:val="0"/>
        <w:jc w:val="both"/>
        <w:rPr>
          <w:rFonts w:ascii="Arial" w:hAnsi="Arial" w:cs="Arial"/>
          <w:i/>
          <w:color w:val="000000"/>
          <w:lang w:val="en-IN"/>
        </w:rPr>
      </w:pPr>
      <w:r w:rsidRPr="00E82C97">
        <w:rPr>
          <w:rFonts w:ascii="Arial" w:hAnsi="Arial" w:cs="Arial"/>
          <w:i/>
          <w:color w:val="000000"/>
          <w:lang w:val="en-IN"/>
        </w:rPr>
        <w:t xml:space="preserve">Non-registered applicants/users are expected to register the organisations prior to submitting the Matchmaking Profile through simple registration process from provided link    </w:t>
      </w:r>
    </w:p>
    <w:p w14:paraId="7FB0F3EA"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You can access the database of registered profiles and identify potential R&amp;D project partners for your project. Upon identification of suitable project partner, you connect with them directly through portal. Please note – your Matchmaking profile listing may take some time for internal review and hosting on Matchmaking page. </w:t>
      </w:r>
    </w:p>
    <w:p w14:paraId="428A5F67" w14:textId="1BD51051"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Please submit separate Matchmaking Profile for each </w:t>
      </w:r>
      <w:r w:rsidR="00B53148">
        <w:rPr>
          <w:rFonts w:ascii="Arial" w:hAnsi="Arial" w:cs="Arial"/>
          <w:color w:val="000000"/>
          <w:lang w:val="en-IN"/>
        </w:rPr>
        <w:t>project</w:t>
      </w:r>
      <w:r w:rsidR="00FA6E74">
        <w:rPr>
          <w:rFonts w:ascii="Arial" w:hAnsi="Arial" w:cs="Arial"/>
          <w:color w:val="000000"/>
          <w:lang w:val="en-IN"/>
        </w:rPr>
        <w:t xml:space="preserve"> </w:t>
      </w:r>
      <w:r w:rsidRPr="00E82C97">
        <w:rPr>
          <w:rFonts w:ascii="Arial" w:hAnsi="Arial" w:cs="Arial"/>
          <w:color w:val="000000"/>
          <w:lang w:val="en-IN"/>
        </w:rPr>
        <w:t xml:space="preserve">in case, you have more than one project. </w:t>
      </w:r>
    </w:p>
    <w:p w14:paraId="517AD4F3"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Applicants may tag their profile as Confidential in case they don’t want to publish on GITA public portal, such profiles will be referred by GITA team and its partners for suggesting suitable partner. </w:t>
      </w:r>
    </w:p>
    <w:p w14:paraId="704842A5" w14:textId="77777777" w:rsidR="00BB1DF8" w:rsidRDefault="00BB1DF8" w:rsidP="00831369">
      <w:pPr>
        <w:spacing w:line="276" w:lineRule="auto"/>
        <w:contextualSpacing/>
        <w:rPr>
          <w:rFonts w:ascii="Arial" w:hAnsi="Arial" w:cs="Arial"/>
          <w:color w:val="000000" w:themeColor="text1"/>
          <w:sz w:val="22"/>
          <w:szCs w:val="22"/>
        </w:rPr>
      </w:pPr>
    </w:p>
    <w:p w14:paraId="1F31A203" w14:textId="77777777" w:rsidR="00BB1DF8" w:rsidRPr="00E82C97" w:rsidRDefault="00BB1DF8" w:rsidP="00831369">
      <w:pPr>
        <w:spacing w:line="276" w:lineRule="auto"/>
        <w:contextualSpacing/>
        <w:rPr>
          <w:rFonts w:ascii="Arial" w:hAnsi="Arial" w:cs="Arial"/>
          <w:color w:val="000000" w:themeColor="text1"/>
          <w:sz w:val="22"/>
          <w:szCs w:val="22"/>
        </w:rPr>
      </w:pPr>
    </w:p>
    <w:p w14:paraId="4E21207C" w14:textId="77777777" w:rsidR="00E82C97"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5" w:name="_Toc522193650"/>
      <w:r w:rsidRPr="00E82C97">
        <w:rPr>
          <w:rFonts w:ascii="Arial" w:hAnsi="Arial" w:cs="Arial"/>
          <w:b/>
          <w:sz w:val="24"/>
          <w:lang w:val="en-IN"/>
        </w:rPr>
        <w:t>PROJECT COST GUIDELINES</w:t>
      </w:r>
      <w:bookmarkEnd w:id="15"/>
      <w:r w:rsidRPr="00E82C97">
        <w:rPr>
          <w:rFonts w:ascii="Arial" w:hAnsi="Arial" w:cs="Arial"/>
          <w:b/>
          <w:sz w:val="24"/>
          <w:lang w:val="en-IN"/>
        </w:rPr>
        <w:t xml:space="preserve"> </w:t>
      </w:r>
    </w:p>
    <w:p w14:paraId="67E81541" w14:textId="77777777" w:rsidR="00E82C97" w:rsidRPr="00E82C97" w:rsidRDefault="00E82C97" w:rsidP="00E82C97">
      <w:pPr>
        <w:pStyle w:val="Default"/>
        <w:rPr>
          <w:rFonts w:ascii="Arial" w:hAnsi="Arial" w:cs="Arial"/>
          <w:lang w:val="en-IN"/>
        </w:rPr>
      </w:pPr>
    </w:p>
    <w:p w14:paraId="4D844125" w14:textId="5E1E8508" w:rsidR="00BB1DF8" w:rsidRDefault="00363FFB" w:rsidP="00A67DB2">
      <w:pPr>
        <w:pStyle w:val="ListParagraph"/>
        <w:spacing w:after="120"/>
        <w:ind w:left="360"/>
        <w:jc w:val="both"/>
        <w:rPr>
          <w:rFonts w:ascii="Arial" w:hAnsi="Arial" w:cs="Arial"/>
        </w:rPr>
      </w:pPr>
      <w:r w:rsidRPr="00BB1DF8">
        <w:rPr>
          <w:rFonts w:ascii="Arial" w:hAnsi="Arial" w:cs="Arial"/>
        </w:rPr>
        <w:t>I</w:t>
      </w:r>
      <w:r w:rsidRPr="00BB1DF8">
        <w:rPr>
          <w:rFonts w:ascii="Arial" w:hAnsi="Arial" w:cs="Arial"/>
          <w:vertAlign w:val="superscript"/>
        </w:rPr>
        <w:t>4</w:t>
      </w:r>
      <w:r w:rsidRPr="00BB1DF8">
        <w:rPr>
          <w:rFonts w:ascii="Arial" w:hAnsi="Arial" w:cs="Arial"/>
        </w:rPr>
        <w:t xml:space="preserve">F funding is designed to support the </w:t>
      </w:r>
      <w:r w:rsidR="00E64D2C" w:rsidRPr="00BB1DF8">
        <w:rPr>
          <w:rFonts w:ascii="Arial" w:hAnsi="Arial" w:cs="Arial"/>
        </w:rPr>
        <w:t>company’s</w:t>
      </w:r>
      <w:r w:rsidRPr="00BB1DF8">
        <w:rPr>
          <w:rFonts w:ascii="Arial" w:hAnsi="Arial" w:cs="Arial"/>
        </w:rPr>
        <w:t xml:space="preserve"> development cost up to the point of product commercial readiness. Eligible project costs are R&amp;D costs directly related to the project which will be incurred by the applicant company during the R&amp;D phase.  I</w:t>
      </w:r>
      <w:r w:rsidRPr="00BB1DF8">
        <w:rPr>
          <w:rFonts w:ascii="Arial" w:hAnsi="Arial" w:cs="Arial"/>
          <w:vertAlign w:val="superscript"/>
        </w:rPr>
        <w:t>4</w:t>
      </w:r>
      <w:r w:rsidRPr="00BB1DF8">
        <w:rPr>
          <w:rFonts w:ascii="Arial" w:hAnsi="Arial" w:cs="Arial"/>
        </w:rPr>
        <w:t>F is unable to recognize project costs which are incurred before the official project start date</w:t>
      </w:r>
      <w:r w:rsidR="00B97408" w:rsidRPr="00BE6AA8">
        <w:rPr>
          <w:rFonts w:ascii="Arial" w:hAnsi="Arial" w:cs="Arial"/>
        </w:rPr>
        <w:t xml:space="preserve">. </w:t>
      </w:r>
      <w:r w:rsidR="00131E42" w:rsidRPr="00BE6AA8">
        <w:rPr>
          <w:rFonts w:ascii="Arial" w:hAnsi="Arial" w:cs="Arial"/>
        </w:rPr>
        <w:t>The start date for projects supported under all I</w:t>
      </w:r>
      <w:r w:rsidR="00131E42" w:rsidRPr="00BE6AA8">
        <w:rPr>
          <w:rFonts w:ascii="Arial" w:hAnsi="Arial" w:cs="Arial"/>
          <w:vertAlign w:val="superscript"/>
        </w:rPr>
        <w:t>4</w:t>
      </w:r>
      <w:r w:rsidR="00131E42" w:rsidRPr="00BE6AA8">
        <w:rPr>
          <w:rFonts w:ascii="Arial" w:hAnsi="Arial" w:cs="Arial"/>
        </w:rPr>
        <w:t xml:space="preserve">F calls for proposals </w:t>
      </w:r>
      <w:r w:rsidR="00A67DB2" w:rsidRPr="00BE6AA8">
        <w:rPr>
          <w:rFonts w:ascii="Arial" w:hAnsi="Arial" w:cs="Arial"/>
        </w:rPr>
        <w:t>from</w:t>
      </w:r>
      <w:r w:rsidR="00131E42" w:rsidRPr="00BE6AA8">
        <w:rPr>
          <w:rFonts w:ascii="Arial" w:hAnsi="Arial" w:cs="Arial"/>
        </w:rPr>
        <w:t xml:space="preserve"> CFP 2</w:t>
      </w:r>
      <w:r w:rsidR="00A67DB2" w:rsidRPr="00BE6AA8">
        <w:rPr>
          <w:rFonts w:ascii="Arial" w:hAnsi="Arial" w:cs="Arial"/>
        </w:rPr>
        <w:t xml:space="preserve"> onward</w:t>
      </w:r>
      <w:r w:rsidR="00131E42" w:rsidRPr="00BE6AA8">
        <w:rPr>
          <w:rFonts w:ascii="Arial" w:hAnsi="Arial" w:cs="Arial"/>
        </w:rPr>
        <w:t xml:space="preserve"> will be determined by the date requested by the companies in the application form submitted but no earlier than the date of approval by Governing Board. </w:t>
      </w:r>
      <w:r w:rsidRPr="00BE6AA8">
        <w:rPr>
          <w:rFonts w:ascii="Arial" w:hAnsi="Arial" w:cs="Arial"/>
        </w:rPr>
        <w:t xml:space="preserve">Each applicant company is required to complete its respective </w:t>
      </w:r>
      <w:r w:rsidRPr="00BB1DF8">
        <w:rPr>
          <w:rFonts w:ascii="Arial" w:hAnsi="Arial" w:cs="Arial"/>
        </w:rPr>
        <w:t>proposed project budget form. The proposed project budgets will be qualified for evaluation.  Project cost</w:t>
      </w:r>
      <w:r w:rsidR="0015615F">
        <w:rPr>
          <w:rFonts w:ascii="Arial" w:hAnsi="Arial" w:cs="Arial"/>
        </w:rPr>
        <w:t>s</w:t>
      </w:r>
      <w:r w:rsidRPr="00BB1DF8">
        <w:rPr>
          <w:rFonts w:ascii="Arial" w:hAnsi="Arial" w:cs="Arial"/>
        </w:rPr>
        <w:t xml:space="preserve"> that I</w:t>
      </w:r>
      <w:r w:rsidRPr="00BB1DF8">
        <w:rPr>
          <w:rFonts w:ascii="Arial" w:hAnsi="Arial" w:cs="Arial"/>
          <w:vertAlign w:val="superscript"/>
        </w:rPr>
        <w:t>4</w:t>
      </w:r>
      <w:r w:rsidRPr="00BB1DF8">
        <w:rPr>
          <w:rFonts w:ascii="Arial" w:hAnsi="Arial" w:cs="Arial"/>
        </w:rPr>
        <w:t>F will consider to be eligible for cost sharing are: direct R&amp;D manpower excluding top-level management who are not directly involved in R&amp;D activities related to this project, consumable materials, equipment, consulting services, subcontractors, project associated travel (domestic and international), outlays to meet regulatory requirements, IPR filing, and other expenses that are directly related to the joint R&amp;D project. I</w:t>
      </w:r>
      <w:r w:rsidRPr="00BB1DF8">
        <w:rPr>
          <w:rFonts w:ascii="Arial" w:hAnsi="Arial" w:cs="Arial"/>
          <w:vertAlign w:val="superscript"/>
        </w:rPr>
        <w:t>4</w:t>
      </w:r>
      <w:r w:rsidRPr="00BB1DF8">
        <w:rPr>
          <w:rFonts w:ascii="Arial" w:hAnsi="Arial" w:cs="Arial"/>
        </w:rPr>
        <w:t xml:space="preserve">F recognizes the procurement, usage and depreciation costs according to the rules and regulations of each funding entity. </w:t>
      </w:r>
    </w:p>
    <w:p w14:paraId="65C3FCCF" w14:textId="77777777" w:rsidR="00D75DC2" w:rsidRPr="00BB1DF8" w:rsidRDefault="00D75DC2" w:rsidP="00BB1DF8">
      <w:pPr>
        <w:pStyle w:val="ListParagraph"/>
        <w:spacing w:after="120"/>
        <w:ind w:left="360"/>
        <w:jc w:val="both"/>
        <w:rPr>
          <w:rFonts w:ascii="Arial" w:hAnsi="Arial" w:cs="Arial"/>
        </w:rPr>
      </w:pPr>
    </w:p>
    <w:p w14:paraId="2AC67F45" w14:textId="77777777" w:rsidR="00BB1DF8" w:rsidRPr="00BB1DF8" w:rsidRDefault="00363FFB" w:rsidP="00181FB0">
      <w:pPr>
        <w:pStyle w:val="ListParagraph"/>
        <w:numPr>
          <w:ilvl w:val="0"/>
          <w:numId w:val="19"/>
        </w:numPr>
        <w:suppressAutoHyphens/>
        <w:spacing w:after="120" w:line="276" w:lineRule="auto"/>
        <w:ind w:left="720"/>
        <w:jc w:val="both"/>
        <w:rPr>
          <w:rFonts w:ascii="Arial" w:hAnsi="Arial" w:cs="Arial"/>
        </w:rPr>
      </w:pPr>
      <w:r w:rsidRPr="00BB1DF8">
        <w:rPr>
          <w:rFonts w:ascii="Arial" w:hAnsi="Arial" w:cs="Arial"/>
          <w:b/>
          <w:bCs/>
          <w:u w:val="single"/>
        </w:rPr>
        <w:t>Exchange Rates</w:t>
      </w:r>
      <w:r w:rsidRPr="00BB1DF8">
        <w:rPr>
          <w:rFonts w:ascii="Arial" w:hAnsi="Arial" w:cs="Arial"/>
        </w:rPr>
        <w:t xml:space="preserve"> </w:t>
      </w:r>
      <w:r w:rsidRPr="00BB1DF8">
        <w:rPr>
          <w:rFonts w:ascii="Arial" w:hAnsi="Arial" w:cs="Arial"/>
        </w:rPr>
        <w:tab/>
      </w:r>
      <w:r w:rsidRPr="00BB1DF8">
        <w:rPr>
          <w:rFonts w:ascii="Arial" w:hAnsi="Arial" w:cs="Arial"/>
        </w:rPr>
        <w:tab/>
      </w:r>
    </w:p>
    <w:p w14:paraId="1C0D4D64" w14:textId="77777777" w:rsidR="00BB1DF8" w:rsidRDefault="00363FFB" w:rsidP="00181FB0">
      <w:pPr>
        <w:spacing w:before="240" w:after="240"/>
        <w:ind w:left="360"/>
        <w:jc w:val="both"/>
        <w:rPr>
          <w:rFonts w:ascii="Arial" w:hAnsi="Arial" w:cs="Arial"/>
          <w:sz w:val="20"/>
          <w:szCs w:val="20"/>
        </w:rPr>
      </w:pPr>
      <w:r w:rsidRPr="00BB1DF8">
        <w:rPr>
          <w:rFonts w:ascii="Arial" w:hAnsi="Arial" w:cs="Arial"/>
          <w:sz w:val="20"/>
          <w:szCs w:val="20"/>
        </w:rPr>
        <w:t>Disbursements will be in local currencies. The applicant company is required to present its proposed project budget in local currency, i.e. Indian Rupee (INR) for the Indian company or Israeli New Shekel (ILS) for the Israeli company, AND in US dollar</w:t>
      </w:r>
      <w:r w:rsidR="0020000E">
        <w:rPr>
          <w:rFonts w:ascii="Arial" w:hAnsi="Arial" w:cs="Arial"/>
          <w:sz w:val="20"/>
          <w:szCs w:val="20"/>
        </w:rPr>
        <w:t xml:space="preserve">s </w:t>
      </w:r>
      <w:r w:rsidRPr="00BB1DF8">
        <w:rPr>
          <w:rFonts w:ascii="Arial" w:hAnsi="Arial" w:cs="Arial"/>
          <w:sz w:val="20"/>
          <w:szCs w:val="20"/>
        </w:rPr>
        <w:t xml:space="preserve">(USD). </w:t>
      </w:r>
    </w:p>
    <w:p w14:paraId="0D87C72B" w14:textId="24914BC1" w:rsidR="00A661B2" w:rsidRDefault="00A661B2" w:rsidP="009532F4">
      <w:pPr>
        <w:spacing w:before="240" w:after="240"/>
        <w:ind w:left="360"/>
        <w:jc w:val="both"/>
        <w:rPr>
          <w:rFonts w:ascii="Arial" w:hAnsi="Arial" w:cs="Arial"/>
          <w:sz w:val="20"/>
          <w:szCs w:val="20"/>
        </w:rPr>
      </w:pPr>
      <w:r>
        <w:rPr>
          <w:rFonts w:ascii="Arial" w:hAnsi="Arial" w:cs="Arial"/>
          <w:sz w:val="20"/>
          <w:szCs w:val="20"/>
        </w:rPr>
        <w:t xml:space="preserve">The following exchange rates are to be </w:t>
      </w:r>
      <w:r w:rsidR="009532F4">
        <w:rPr>
          <w:rFonts w:ascii="Arial" w:hAnsi="Arial" w:cs="Arial"/>
          <w:sz w:val="20"/>
          <w:szCs w:val="20"/>
        </w:rPr>
        <w:t>considered</w:t>
      </w:r>
      <w:r>
        <w:rPr>
          <w:rFonts w:ascii="Arial" w:hAnsi="Arial" w:cs="Arial"/>
          <w:sz w:val="20"/>
          <w:szCs w:val="20"/>
        </w:rPr>
        <w:t>:</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93"/>
        <w:gridCol w:w="1481"/>
        <w:gridCol w:w="1478"/>
        <w:gridCol w:w="1478"/>
        <w:gridCol w:w="1478"/>
      </w:tblGrid>
      <w:tr w:rsidR="00824B32" w14:paraId="29B0A421" w14:textId="2B017F58" w:rsidTr="00824B32">
        <w:trPr>
          <w:trHeight w:val="114"/>
        </w:trPr>
        <w:tc>
          <w:tcPr>
            <w:tcW w:w="1418" w:type="dxa"/>
            <w:tcBorders>
              <w:top w:val="single" w:sz="4" w:space="0" w:color="auto"/>
              <w:left w:val="single" w:sz="4" w:space="0" w:color="auto"/>
              <w:bottom w:val="single" w:sz="4" w:space="0" w:color="auto"/>
            </w:tcBorders>
          </w:tcPr>
          <w:p w14:paraId="534E9A52" w14:textId="7AF0A0D9" w:rsidR="00824B32" w:rsidRDefault="00824B32" w:rsidP="00824B32">
            <w:pPr>
              <w:spacing w:before="240" w:after="240"/>
              <w:jc w:val="both"/>
              <w:rPr>
                <w:rFonts w:ascii="Arial" w:hAnsi="Arial" w:cs="Arial"/>
                <w:sz w:val="20"/>
                <w:szCs w:val="20"/>
              </w:rPr>
            </w:pPr>
          </w:p>
        </w:tc>
        <w:tc>
          <w:tcPr>
            <w:tcW w:w="1593" w:type="dxa"/>
            <w:tcBorders>
              <w:top w:val="single" w:sz="4" w:space="0" w:color="auto"/>
              <w:bottom w:val="single" w:sz="4" w:space="0" w:color="auto"/>
            </w:tcBorders>
          </w:tcPr>
          <w:p w14:paraId="098313AF" w14:textId="43037132" w:rsidR="00824B32" w:rsidRDefault="00824B32" w:rsidP="00824B32">
            <w:pPr>
              <w:spacing w:before="240" w:after="240"/>
              <w:jc w:val="both"/>
              <w:rPr>
                <w:rFonts w:ascii="Arial" w:hAnsi="Arial" w:cs="Arial"/>
                <w:sz w:val="20"/>
                <w:szCs w:val="20"/>
              </w:rPr>
            </w:pPr>
            <w:r>
              <w:rPr>
                <w:rFonts w:ascii="Arial" w:hAnsi="Arial" w:cs="Arial"/>
                <w:sz w:val="20"/>
                <w:szCs w:val="20"/>
              </w:rPr>
              <w:t xml:space="preserve">1 </w:t>
            </w:r>
          </w:p>
        </w:tc>
        <w:tc>
          <w:tcPr>
            <w:tcW w:w="1481" w:type="dxa"/>
            <w:tcBorders>
              <w:top w:val="single" w:sz="4" w:space="0" w:color="auto"/>
              <w:bottom w:val="single" w:sz="4" w:space="0" w:color="auto"/>
              <w:right w:val="single" w:sz="4" w:space="0" w:color="auto"/>
            </w:tcBorders>
          </w:tcPr>
          <w:p w14:paraId="0496D687" w14:textId="013575B0" w:rsidR="00824B32" w:rsidRDefault="00824B32" w:rsidP="00181FB0">
            <w:pPr>
              <w:spacing w:before="240" w:after="240"/>
              <w:jc w:val="both"/>
              <w:rPr>
                <w:rFonts w:ascii="Arial" w:hAnsi="Arial" w:cs="Arial"/>
                <w:sz w:val="20"/>
                <w:szCs w:val="20"/>
              </w:rPr>
            </w:pPr>
            <w:r>
              <w:rPr>
                <w:rFonts w:ascii="Arial" w:hAnsi="Arial" w:cs="Arial"/>
                <w:sz w:val="20"/>
                <w:szCs w:val="20"/>
              </w:rPr>
              <w:t>USD</w:t>
            </w:r>
          </w:p>
        </w:tc>
        <w:tc>
          <w:tcPr>
            <w:tcW w:w="1478" w:type="dxa"/>
            <w:tcBorders>
              <w:top w:val="single" w:sz="4" w:space="0" w:color="auto"/>
              <w:left w:val="single" w:sz="4" w:space="0" w:color="auto"/>
              <w:bottom w:val="single" w:sz="4" w:space="0" w:color="auto"/>
            </w:tcBorders>
          </w:tcPr>
          <w:p w14:paraId="033221D4" w14:textId="77777777" w:rsidR="00824B32" w:rsidRDefault="00824B32" w:rsidP="00181FB0">
            <w:pPr>
              <w:spacing w:before="240" w:after="240"/>
              <w:jc w:val="both"/>
              <w:rPr>
                <w:rFonts w:ascii="Arial" w:hAnsi="Arial" w:cs="Arial"/>
                <w:sz w:val="20"/>
                <w:szCs w:val="20"/>
              </w:rPr>
            </w:pPr>
          </w:p>
        </w:tc>
        <w:tc>
          <w:tcPr>
            <w:tcW w:w="1478" w:type="dxa"/>
            <w:tcBorders>
              <w:top w:val="single" w:sz="4" w:space="0" w:color="auto"/>
              <w:bottom w:val="single" w:sz="4" w:space="0" w:color="auto"/>
            </w:tcBorders>
          </w:tcPr>
          <w:p w14:paraId="49C2A298" w14:textId="4EB739D1" w:rsidR="00824B32" w:rsidRDefault="00824B32" w:rsidP="00181FB0">
            <w:pPr>
              <w:spacing w:before="240" w:after="240"/>
              <w:jc w:val="both"/>
              <w:rPr>
                <w:rFonts w:ascii="Arial" w:hAnsi="Arial" w:cs="Arial"/>
                <w:sz w:val="20"/>
                <w:szCs w:val="20"/>
              </w:rPr>
            </w:pPr>
            <w:r>
              <w:rPr>
                <w:rFonts w:ascii="Arial" w:hAnsi="Arial" w:cs="Arial"/>
                <w:sz w:val="20"/>
                <w:szCs w:val="20"/>
              </w:rPr>
              <w:t xml:space="preserve">1 </w:t>
            </w:r>
          </w:p>
        </w:tc>
        <w:tc>
          <w:tcPr>
            <w:tcW w:w="1478" w:type="dxa"/>
            <w:tcBorders>
              <w:top w:val="single" w:sz="4" w:space="0" w:color="auto"/>
              <w:bottom w:val="single" w:sz="4" w:space="0" w:color="auto"/>
              <w:right w:val="single" w:sz="4" w:space="0" w:color="auto"/>
            </w:tcBorders>
          </w:tcPr>
          <w:p w14:paraId="737F2F34" w14:textId="6631ED6D" w:rsidR="00824B32" w:rsidRDefault="00824B32" w:rsidP="00181FB0">
            <w:pPr>
              <w:spacing w:before="240" w:after="240"/>
              <w:jc w:val="both"/>
              <w:rPr>
                <w:rFonts w:ascii="Arial" w:hAnsi="Arial" w:cs="Arial"/>
                <w:sz w:val="20"/>
                <w:szCs w:val="20"/>
              </w:rPr>
            </w:pPr>
            <w:r>
              <w:rPr>
                <w:rFonts w:ascii="Arial" w:hAnsi="Arial" w:cs="Arial"/>
                <w:sz w:val="20"/>
                <w:szCs w:val="20"/>
              </w:rPr>
              <w:t>USD</w:t>
            </w:r>
          </w:p>
        </w:tc>
      </w:tr>
      <w:tr w:rsidR="00824B32" w14:paraId="4F248106" w14:textId="7142CEBB" w:rsidTr="00824B32">
        <w:trPr>
          <w:trHeight w:val="401"/>
        </w:trPr>
        <w:tc>
          <w:tcPr>
            <w:tcW w:w="1418" w:type="dxa"/>
            <w:tcBorders>
              <w:top w:val="single" w:sz="4" w:space="0" w:color="auto"/>
              <w:left w:val="single" w:sz="4" w:space="0" w:color="auto"/>
              <w:bottom w:val="single" w:sz="4" w:space="0" w:color="auto"/>
            </w:tcBorders>
          </w:tcPr>
          <w:p w14:paraId="465A6C72" w14:textId="7C57A2B6"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593" w:type="dxa"/>
            <w:tcBorders>
              <w:top w:val="single" w:sz="4" w:space="0" w:color="auto"/>
            </w:tcBorders>
          </w:tcPr>
          <w:p w14:paraId="15FF3991" w14:textId="3CDF9F8F" w:rsidR="00824B32" w:rsidRDefault="00824B32" w:rsidP="00181FB0">
            <w:pPr>
              <w:spacing w:before="240" w:after="240"/>
              <w:jc w:val="both"/>
              <w:rPr>
                <w:rFonts w:ascii="Arial" w:hAnsi="Arial" w:cs="Arial"/>
                <w:sz w:val="20"/>
                <w:szCs w:val="20"/>
              </w:rPr>
            </w:pPr>
            <w:r>
              <w:rPr>
                <w:rFonts w:ascii="Arial" w:hAnsi="Arial" w:cs="Arial"/>
                <w:sz w:val="20"/>
                <w:szCs w:val="20"/>
              </w:rPr>
              <w:t>63.46</w:t>
            </w:r>
          </w:p>
        </w:tc>
        <w:tc>
          <w:tcPr>
            <w:tcW w:w="1481" w:type="dxa"/>
            <w:tcBorders>
              <w:top w:val="single" w:sz="4" w:space="0" w:color="auto"/>
              <w:bottom w:val="single" w:sz="4" w:space="0" w:color="auto"/>
              <w:right w:val="single" w:sz="4" w:space="0" w:color="auto"/>
            </w:tcBorders>
          </w:tcPr>
          <w:p w14:paraId="7B503595" w14:textId="69F8F9E4" w:rsidR="00824B32" w:rsidRDefault="00824B32" w:rsidP="00181FB0">
            <w:pPr>
              <w:spacing w:before="240" w:after="240"/>
              <w:jc w:val="both"/>
              <w:rPr>
                <w:rFonts w:ascii="Arial" w:hAnsi="Arial" w:cs="Arial"/>
                <w:sz w:val="20"/>
                <w:szCs w:val="20"/>
              </w:rPr>
            </w:pPr>
            <w:r>
              <w:rPr>
                <w:rFonts w:ascii="Arial" w:hAnsi="Arial" w:cs="Arial"/>
                <w:sz w:val="20"/>
                <w:szCs w:val="20"/>
              </w:rPr>
              <w:t>INR</w:t>
            </w:r>
          </w:p>
        </w:tc>
        <w:tc>
          <w:tcPr>
            <w:tcW w:w="1478" w:type="dxa"/>
            <w:tcBorders>
              <w:top w:val="single" w:sz="4" w:space="0" w:color="auto"/>
              <w:left w:val="single" w:sz="4" w:space="0" w:color="auto"/>
            </w:tcBorders>
          </w:tcPr>
          <w:p w14:paraId="3A0F1A95" w14:textId="246E5B05"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478" w:type="dxa"/>
            <w:tcBorders>
              <w:top w:val="single" w:sz="4" w:space="0" w:color="auto"/>
            </w:tcBorders>
          </w:tcPr>
          <w:p w14:paraId="3923EDB3" w14:textId="38A6A24A" w:rsidR="00824B32" w:rsidRDefault="00824B32" w:rsidP="00181FB0">
            <w:pPr>
              <w:spacing w:before="240" w:after="240"/>
              <w:jc w:val="both"/>
              <w:rPr>
                <w:rFonts w:ascii="Arial" w:hAnsi="Arial" w:cs="Arial"/>
                <w:sz w:val="20"/>
                <w:szCs w:val="20"/>
              </w:rPr>
            </w:pPr>
            <w:r>
              <w:rPr>
                <w:rFonts w:ascii="Arial" w:hAnsi="Arial" w:cs="Arial"/>
                <w:sz w:val="20"/>
                <w:szCs w:val="20"/>
              </w:rPr>
              <w:t>3.60</w:t>
            </w:r>
          </w:p>
        </w:tc>
        <w:tc>
          <w:tcPr>
            <w:tcW w:w="1478" w:type="dxa"/>
            <w:tcBorders>
              <w:top w:val="single" w:sz="4" w:space="0" w:color="auto"/>
              <w:bottom w:val="single" w:sz="4" w:space="0" w:color="auto"/>
              <w:right w:val="single" w:sz="4" w:space="0" w:color="auto"/>
            </w:tcBorders>
          </w:tcPr>
          <w:p w14:paraId="2B01CB0E" w14:textId="6BACB1B2" w:rsidR="00824B32" w:rsidRDefault="00824B32" w:rsidP="00181FB0">
            <w:pPr>
              <w:spacing w:before="240" w:after="240"/>
              <w:jc w:val="both"/>
              <w:rPr>
                <w:rFonts w:ascii="Arial" w:hAnsi="Arial" w:cs="Arial"/>
                <w:sz w:val="20"/>
                <w:szCs w:val="20"/>
              </w:rPr>
            </w:pPr>
            <w:r>
              <w:rPr>
                <w:rFonts w:ascii="Arial" w:hAnsi="Arial" w:cs="Arial"/>
                <w:sz w:val="20"/>
                <w:szCs w:val="20"/>
              </w:rPr>
              <w:t>NIS</w:t>
            </w:r>
          </w:p>
        </w:tc>
      </w:tr>
    </w:tbl>
    <w:p w14:paraId="744045EC" w14:textId="77777777" w:rsidR="00BB1DF8" w:rsidRPr="00D75DC2" w:rsidRDefault="00363FFB" w:rsidP="00181FB0">
      <w:pPr>
        <w:pStyle w:val="ListParagraph"/>
        <w:numPr>
          <w:ilvl w:val="0"/>
          <w:numId w:val="19"/>
        </w:numPr>
        <w:suppressAutoHyphens/>
        <w:spacing w:after="120" w:line="276" w:lineRule="auto"/>
        <w:ind w:left="720"/>
        <w:jc w:val="both"/>
        <w:rPr>
          <w:rFonts w:ascii="Arial" w:hAnsi="Arial" w:cs="Arial"/>
          <w:b/>
          <w:bCs/>
          <w:u w:val="single"/>
        </w:rPr>
      </w:pPr>
      <w:r w:rsidRPr="00D75DC2">
        <w:rPr>
          <w:rFonts w:ascii="Arial" w:hAnsi="Arial" w:cs="Arial"/>
          <w:b/>
          <w:bCs/>
          <w:u w:val="single"/>
        </w:rPr>
        <w:lastRenderedPageBreak/>
        <w:t xml:space="preserve">Cost Categories (categories I. to VII. are related to R&amp;D costs) </w:t>
      </w:r>
    </w:p>
    <w:p w14:paraId="60C76C76" w14:textId="77777777" w:rsidR="00BB1DF8" w:rsidRPr="00BB1DF8" w:rsidRDefault="00363FFB" w:rsidP="00181FB0">
      <w:pPr>
        <w:pStyle w:val="ListParagraph"/>
        <w:numPr>
          <w:ilvl w:val="1"/>
          <w:numId w:val="17"/>
        </w:numPr>
        <w:suppressAutoHyphens/>
        <w:spacing w:beforeLines="100" w:before="240" w:afterLines="100" w:after="240" w:line="288" w:lineRule="atLeast"/>
        <w:ind w:left="1080"/>
        <w:contextualSpacing w:val="0"/>
        <w:rPr>
          <w:rFonts w:ascii="Arial" w:hAnsi="Arial" w:cs="Arial"/>
          <w:b/>
          <w:bCs/>
        </w:rPr>
      </w:pPr>
      <w:r w:rsidRPr="00BB1DF8">
        <w:rPr>
          <w:rFonts w:ascii="Arial" w:hAnsi="Arial" w:cs="Arial"/>
          <w:b/>
          <w:bCs/>
        </w:rPr>
        <w:t>DIRECT LABOR</w:t>
      </w:r>
    </w:p>
    <w:p w14:paraId="5D98E347"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Definitions of Eligible Direct Labor</w:t>
      </w:r>
    </w:p>
    <w:p w14:paraId="4D53F0A9"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Permanent/Contractual personnel directly related and relevant to the project that are based in India for the Indian company, and based in Israel for the Israeli company. The R&amp;D personnel may be directly employed or on contract and receive the compensation from the applicant company. The R&amp;D personnel should hold relevant technical qualification and experience</w:t>
      </w:r>
    </w:p>
    <w:p w14:paraId="28446361"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 </w:t>
      </w:r>
      <w:r w:rsidRPr="00D75DC2">
        <w:rPr>
          <w:rStyle w:val="0Text"/>
          <w:rFonts w:ascii="Arial" w:hAnsi="Arial" w:cs="Arial"/>
          <w:sz w:val="20"/>
          <w:szCs w:val="20"/>
        </w:rPr>
        <w:t>Conditions</w:t>
      </w:r>
    </w:p>
    <w:p w14:paraId="62A54DDD"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rules of salary expenses, including overhead and administrative expenses, will apply according to the accepted practice in each country</w:t>
      </w:r>
    </w:p>
    <w:p w14:paraId="7AA8F804"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R&amp;D personnel who are foreigners working in India or Israel must hold valid work </w:t>
      </w:r>
      <w:r w:rsidR="009C5DCD">
        <w:rPr>
          <w:rFonts w:ascii="Arial" w:hAnsi="Arial" w:cs="Arial"/>
          <w:sz w:val="20"/>
          <w:szCs w:val="20"/>
        </w:rPr>
        <w:t>permits</w:t>
      </w:r>
      <w:r w:rsidRPr="00D75DC2">
        <w:rPr>
          <w:rFonts w:ascii="Arial" w:hAnsi="Arial" w:cs="Arial"/>
          <w:sz w:val="20"/>
          <w:szCs w:val="20"/>
        </w:rPr>
        <w:t xml:space="preserve">. </w:t>
      </w:r>
    </w:p>
    <w:p w14:paraId="3F3F9E66"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Not Supported as Direct Labor</w:t>
      </w:r>
    </w:p>
    <w:p w14:paraId="06AC8D18"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Temporary R&amp;D personnel (to be classified </w:t>
      </w:r>
      <w:r w:rsidRPr="00D75DC2">
        <w:rPr>
          <w:rFonts w:ascii="Arial" w:hAnsi="Arial" w:cs="Arial"/>
          <w:sz w:val="20"/>
          <w:szCs w:val="20"/>
          <w:shd w:val="clear" w:color="auto" w:fill="FFFFFF" w:themeFill="background1"/>
        </w:rPr>
        <w:t>under V.</w:t>
      </w:r>
      <w:r w:rsidRPr="00D75DC2">
        <w:rPr>
          <w:rFonts w:ascii="Arial" w:hAnsi="Arial" w:cs="Arial"/>
          <w:sz w:val="20"/>
          <w:szCs w:val="20"/>
        </w:rPr>
        <w:t xml:space="preserve"> Subcontractors &amp; Consultants) R&amp;D personnel who are employed and paid by a related company, subsidiary, overseas branch, 3</w:t>
      </w:r>
      <w:r w:rsidRPr="00D75DC2">
        <w:rPr>
          <w:rFonts w:ascii="Arial" w:hAnsi="Arial" w:cs="Arial"/>
          <w:sz w:val="20"/>
          <w:szCs w:val="20"/>
          <w:vertAlign w:val="superscript"/>
        </w:rPr>
        <w:t>rd</w:t>
      </w:r>
      <w:r w:rsidRPr="00D75DC2">
        <w:rPr>
          <w:rFonts w:ascii="Arial" w:hAnsi="Arial" w:cs="Arial"/>
          <w:sz w:val="20"/>
          <w:szCs w:val="20"/>
        </w:rPr>
        <w:t xml:space="preserve"> party, etc. </w:t>
      </w:r>
    </w:p>
    <w:p w14:paraId="24AD839F" w14:textId="77777777" w:rsidR="00BB1DF8" w:rsidRPr="00D75DC2" w:rsidRDefault="00363FFB"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EQUIPMENT / SOFTWARE DEPRECIATION</w:t>
      </w:r>
    </w:p>
    <w:p w14:paraId="2F9F438E"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Definitions of Eligible Equipment / Software Depreciation</w:t>
      </w:r>
    </w:p>
    <w:p w14:paraId="0BEF5B6E"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usage cost in value of the new equipment or software deployed during the project and the purchase of equipment/software which are required for and relevant to the project shall be supported according to DST/GITA and Israel Innovation Authority policies.</w:t>
      </w:r>
    </w:p>
    <w:p w14:paraId="78935151"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Depreciation Cost</w:t>
      </w:r>
    </w:p>
    <w:p w14:paraId="46A37FC5" w14:textId="7B9A526C"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Miscellaneous cost such as VAT/GST, bank charges, shipping, delivery, setting up, servicing, etc. </w:t>
      </w:r>
    </w:p>
    <w:p w14:paraId="6A58E0A2" w14:textId="750FA2C5" w:rsidR="00E94EA3" w:rsidRPr="00E94EA3" w:rsidRDefault="00E94EA3" w:rsidP="00E94EA3">
      <w:pPr>
        <w:spacing w:before="240" w:after="240"/>
        <w:ind w:left="1080"/>
        <w:rPr>
          <w:rFonts w:ascii="Arial" w:hAnsi="Arial" w:cs="Arial"/>
          <w:sz w:val="20"/>
          <w:szCs w:val="20"/>
          <w:lang w:val="en-US"/>
        </w:rPr>
      </w:pPr>
      <w:r w:rsidRPr="00C31274">
        <w:rPr>
          <w:rFonts w:ascii="Arial" w:hAnsi="Arial" w:cs="Arial"/>
          <w:sz w:val="20"/>
          <w:szCs w:val="20"/>
          <w:lang w:val="en-US"/>
        </w:rPr>
        <w:t>Full purchase cost of equipment and software.</w:t>
      </w:r>
    </w:p>
    <w:p w14:paraId="09697F69"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EXPENDABLE MATERIALS &amp; SUPPLIES</w:t>
      </w:r>
    </w:p>
    <w:p w14:paraId="2F49A6A1"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 of Eligible Expendable Materials &amp; Supplies</w:t>
      </w:r>
      <w:r w:rsidRPr="00D75DC2">
        <w:rPr>
          <w:rFonts w:ascii="Arial" w:hAnsi="Arial" w:cs="Arial"/>
          <w:sz w:val="20"/>
          <w:szCs w:val="20"/>
        </w:rPr>
        <w:t xml:space="preserve"> </w:t>
      </w:r>
    </w:p>
    <w:p w14:paraId="378A2CE8"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Off the shelf consumables which are used during the Project and are not reusable.</w:t>
      </w:r>
    </w:p>
    <w:p w14:paraId="4AE97F85"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Items which require to be custom-made by 3</w:t>
      </w:r>
      <w:r w:rsidRPr="00D75DC2">
        <w:rPr>
          <w:rFonts w:ascii="Arial" w:hAnsi="Arial" w:cs="Arial"/>
          <w:sz w:val="20"/>
          <w:szCs w:val="20"/>
          <w:vertAlign w:val="superscript"/>
        </w:rPr>
        <w:t>rd</w:t>
      </w:r>
      <w:r w:rsidRPr="00D75DC2">
        <w:rPr>
          <w:rFonts w:ascii="Arial" w:hAnsi="Arial" w:cs="Arial"/>
          <w:sz w:val="20"/>
          <w:szCs w:val="20"/>
        </w:rPr>
        <w:t xml:space="preserve"> parties if required for the project. </w:t>
      </w:r>
    </w:p>
    <w:p w14:paraId="7ACDF6D7"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Condition</w:t>
      </w:r>
    </w:p>
    <w:p w14:paraId="4A839B07"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 supplying consumables to its Project's partner during the Project should not charge the consumables cost to the partner's proposed project budget. The applicant company should include such cost in its own proposed Project budget </w:t>
      </w:r>
    </w:p>
    <w:p w14:paraId="35DF3E60"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Not Supported as Expendable Materials &amp; Supplies Cost</w:t>
      </w:r>
      <w:r w:rsidRPr="00D75DC2">
        <w:rPr>
          <w:rFonts w:ascii="Arial" w:hAnsi="Arial" w:cs="Arial"/>
          <w:sz w:val="20"/>
          <w:szCs w:val="20"/>
        </w:rPr>
        <w:t xml:space="preserve"> </w:t>
      </w:r>
    </w:p>
    <w:p w14:paraId="5068B2C1"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Office supplies, rental, utilities, etc. </w:t>
      </w:r>
    </w:p>
    <w:p w14:paraId="5B9E73B3"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Miscellaneous cost such as VAT/GST, bank charges, shipping, delivery, etc. </w:t>
      </w:r>
    </w:p>
    <w:p w14:paraId="68C96ED8"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TRAVEL</w:t>
      </w:r>
    </w:p>
    <w:p w14:paraId="12AE45FD" w14:textId="77777777" w:rsidR="00BB1DF8" w:rsidRPr="00D75DC2" w:rsidRDefault="00363FFB" w:rsidP="00BB1DF8">
      <w:pPr>
        <w:pStyle w:val="Para1"/>
        <w:spacing w:before="240" w:after="240"/>
        <w:ind w:left="720" w:firstLine="360"/>
        <w:rPr>
          <w:rStyle w:val="0Text"/>
          <w:rFonts w:ascii="Arial" w:eastAsiaTheme="minorHAnsi" w:hAnsi="Arial" w:cs="Arial"/>
          <w:b/>
          <w:bCs/>
          <w:color w:val="auto"/>
          <w:sz w:val="20"/>
          <w:szCs w:val="20"/>
          <w:lang w:val="en-US" w:eastAsia="en-US"/>
        </w:rPr>
      </w:pPr>
      <w:r w:rsidRPr="00D75DC2">
        <w:rPr>
          <w:rStyle w:val="0Text"/>
          <w:rFonts w:ascii="Arial" w:eastAsiaTheme="minorHAnsi" w:hAnsi="Arial" w:cs="Arial"/>
          <w:color w:val="auto"/>
          <w:sz w:val="20"/>
          <w:szCs w:val="20"/>
          <w:lang w:val="en-US" w:eastAsia="en-US"/>
        </w:rPr>
        <w:t>Definitions of Eligible Travel Cost</w:t>
      </w:r>
    </w:p>
    <w:p w14:paraId="42BFB581" w14:textId="358D5232" w:rsidR="00BB1DF8" w:rsidRDefault="00363FFB" w:rsidP="00A67DB2">
      <w:pPr>
        <w:spacing w:before="240" w:after="240"/>
        <w:ind w:left="1080"/>
        <w:rPr>
          <w:rFonts w:ascii="Arial" w:hAnsi="Arial" w:cs="Arial"/>
          <w:sz w:val="20"/>
          <w:szCs w:val="20"/>
        </w:rPr>
      </w:pPr>
      <w:r w:rsidRPr="00D75DC2">
        <w:rPr>
          <w:rFonts w:ascii="Arial" w:hAnsi="Arial" w:cs="Arial"/>
          <w:sz w:val="20"/>
          <w:szCs w:val="20"/>
        </w:rPr>
        <w:t>Cost incurred during trips between India</w:t>
      </w:r>
      <w:r w:rsidR="005D2F22">
        <w:rPr>
          <w:rFonts w:ascii="Arial" w:hAnsi="Arial" w:cs="Arial"/>
          <w:sz w:val="20"/>
          <w:szCs w:val="20"/>
        </w:rPr>
        <w:t xml:space="preserve">, </w:t>
      </w:r>
      <w:r w:rsidRPr="00D75DC2">
        <w:rPr>
          <w:rFonts w:ascii="Arial" w:hAnsi="Arial" w:cs="Arial"/>
          <w:sz w:val="20"/>
          <w:szCs w:val="20"/>
        </w:rPr>
        <w:t>Israel</w:t>
      </w:r>
      <w:r w:rsidR="00A67DB2">
        <w:rPr>
          <w:rFonts w:ascii="Arial" w:hAnsi="Arial" w:cs="Arial"/>
          <w:sz w:val="20"/>
          <w:szCs w:val="20"/>
        </w:rPr>
        <w:t xml:space="preserve"> and any other country that the project requires</w:t>
      </w:r>
      <w:r w:rsidRPr="00D75DC2">
        <w:rPr>
          <w:rFonts w:ascii="Arial" w:hAnsi="Arial" w:cs="Arial"/>
          <w:sz w:val="20"/>
          <w:szCs w:val="20"/>
        </w:rPr>
        <w:t xml:space="preserve"> as well as internal travel cost </w:t>
      </w:r>
      <w:r w:rsidR="005D2F22" w:rsidRPr="00D75DC2">
        <w:rPr>
          <w:rFonts w:ascii="Arial" w:hAnsi="Arial" w:cs="Arial"/>
          <w:sz w:val="20"/>
          <w:szCs w:val="20"/>
        </w:rPr>
        <w:t xml:space="preserve">in </w:t>
      </w:r>
      <w:r w:rsidR="005D2F22">
        <w:rPr>
          <w:rFonts w:ascii="Arial" w:hAnsi="Arial" w:cs="Arial"/>
          <w:sz w:val="20"/>
          <w:szCs w:val="20"/>
        </w:rPr>
        <w:t>these</w:t>
      </w:r>
      <w:r w:rsidR="00A67DB2">
        <w:rPr>
          <w:rFonts w:ascii="Arial" w:hAnsi="Arial" w:cs="Arial"/>
          <w:sz w:val="20"/>
          <w:szCs w:val="20"/>
        </w:rPr>
        <w:t xml:space="preserve"> countries</w:t>
      </w:r>
      <w:del w:id="16" w:author="Hilly Hirt" w:date="2019-07-17T18:55:00Z">
        <w:r w:rsidR="000C1637" w:rsidDel="00A67DB2">
          <w:rPr>
            <w:rFonts w:ascii="Arial" w:hAnsi="Arial" w:cs="Arial"/>
            <w:sz w:val="20"/>
            <w:szCs w:val="20"/>
          </w:rPr>
          <w:delText xml:space="preserve">. </w:delText>
        </w:r>
      </w:del>
    </w:p>
    <w:p w14:paraId="4FA2F15A" w14:textId="77777777" w:rsidR="00BB1DF8" w:rsidRDefault="00363FFB" w:rsidP="00BB1DF8">
      <w:pPr>
        <w:spacing w:before="240" w:after="240"/>
        <w:ind w:left="1080"/>
        <w:rPr>
          <w:rFonts w:ascii="Arial" w:hAnsi="Arial" w:cs="Arial"/>
          <w:b/>
          <w:bCs/>
          <w:sz w:val="20"/>
          <w:szCs w:val="20"/>
        </w:rPr>
      </w:pPr>
      <w:r w:rsidRPr="00D75DC2">
        <w:rPr>
          <w:rFonts w:ascii="Arial" w:hAnsi="Arial" w:cs="Arial"/>
          <w:b/>
          <w:bCs/>
          <w:sz w:val="20"/>
          <w:szCs w:val="20"/>
        </w:rPr>
        <w:t>Conditions</w:t>
      </w:r>
    </w:p>
    <w:p w14:paraId="3911DB38" w14:textId="77777777" w:rsidR="000C1637" w:rsidRPr="00181FB0" w:rsidRDefault="00363FFB" w:rsidP="00BB1DF8">
      <w:pPr>
        <w:spacing w:before="240" w:after="240"/>
        <w:ind w:left="1080"/>
        <w:rPr>
          <w:rFonts w:ascii="Arial" w:hAnsi="Arial" w:cs="Arial"/>
          <w:sz w:val="20"/>
          <w:szCs w:val="20"/>
        </w:rPr>
      </w:pPr>
      <w:r w:rsidRPr="00181FB0">
        <w:rPr>
          <w:rFonts w:ascii="Arial" w:hAnsi="Arial" w:cs="Arial"/>
          <w:sz w:val="20"/>
          <w:szCs w:val="20"/>
        </w:rPr>
        <w:t xml:space="preserve">Only economy class travel (tickets) </w:t>
      </w:r>
      <w:r w:rsidR="009C5DCD" w:rsidRPr="00181FB0">
        <w:rPr>
          <w:rFonts w:ascii="Arial" w:hAnsi="Arial" w:cs="Arial"/>
          <w:sz w:val="20"/>
          <w:szCs w:val="20"/>
        </w:rPr>
        <w:t>are</w:t>
      </w:r>
      <w:r w:rsidRPr="00181FB0">
        <w:rPr>
          <w:rFonts w:ascii="Arial" w:hAnsi="Arial" w:cs="Arial"/>
          <w:sz w:val="20"/>
          <w:szCs w:val="20"/>
        </w:rPr>
        <w:t xml:space="preserve"> eligible for reimbursement</w:t>
      </w:r>
      <w:r w:rsidR="009C5DCD" w:rsidRPr="00181FB0">
        <w:rPr>
          <w:rFonts w:ascii="Arial" w:hAnsi="Arial" w:cs="Arial"/>
          <w:sz w:val="20"/>
          <w:szCs w:val="20"/>
        </w:rPr>
        <w:t>.</w:t>
      </w:r>
    </w:p>
    <w:p w14:paraId="7D13BEC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Only trips made by R&amp;D personnel listed in the approved project budget are recognized</w:t>
      </w:r>
    </w:p>
    <w:p w14:paraId="798B6E93"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Trips should be of R&amp;D nature and directly related to the project</w:t>
      </w:r>
    </w:p>
    <w:p w14:paraId="751DEEEA"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company's R&amp;D personnel, who travel to the project partner's country, should not charge their travel costs to the partner's proposed project budget. The applicant company should include such costs in its own proposed project budget </w:t>
      </w:r>
    </w:p>
    <w:p w14:paraId="30914AB0" w14:textId="77777777" w:rsidR="004D3BB9" w:rsidRDefault="00363FFB" w:rsidP="00181FB0">
      <w:pPr>
        <w:spacing w:before="240" w:after="240"/>
        <w:ind w:left="1077"/>
        <w:jc w:val="both"/>
        <w:rPr>
          <w:rFonts w:ascii="Arial" w:hAnsi="Arial" w:cs="Arial"/>
          <w:sz w:val="20"/>
          <w:szCs w:val="20"/>
        </w:rPr>
      </w:pPr>
      <w:r w:rsidRPr="00D75DC2">
        <w:rPr>
          <w:rFonts w:ascii="Arial" w:hAnsi="Arial" w:cs="Arial"/>
          <w:b/>
          <w:bCs/>
          <w:sz w:val="20"/>
          <w:szCs w:val="20"/>
        </w:rPr>
        <w:t xml:space="preserve">Not Supported as Travel </w:t>
      </w:r>
      <w:r w:rsidR="004D3BB9" w:rsidRPr="00D75DC2">
        <w:rPr>
          <w:rFonts w:ascii="Arial" w:hAnsi="Arial" w:cs="Arial"/>
          <w:b/>
          <w:bCs/>
          <w:sz w:val="20"/>
          <w:szCs w:val="20"/>
        </w:rPr>
        <w:t>Cost</w:t>
      </w:r>
      <w:r w:rsidR="004D3BB9" w:rsidRPr="00D75DC2">
        <w:rPr>
          <w:rFonts w:ascii="Arial" w:hAnsi="Arial" w:cs="Arial"/>
          <w:sz w:val="20"/>
          <w:szCs w:val="20"/>
        </w:rPr>
        <w:t xml:space="preserve"> </w:t>
      </w:r>
    </w:p>
    <w:p w14:paraId="408129A6" w14:textId="7B3B64A7" w:rsidR="00BB1DF8" w:rsidRDefault="004D3BB9" w:rsidP="00181FB0">
      <w:pPr>
        <w:spacing w:before="240" w:after="240"/>
        <w:ind w:left="1077"/>
        <w:jc w:val="both"/>
        <w:rPr>
          <w:rFonts w:ascii="Arial" w:hAnsi="Arial" w:cs="Arial"/>
          <w:sz w:val="20"/>
          <w:szCs w:val="20"/>
        </w:rPr>
      </w:pPr>
      <w:r w:rsidRPr="00D75DC2">
        <w:rPr>
          <w:rFonts w:ascii="Arial" w:hAnsi="Arial" w:cs="Arial"/>
          <w:sz w:val="20"/>
          <w:szCs w:val="20"/>
        </w:rPr>
        <w:t>Passport</w:t>
      </w:r>
      <w:r w:rsidR="00363FFB" w:rsidRPr="00D75DC2">
        <w:rPr>
          <w:rFonts w:ascii="Arial" w:hAnsi="Arial" w:cs="Arial"/>
          <w:sz w:val="20"/>
          <w:szCs w:val="20"/>
        </w:rPr>
        <w:t xml:space="preserve"> and visa application, travel insurance, etc. </w:t>
      </w:r>
    </w:p>
    <w:p w14:paraId="0A3B70B6" w14:textId="5B191869" w:rsidR="00D96428" w:rsidRPr="007414E6" w:rsidRDefault="00D96428" w:rsidP="00D96428">
      <w:pPr>
        <w:spacing w:before="240" w:after="240"/>
        <w:ind w:left="1077"/>
        <w:rPr>
          <w:rFonts w:ascii="Arial" w:hAnsi="Arial" w:cs="Arial"/>
          <w:sz w:val="20"/>
          <w:szCs w:val="20"/>
        </w:rPr>
      </w:pPr>
      <w:r w:rsidRPr="007414E6">
        <w:rPr>
          <w:rFonts w:ascii="Arial" w:hAnsi="Arial" w:cs="Arial"/>
          <w:sz w:val="20"/>
          <w:szCs w:val="20"/>
        </w:rPr>
        <w:t>Trips to countries other than India and Israel.</w:t>
      </w:r>
    </w:p>
    <w:p w14:paraId="36278D03" w14:textId="77777777" w:rsidR="00BB1DF8" w:rsidRPr="00D75DC2" w:rsidRDefault="00363FFB"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SUBCONTRACTORS &amp; CONSULTANTS</w:t>
      </w:r>
    </w:p>
    <w:p w14:paraId="26597F69" w14:textId="77777777" w:rsidR="00BB1DF8" w:rsidRPr="00D75DC2" w:rsidRDefault="00363FFB" w:rsidP="00181FB0">
      <w:pPr>
        <w:spacing w:before="240" w:after="240"/>
        <w:ind w:left="1080"/>
        <w:jc w:val="both"/>
        <w:rPr>
          <w:rStyle w:val="0Text"/>
          <w:rFonts w:ascii="Arial" w:hAnsi="Arial" w:cs="Arial"/>
          <w:sz w:val="20"/>
          <w:szCs w:val="20"/>
          <w:lang w:val="en-CA" w:eastAsia="en-US"/>
        </w:rPr>
      </w:pPr>
      <w:r w:rsidRPr="00D75DC2">
        <w:rPr>
          <w:rStyle w:val="0Text"/>
          <w:rFonts w:ascii="Arial" w:hAnsi="Arial" w:cs="Arial"/>
          <w:sz w:val="20"/>
          <w:szCs w:val="20"/>
        </w:rPr>
        <w:t>Definition of Eligible Subcontractors &amp; Consultants</w:t>
      </w:r>
    </w:p>
    <w:p w14:paraId="5279B862" w14:textId="77777777"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by the applicant company to assist in the engineering and technical aspect of the project Consultants who are engaged by the applicant company to develop a marketing/commercialization plan </w:t>
      </w:r>
    </w:p>
    <w:p w14:paraId="22A36E41"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Conditions</w:t>
      </w:r>
    </w:p>
    <w:p w14:paraId="72C9879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will qualify the applicant company's proposed project budget. The total outsourcing cost is recognized at maximum 30% of the qualified cost before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includes the additional overhead and general &amp; admin cost</w:t>
      </w:r>
      <w:r w:rsidR="0059603F">
        <w:rPr>
          <w:rFonts w:ascii="Arial" w:hAnsi="Arial" w:cs="Arial"/>
          <w:sz w:val="20"/>
          <w:szCs w:val="20"/>
        </w:rPr>
        <w:t>s.</w:t>
      </w:r>
    </w:p>
    <w:p w14:paraId="386436E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The applicant company's contractual agreement with the subcontractors or consultants shall be submitted to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upon request. The contractual agreement must comply with these Guidelines and in particular the provisions of the IPR Annex.</w:t>
      </w:r>
    </w:p>
    <w:p w14:paraId="779AFD7A"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 engaging its related company or subsidiary as subcontractor or consultant shall be charged at cost</w:t>
      </w:r>
    </w:p>
    <w:p w14:paraId="0FFB2F0E" w14:textId="77777777" w:rsidR="00BB1DF8" w:rsidRPr="00D75DC2" w:rsidRDefault="00363FFB" w:rsidP="00BB1DF8">
      <w:pPr>
        <w:spacing w:before="240" w:after="240"/>
        <w:ind w:left="1080"/>
        <w:rPr>
          <w:rStyle w:val="0Text"/>
          <w:rFonts w:ascii="Arial" w:hAnsi="Arial" w:cs="Arial"/>
          <w:sz w:val="20"/>
          <w:szCs w:val="20"/>
        </w:rPr>
      </w:pPr>
      <w:r w:rsidRPr="00D75DC2">
        <w:rPr>
          <w:rFonts w:ascii="Arial" w:hAnsi="Arial" w:cs="Arial"/>
          <w:sz w:val="20"/>
          <w:szCs w:val="20"/>
        </w:rPr>
        <w:t xml:space="preserve"> The applicant company does not possess the expertise of the subcontractor or consultant. Legal consultation related to the project, other than the dispute or arbitration. </w:t>
      </w:r>
    </w:p>
    <w:p w14:paraId="3248D7C5"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Not Supported as Subcontractors &amp; Consultants</w:t>
      </w:r>
    </w:p>
    <w:p w14:paraId="2F8A7670"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to carry out mass production, business/legal consultation, etc. </w:t>
      </w:r>
    </w:p>
    <w:p w14:paraId="6DEE604E" w14:textId="77777777"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company's project partner</w:t>
      </w:r>
    </w:p>
    <w:p w14:paraId="6CF18453" w14:textId="77777777" w:rsidR="004D33AE" w:rsidRPr="00D75DC2" w:rsidRDefault="004D33AE" w:rsidP="00BB1DF8">
      <w:pPr>
        <w:spacing w:before="240" w:after="240"/>
        <w:ind w:left="1080"/>
        <w:rPr>
          <w:rFonts w:ascii="Arial" w:hAnsi="Arial" w:cs="Arial"/>
          <w:sz w:val="20"/>
          <w:szCs w:val="20"/>
        </w:rPr>
      </w:pPr>
    </w:p>
    <w:p w14:paraId="086E44E3"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CERTIFICATIONS</w:t>
      </w:r>
    </w:p>
    <w:p w14:paraId="09557F20"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Certifications</w:t>
      </w:r>
    </w:p>
    <w:p w14:paraId="2FFAAD1E"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Regulatory activities and standards certifications related to the project which are mandatory before the proposed product or technology can be commercialized</w:t>
      </w:r>
    </w:p>
    <w:p w14:paraId="3ED01E1B"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Supported as Certifications Cost</w:t>
      </w:r>
    </w:p>
    <w:p w14:paraId="511FD33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Patent applications</w:t>
      </w:r>
    </w:p>
    <w:p w14:paraId="4CF6C3EA"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Certifications Cost</w:t>
      </w:r>
    </w:p>
    <w:p w14:paraId="31C6C72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Tests done by 3</w:t>
      </w:r>
      <w:r w:rsidRPr="00D75DC2">
        <w:rPr>
          <w:rFonts w:ascii="Arial" w:hAnsi="Arial" w:cs="Arial"/>
          <w:sz w:val="20"/>
          <w:szCs w:val="20"/>
          <w:vertAlign w:val="superscript"/>
        </w:rPr>
        <w:t>rd</w:t>
      </w:r>
      <w:r w:rsidRPr="00D75DC2">
        <w:rPr>
          <w:rFonts w:ascii="Arial" w:hAnsi="Arial" w:cs="Arial"/>
          <w:sz w:val="20"/>
          <w:szCs w:val="20"/>
        </w:rPr>
        <w:t xml:space="preserve"> parties which are not mandatory for the commercialization of the proposed product or technology (to be classified under V. Subcontractors &amp; Consultants)</w:t>
      </w:r>
    </w:p>
    <w:p w14:paraId="31D38A53"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JOINT COMMERCIALIZATION</w:t>
      </w:r>
    </w:p>
    <w:p w14:paraId="1B6E537E" w14:textId="77777777" w:rsidR="00BB1DF8" w:rsidRPr="00D75DC2" w:rsidRDefault="00363FFB" w:rsidP="00D75DC2">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Joint Commercialization Cost</w:t>
      </w:r>
    </w:p>
    <w:p w14:paraId="7285CB3B"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Any further certifications or testing required for commercialization based on a detailed report. </w:t>
      </w:r>
    </w:p>
    <w:p w14:paraId="11D29B0F"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Joint participation in trade exhibitions, joint presentation at conferences, joint marketing collaterals and joint road shows in Israel/India or other third countries</w:t>
      </w:r>
    </w:p>
    <w:p w14:paraId="57935568" w14:textId="5354CA75"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Examples of joint commercialization costs: Rental of exhibition booth space, conference registration fee, printing of brochures/posters, travel cost related to joint commercialization activities</w:t>
      </w:r>
      <w:r w:rsidR="006305F8">
        <w:rPr>
          <w:rFonts w:ascii="Arial" w:hAnsi="Arial" w:cs="Arial"/>
          <w:sz w:val="20"/>
          <w:szCs w:val="20"/>
        </w:rPr>
        <w:t xml:space="preserve">. </w:t>
      </w:r>
      <w:r w:rsidRPr="00D75DC2">
        <w:rPr>
          <w:rFonts w:ascii="Arial" w:hAnsi="Arial" w:cs="Arial"/>
          <w:sz w:val="20"/>
          <w:szCs w:val="20"/>
        </w:rPr>
        <w:t xml:space="preserve"> </w:t>
      </w:r>
    </w:p>
    <w:p w14:paraId="6B1CA25B" w14:textId="5D3E87CC" w:rsidR="0003304D" w:rsidRPr="0003304D" w:rsidRDefault="00363FFB" w:rsidP="0003304D">
      <w:pPr>
        <w:spacing w:before="240" w:after="240"/>
        <w:ind w:left="1080"/>
        <w:jc w:val="both"/>
        <w:rPr>
          <w:rFonts w:ascii="Arial" w:hAnsi="Arial" w:cs="Arial"/>
          <w:b/>
          <w:bCs/>
          <w:sz w:val="20"/>
          <w:szCs w:val="20"/>
        </w:rPr>
      </w:pPr>
      <w:r w:rsidRPr="00D75DC2">
        <w:rPr>
          <w:rStyle w:val="0Text"/>
          <w:rFonts w:ascii="Arial" w:hAnsi="Arial" w:cs="Arial"/>
          <w:sz w:val="20"/>
          <w:szCs w:val="20"/>
        </w:rPr>
        <w:t>Conditions</w:t>
      </w:r>
    </w:p>
    <w:p w14:paraId="011BFB65" w14:textId="3A32AD85" w:rsidR="0003304D" w:rsidRPr="00F27F74" w:rsidRDefault="0003304D" w:rsidP="00F27F74">
      <w:pPr>
        <w:ind w:left="1080"/>
        <w:jc w:val="both"/>
        <w:rPr>
          <w:rFonts w:asciiTheme="minorBidi" w:eastAsia="Times New Roman" w:hAnsiTheme="minorBidi" w:cstheme="minorBidi"/>
          <w:sz w:val="20"/>
          <w:szCs w:val="20"/>
          <w:lang w:val="en-CA" w:eastAsia="en-US"/>
        </w:rPr>
      </w:pPr>
      <w:r w:rsidRPr="00F27F74">
        <w:rPr>
          <w:rFonts w:asciiTheme="minorBidi" w:eastAsia="Times New Roman" w:hAnsiTheme="minorBidi" w:cstheme="minorBidi"/>
          <w:sz w:val="20"/>
          <w:szCs w:val="20"/>
          <w:lang w:val="en-CA" w:eastAsia="en-US"/>
        </w:rPr>
        <w:t>The allocation of USD 30,000 for joint commercialization activities can be broadly detailed in the initial budget annex submitted with the application. However, in cases where the utilization of the USD 30,000 is not detailed in the initial budget, it may be submitted during the project itself as long as it is submitted to fund managers 2 months prior to the activity itself. Utilization of joint commercialisation budget is subject to approval of I</w:t>
      </w:r>
      <w:r w:rsidRPr="00F27F74">
        <w:rPr>
          <w:rFonts w:asciiTheme="minorBidi" w:eastAsia="Times New Roman" w:hAnsiTheme="minorBidi" w:cstheme="minorBidi"/>
          <w:sz w:val="20"/>
          <w:szCs w:val="20"/>
          <w:vertAlign w:val="superscript"/>
          <w:lang w:val="en-CA" w:eastAsia="en-US"/>
        </w:rPr>
        <w:t>4</w:t>
      </w:r>
      <w:r w:rsidRPr="00F27F74">
        <w:rPr>
          <w:rFonts w:asciiTheme="minorBidi" w:eastAsia="Times New Roman" w:hAnsiTheme="minorBidi" w:cstheme="minorBidi"/>
          <w:sz w:val="20"/>
          <w:szCs w:val="20"/>
          <w:lang w:val="en-CA" w:eastAsia="en-US"/>
        </w:rPr>
        <w:t>F Co-Managers. Changes in commercialization budget allocations can also be made via change form subject to approval. </w:t>
      </w:r>
    </w:p>
    <w:p w14:paraId="068E3821" w14:textId="77777777" w:rsidR="00BB1DF8" w:rsidRDefault="00363FFB" w:rsidP="00F27F74">
      <w:pPr>
        <w:spacing w:before="240" w:after="240"/>
        <w:ind w:left="1080"/>
        <w:jc w:val="both"/>
        <w:rPr>
          <w:rFonts w:ascii="Arial" w:hAnsi="Arial" w:cs="Arial"/>
          <w:sz w:val="20"/>
          <w:szCs w:val="20"/>
        </w:rPr>
      </w:pPr>
      <w:r w:rsidRPr="00D75DC2">
        <w:rPr>
          <w:rFonts w:ascii="Arial" w:hAnsi="Arial" w:cs="Arial"/>
          <w:sz w:val="20"/>
          <w:szCs w:val="20"/>
        </w:rPr>
        <w:t>Both the applicant company and its Project partner must share the commercialization cost, hence, the commercialization cost must be included in both companies' budget forms</w:t>
      </w:r>
    </w:p>
    <w:p w14:paraId="190BFD18" w14:textId="77777777" w:rsidR="00AE6B9F" w:rsidRPr="00D75DC2" w:rsidRDefault="00363FFB" w:rsidP="00181FB0">
      <w:pPr>
        <w:spacing w:before="240" w:after="240"/>
        <w:ind w:left="1080"/>
        <w:jc w:val="both"/>
        <w:rPr>
          <w:rFonts w:ascii="Arial" w:hAnsi="Arial" w:cs="Arial"/>
          <w:sz w:val="20"/>
          <w:szCs w:val="20"/>
        </w:rPr>
      </w:pPr>
      <w:r w:rsidRPr="00D83861">
        <w:rPr>
          <w:rFonts w:ascii="Arial" w:hAnsi="Arial" w:cs="Arial"/>
          <w:b/>
          <w:sz w:val="20"/>
          <w:szCs w:val="20"/>
        </w:rPr>
        <w:t>Note:</w:t>
      </w:r>
      <w:r>
        <w:rPr>
          <w:rFonts w:ascii="Arial" w:hAnsi="Arial" w:cs="Arial"/>
          <w:sz w:val="20"/>
          <w:szCs w:val="20"/>
        </w:rPr>
        <w:t xml:space="preserve"> please refer to </w:t>
      </w:r>
      <w:r w:rsidR="00D83861">
        <w:rPr>
          <w:rFonts w:ascii="Arial" w:hAnsi="Arial" w:cs="Arial"/>
          <w:sz w:val="20"/>
          <w:szCs w:val="20"/>
        </w:rPr>
        <w:t>Annexure 1</w:t>
      </w:r>
      <w:r w:rsidRPr="00AE6B9F">
        <w:rPr>
          <w:rFonts w:ascii="Arial" w:hAnsi="Arial" w:cs="Arial"/>
          <w:sz w:val="20"/>
          <w:szCs w:val="20"/>
        </w:rPr>
        <w:t>: General Guidelines on IPR</w:t>
      </w:r>
      <w:r>
        <w:rPr>
          <w:rFonts w:ascii="Arial" w:hAnsi="Arial" w:cs="Arial"/>
          <w:sz w:val="20"/>
          <w:szCs w:val="20"/>
        </w:rPr>
        <w:t xml:space="preserve"> and Commercialisation along with this document for </w:t>
      </w:r>
      <w:r w:rsidR="00D83861">
        <w:rPr>
          <w:rFonts w:ascii="Arial" w:hAnsi="Arial" w:cs="Arial"/>
          <w:sz w:val="20"/>
          <w:szCs w:val="20"/>
        </w:rPr>
        <w:t xml:space="preserve">details. </w:t>
      </w:r>
    </w:p>
    <w:p w14:paraId="7BF9308C" w14:textId="77777777" w:rsidR="00BB1DF8" w:rsidRPr="00D75DC2" w:rsidRDefault="00363FFB" w:rsidP="00D75DC2">
      <w:pPr>
        <w:spacing w:before="240" w:after="240"/>
        <w:ind w:left="1080"/>
        <w:rPr>
          <w:rFonts w:ascii="Arial" w:hAnsi="Arial" w:cs="Arial"/>
          <w:sz w:val="20"/>
          <w:szCs w:val="20"/>
        </w:rPr>
      </w:pPr>
      <w:r w:rsidRPr="00D75DC2">
        <w:rPr>
          <w:rStyle w:val="0Text"/>
          <w:rFonts w:ascii="Arial" w:hAnsi="Arial" w:cs="Arial"/>
          <w:sz w:val="20"/>
          <w:szCs w:val="20"/>
        </w:rPr>
        <w:t>Not Supported as Joint Commercialization Cost</w:t>
      </w:r>
    </w:p>
    <w:p w14:paraId="21C858DB" w14:textId="77777777" w:rsidR="00BB1DF8" w:rsidRPr="00D75DC2" w:rsidRDefault="00363FFB" w:rsidP="00D75DC2">
      <w:pPr>
        <w:spacing w:before="240" w:after="240"/>
        <w:ind w:left="1080"/>
        <w:rPr>
          <w:rFonts w:ascii="Arial" w:hAnsi="Arial" w:cs="Arial"/>
          <w:sz w:val="20"/>
          <w:szCs w:val="20"/>
        </w:rPr>
      </w:pPr>
      <w:r w:rsidRPr="00D75DC2">
        <w:rPr>
          <w:rFonts w:ascii="Arial" w:hAnsi="Arial" w:cs="Arial"/>
          <w:sz w:val="20"/>
          <w:szCs w:val="20"/>
        </w:rPr>
        <w:t xml:space="preserve">Commercialization activities which are not carried out jointly by the applicant company and its project partner </w:t>
      </w:r>
    </w:p>
    <w:p w14:paraId="1E0595EA" w14:textId="77777777" w:rsidR="00BB1DF8" w:rsidRPr="00D75DC2" w:rsidRDefault="00363FFB" w:rsidP="00D75DC2">
      <w:pPr>
        <w:spacing w:before="240" w:after="240"/>
        <w:ind w:left="1080"/>
        <w:rPr>
          <w:rStyle w:val="0Text"/>
          <w:rFonts w:ascii="Arial" w:hAnsi="Arial" w:cs="Arial"/>
          <w:sz w:val="20"/>
          <w:szCs w:val="20"/>
        </w:rPr>
      </w:pPr>
      <w:r w:rsidRPr="00D75DC2">
        <w:rPr>
          <w:rFonts w:ascii="Arial" w:hAnsi="Arial" w:cs="Arial"/>
          <w:sz w:val="20"/>
          <w:szCs w:val="20"/>
        </w:rPr>
        <w:t xml:space="preserve">Commercialization activities which are not related to the proposed product or technology </w:t>
      </w:r>
    </w:p>
    <w:p w14:paraId="5754E901" w14:textId="77777777" w:rsidR="00E82C97" w:rsidRDefault="00E82C97" w:rsidP="00E82C97">
      <w:pPr>
        <w:pStyle w:val="Default"/>
        <w:rPr>
          <w:rFonts w:ascii="Arial" w:hAnsi="Arial" w:cs="Arial"/>
          <w:lang w:val="en-IN"/>
        </w:rPr>
      </w:pPr>
    </w:p>
    <w:p w14:paraId="6F7BB1A3" w14:textId="77777777" w:rsidR="009C5DCD" w:rsidRDefault="009C5DCD" w:rsidP="00E82C97">
      <w:pPr>
        <w:pStyle w:val="Default"/>
        <w:rPr>
          <w:rFonts w:ascii="Arial" w:hAnsi="Arial" w:cs="Arial"/>
          <w:lang w:val="en-IN"/>
        </w:rPr>
      </w:pPr>
    </w:p>
    <w:p w14:paraId="775AB817" w14:textId="77777777" w:rsidR="003D19D7" w:rsidRDefault="003D19D7" w:rsidP="00E82C97">
      <w:pPr>
        <w:pStyle w:val="Default"/>
        <w:rPr>
          <w:rFonts w:ascii="Arial" w:hAnsi="Arial" w:cs="Arial"/>
          <w:lang w:val="en-IN"/>
        </w:rPr>
      </w:pPr>
    </w:p>
    <w:p w14:paraId="6E55508D" w14:textId="77777777" w:rsidR="009C5DCD" w:rsidRDefault="009C5DCD" w:rsidP="00E82C97">
      <w:pPr>
        <w:pStyle w:val="Default"/>
        <w:rPr>
          <w:rFonts w:ascii="Arial" w:hAnsi="Arial" w:cs="Arial"/>
          <w:lang w:val="en-IN"/>
        </w:rPr>
      </w:pPr>
    </w:p>
    <w:p w14:paraId="5A001759" w14:textId="77777777" w:rsidR="00220775" w:rsidRDefault="00220775" w:rsidP="00E82C97">
      <w:pPr>
        <w:pStyle w:val="Default"/>
        <w:rPr>
          <w:rFonts w:ascii="Arial" w:hAnsi="Arial" w:cs="Arial"/>
          <w:lang w:val="en-IN"/>
        </w:rPr>
      </w:pPr>
    </w:p>
    <w:p w14:paraId="508CA159" w14:textId="77777777" w:rsidR="009C5DCD" w:rsidRPr="00E82C97" w:rsidRDefault="009C5DCD" w:rsidP="00E82C97">
      <w:pPr>
        <w:pStyle w:val="Default"/>
        <w:rPr>
          <w:rFonts w:ascii="Arial" w:hAnsi="Arial" w:cs="Arial"/>
          <w:lang w:val="en-IN"/>
        </w:rPr>
      </w:pPr>
    </w:p>
    <w:p w14:paraId="3E16C260" w14:textId="77777777" w:rsidR="009E2DFE"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7" w:name="_Toc522193651"/>
      <w:r w:rsidRPr="00E82C97">
        <w:rPr>
          <w:rFonts w:ascii="Arial" w:hAnsi="Arial" w:cs="Arial"/>
          <w:b/>
          <w:sz w:val="24"/>
          <w:lang w:val="en-IN"/>
        </w:rPr>
        <w:t>EVALUATION AND SELECTION OF R&amp;D PROJECTS</w:t>
      </w:r>
      <w:bookmarkEnd w:id="17"/>
    </w:p>
    <w:p w14:paraId="0A2BBE10" w14:textId="77777777" w:rsidR="009E2DFE" w:rsidRPr="00E82C97" w:rsidRDefault="009E2DFE" w:rsidP="009E2DFE">
      <w:pPr>
        <w:spacing w:line="276" w:lineRule="auto"/>
        <w:jc w:val="both"/>
        <w:rPr>
          <w:rFonts w:ascii="Arial" w:hAnsi="Arial" w:cs="Arial"/>
          <w:sz w:val="20"/>
          <w:szCs w:val="20"/>
        </w:rPr>
      </w:pPr>
    </w:p>
    <w:p w14:paraId="4B270F7A" w14:textId="77777777" w:rsidR="009E2DFE" w:rsidRPr="00E82C97" w:rsidRDefault="00363FFB" w:rsidP="009E2DFE">
      <w:pPr>
        <w:spacing w:line="276" w:lineRule="auto"/>
        <w:rPr>
          <w:rFonts w:ascii="Arial" w:hAnsi="Arial" w:cs="Arial"/>
          <w:b/>
          <w:sz w:val="20"/>
          <w:szCs w:val="20"/>
        </w:rPr>
      </w:pPr>
      <w:r w:rsidRPr="00E82C97">
        <w:rPr>
          <w:rFonts w:ascii="Arial" w:hAnsi="Arial" w:cs="Arial"/>
          <w:b/>
          <w:sz w:val="20"/>
          <w:szCs w:val="20"/>
        </w:rPr>
        <w:t xml:space="preserve">Evaluation </w:t>
      </w:r>
      <w:r w:rsidR="00A610B1" w:rsidRPr="00E82C97">
        <w:rPr>
          <w:rFonts w:ascii="Arial" w:hAnsi="Arial" w:cs="Arial"/>
          <w:b/>
          <w:sz w:val="20"/>
          <w:szCs w:val="20"/>
        </w:rPr>
        <w:t xml:space="preserve">Process </w:t>
      </w:r>
    </w:p>
    <w:p w14:paraId="3489A6D8" w14:textId="77777777" w:rsidR="009E2DFE" w:rsidRPr="00E82C97" w:rsidRDefault="009E2DFE" w:rsidP="009E2DFE">
      <w:pPr>
        <w:spacing w:line="276" w:lineRule="auto"/>
        <w:jc w:val="both"/>
        <w:rPr>
          <w:rFonts w:ascii="Arial" w:hAnsi="Arial" w:cs="Arial"/>
          <w:sz w:val="20"/>
          <w:szCs w:val="20"/>
        </w:rPr>
      </w:pPr>
    </w:p>
    <w:p w14:paraId="1FD2790C"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Application is submitted to the DST/GITA online system by the Indian partner/consortium and to Israeli Innovation Authority website.</w:t>
      </w:r>
    </w:p>
    <w:p w14:paraId="687A8D42"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Upon receiving applications forms, each fund's Co-Manager assigns for each R&amp;D Project evaluators team on the basis of technological, commercial and financial parameters. </w:t>
      </w:r>
    </w:p>
    <w:p w14:paraId="408A1D41" w14:textId="77777777" w:rsidR="00FA7E8E" w:rsidRPr="0065594A" w:rsidRDefault="00363FFB" w:rsidP="0036283F">
      <w:pPr>
        <w:pStyle w:val="ListParagraph"/>
        <w:numPr>
          <w:ilvl w:val="0"/>
          <w:numId w:val="1"/>
        </w:numPr>
        <w:spacing w:line="276" w:lineRule="auto"/>
        <w:jc w:val="both"/>
        <w:rPr>
          <w:rFonts w:ascii="Arial" w:hAnsi="Arial" w:cs="Arial"/>
          <w:lang w:val="en-IN"/>
        </w:rPr>
      </w:pPr>
      <w:r w:rsidRPr="0065594A">
        <w:rPr>
          <w:rFonts w:ascii="Arial" w:hAnsi="Arial" w:cs="Arial"/>
          <w:lang w:val="en-IN"/>
        </w:rPr>
        <w:t xml:space="preserve">Israel Innovation Authority team will include a relevant professional expert selected based upon the nature of the project submitted and a financial expert to evaluate the applying company's financial capability and to conduct a full due diligence. </w:t>
      </w:r>
    </w:p>
    <w:p w14:paraId="0D911F42" w14:textId="7E1B1194" w:rsidR="00A92118" w:rsidRPr="002C0126" w:rsidRDefault="00363FFB" w:rsidP="00A92118">
      <w:pPr>
        <w:pStyle w:val="ListParagraph"/>
        <w:numPr>
          <w:ilvl w:val="0"/>
          <w:numId w:val="1"/>
        </w:numPr>
        <w:spacing w:line="276" w:lineRule="auto"/>
        <w:jc w:val="both"/>
        <w:rPr>
          <w:rFonts w:ascii="Arial" w:hAnsi="Arial" w:cs="Arial"/>
          <w:lang w:val="en-IN"/>
        </w:rPr>
      </w:pPr>
      <w:r>
        <w:rPr>
          <w:rFonts w:ascii="Arial" w:hAnsi="Arial" w:cs="Arial"/>
          <w:lang w:val="en-IN"/>
        </w:rPr>
        <w:t xml:space="preserve">The projects from Indian side will be evaluated </w:t>
      </w:r>
      <w:r w:rsidR="00E85E64">
        <w:rPr>
          <w:rFonts w:ascii="Arial" w:hAnsi="Arial" w:cs="Arial"/>
          <w:lang w:val="en-IN"/>
        </w:rPr>
        <w:t>by</w:t>
      </w:r>
      <w:r>
        <w:rPr>
          <w:rFonts w:ascii="Arial" w:hAnsi="Arial" w:cs="Arial"/>
          <w:lang w:val="en-IN"/>
        </w:rPr>
        <w:t xml:space="preserve"> Subject Matter Experts in two phase evaluation mechanism along with the Techno-Financial and Physical Onsite Due Diligence, if required. Applicant may also be requested to make a Techno-Financial presentation to before the evaluation committee, if required. </w:t>
      </w:r>
    </w:p>
    <w:p w14:paraId="1368D5E2"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review of the project proposal will be conducted according to rigorous standards, based on the project criteria and requirements specified in the CFP application form. </w:t>
      </w:r>
    </w:p>
    <w:p w14:paraId="37E20DB4"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The Evaluator reviews the full project proposal and conducts an on-site evaluation. The evaluator can ask the company for supplementary material if needed.</w:t>
      </w:r>
    </w:p>
    <w:p w14:paraId="76347A9E" w14:textId="77777777" w:rsidR="002169E0" w:rsidRPr="00E82C97" w:rsidRDefault="00363FFB" w:rsidP="0036283F">
      <w:pPr>
        <w:pStyle w:val="ListParagraph"/>
        <w:numPr>
          <w:ilvl w:val="0"/>
          <w:numId w:val="1"/>
        </w:numPr>
        <w:spacing w:line="276" w:lineRule="auto"/>
        <w:jc w:val="both"/>
        <w:rPr>
          <w:rFonts w:ascii="Arial" w:hAnsi="Arial" w:cs="Arial"/>
          <w:lang w:val="en-IN"/>
        </w:rPr>
      </w:pPr>
      <w:r>
        <w:rPr>
          <w:rFonts w:ascii="Arial" w:hAnsi="Arial" w:cs="Arial"/>
          <w:lang w:val="en-IN"/>
        </w:rPr>
        <w:t xml:space="preserve">The </w:t>
      </w:r>
      <w:r w:rsidRPr="00E82C97">
        <w:rPr>
          <w:rFonts w:ascii="Arial" w:hAnsi="Arial" w:cs="Arial"/>
          <w:lang w:val="en-IN"/>
        </w:rPr>
        <w:t>financial check of the comp</w:t>
      </w:r>
      <w:r>
        <w:rPr>
          <w:rFonts w:ascii="Arial" w:hAnsi="Arial" w:cs="Arial"/>
          <w:lang w:val="en-IN"/>
        </w:rPr>
        <w:t xml:space="preserve">anies are conducted in parallel. </w:t>
      </w:r>
    </w:p>
    <w:p w14:paraId="5651037F" w14:textId="77777777" w:rsidR="002169E0" w:rsidRPr="00C822F5"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evaluation results will be presented to the Governing Board where the final decision on </w:t>
      </w:r>
      <w:r w:rsidRPr="00C822F5">
        <w:rPr>
          <w:rFonts w:ascii="Arial" w:hAnsi="Arial" w:cs="Arial"/>
          <w:lang w:val="en-IN"/>
        </w:rPr>
        <w:t xml:space="preserve">the approved projects will be taken. </w:t>
      </w:r>
    </w:p>
    <w:p w14:paraId="7D0001F7" w14:textId="62883EE6" w:rsidR="002169E0" w:rsidRPr="00C822F5" w:rsidRDefault="00363FFB" w:rsidP="0036283F">
      <w:pPr>
        <w:pStyle w:val="ListParagraph"/>
        <w:numPr>
          <w:ilvl w:val="0"/>
          <w:numId w:val="1"/>
        </w:numPr>
        <w:spacing w:line="276" w:lineRule="auto"/>
        <w:jc w:val="both"/>
        <w:rPr>
          <w:rFonts w:ascii="Arial" w:hAnsi="Arial" w:cs="Arial"/>
          <w:lang w:val="en-IN"/>
        </w:rPr>
      </w:pPr>
      <w:r w:rsidRPr="00C822F5">
        <w:rPr>
          <w:rFonts w:ascii="Arial" w:hAnsi="Arial" w:cs="Arial"/>
          <w:lang w:val="en-IN"/>
        </w:rPr>
        <w:t xml:space="preserve">The Board’s decision will be conveyed in email to the Indian and Israeli Project Applicants within one business week after the Board's meeting. If funding has been approved, the applicants will have up to 3 (three) months to materialize this approval by signing with </w:t>
      </w:r>
      <w:r w:rsidR="00E67BEC" w:rsidRPr="00C822F5">
        <w:rPr>
          <w:rFonts w:ascii="Arial" w:hAnsi="Arial" w:cs="Arial"/>
          <w:lang w:val="en-IN"/>
        </w:rPr>
        <w:t xml:space="preserve">each other </w:t>
      </w:r>
      <w:r w:rsidRPr="00C822F5">
        <w:rPr>
          <w:rFonts w:ascii="Arial" w:hAnsi="Arial" w:cs="Arial"/>
          <w:lang w:val="en-IN"/>
        </w:rPr>
        <w:t>Cooperation and Project Funding Agreement</w:t>
      </w:r>
      <w:r w:rsidR="00E67BEC" w:rsidRPr="00C822F5">
        <w:rPr>
          <w:rFonts w:ascii="Arial" w:hAnsi="Arial" w:cs="Arial"/>
          <w:lang w:val="en-IN"/>
        </w:rPr>
        <w:t xml:space="preserve"> (CPFA)</w:t>
      </w:r>
      <w:r w:rsidRPr="00C822F5">
        <w:rPr>
          <w:rFonts w:ascii="Arial" w:hAnsi="Arial" w:cs="Arial"/>
          <w:lang w:val="en-IN"/>
        </w:rPr>
        <w:t>. This agreement must be signed the CEO of the Israeli company, and the CEO of the Indian company.</w:t>
      </w:r>
    </w:p>
    <w:p w14:paraId="1FE1F212" w14:textId="57B1F80C" w:rsidR="00F6623F" w:rsidRPr="0018726E" w:rsidRDefault="00F6623F" w:rsidP="0036283F">
      <w:pPr>
        <w:pStyle w:val="ListParagraph"/>
        <w:numPr>
          <w:ilvl w:val="0"/>
          <w:numId w:val="1"/>
        </w:numPr>
        <w:spacing w:line="276" w:lineRule="auto"/>
        <w:jc w:val="both"/>
        <w:rPr>
          <w:rFonts w:ascii="Arial" w:hAnsi="Arial" w:cs="Arial"/>
          <w:lang w:val="en-IN"/>
        </w:rPr>
      </w:pPr>
      <w:r w:rsidRPr="0018726E">
        <w:rPr>
          <w:rFonts w:ascii="Arial" w:hAnsi="Arial" w:cs="Arial"/>
          <w:lang w:val="en-IN"/>
        </w:rPr>
        <w:t xml:space="preserve">Any clarification or agreement modification required by the companies shall be normally addressed by DST/GITA within 15 working days from the date of request for change from the company subject to confirmation by the INPL on approved changes. </w:t>
      </w:r>
      <w:r w:rsidR="00165475" w:rsidRPr="0018726E">
        <w:rPr>
          <w:rFonts w:ascii="Arial" w:hAnsi="Arial" w:cs="Arial"/>
          <w:lang w:val="en-IN"/>
        </w:rPr>
        <w:t>However,</w:t>
      </w:r>
      <w:r w:rsidRPr="0018726E">
        <w:rPr>
          <w:rFonts w:ascii="Arial" w:hAnsi="Arial" w:cs="Arial"/>
          <w:lang w:val="en-IN"/>
        </w:rPr>
        <w:t xml:space="preserve"> this timeline will be extended </w:t>
      </w:r>
      <w:r w:rsidR="004D3BB9" w:rsidRPr="0018726E">
        <w:rPr>
          <w:rFonts w:ascii="Arial" w:hAnsi="Arial" w:cs="Arial"/>
          <w:lang w:val="en-IN"/>
        </w:rPr>
        <w:t>up to</w:t>
      </w:r>
      <w:r w:rsidRPr="0018726E">
        <w:rPr>
          <w:rFonts w:ascii="Arial" w:hAnsi="Arial" w:cs="Arial"/>
          <w:lang w:val="en-IN"/>
        </w:rPr>
        <w:t xml:space="preserve"> maximum of 2 (two) months in case of complex modification in agreement which requires change in Guidelines subject to approval of the INPL on approved changes. </w:t>
      </w:r>
    </w:p>
    <w:p w14:paraId="4B273E31" w14:textId="7E46FF68" w:rsidR="00C6710E" w:rsidRPr="00E72AF2" w:rsidRDefault="002E308D" w:rsidP="00AF7B37">
      <w:pPr>
        <w:pStyle w:val="ListParagraph"/>
        <w:numPr>
          <w:ilvl w:val="0"/>
          <w:numId w:val="1"/>
        </w:numPr>
        <w:spacing w:line="276" w:lineRule="auto"/>
        <w:jc w:val="both"/>
        <w:rPr>
          <w:rFonts w:ascii="Arial" w:hAnsi="Arial" w:cs="Arial"/>
          <w:lang w:val="en-IN"/>
        </w:rPr>
      </w:pPr>
      <w:r w:rsidRPr="0018726E">
        <w:rPr>
          <w:rFonts w:ascii="Arial" w:hAnsi="Arial" w:cs="Arial"/>
          <w:lang w:val="en-IN"/>
        </w:rPr>
        <w:t>In case the agreement is not submitted by the applicants within the above timeframe</w:t>
      </w:r>
      <w:r w:rsidR="00E72AF2" w:rsidRPr="0018726E">
        <w:rPr>
          <w:rFonts w:ascii="Arial" w:hAnsi="Arial" w:cs="Arial"/>
          <w:lang w:val="en-IN"/>
        </w:rPr>
        <w:t>,</w:t>
      </w:r>
      <w:r w:rsidR="00AF7B37" w:rsidRPr="0018726E">
        <w:rPr>
          <w:rFonts w:ascii="Arial" w:hAnsi="Arial" w:cs="Arial"/>
          <w:lang w:val="en-IN"/>
        </w:rPr>
        <w:t xml:space="preserve"> I4</w:t>
      </w:r>
      <w:r w:rsidR="00E72AF2" w:rsidRPr="0018726E">
        <w:rPr>
          <w:rFonts w:ascii="Arial" w:hAnsi="Arial" w:cs="Arial"/>
          <w:lang w:val="en-IN"/>
        </w:rPr>
        <w:t>F may</w:t>
      </w:r>
      <w:r w:rsidR="00AF7B37" w:rsidRPr="00E72AF2">
        <w:rPr>
          <w:rFonts w:ascii="Arial" w:hAnsi="Arial" w:cs="Arial"/>
          <w:lang w:val="en-IN"/>
        </w:rPr>
        <w:t xml:space="preserve"> decide to cancel the project.</w:t>
      </w:r>
    </w:p>
    <w:p w14:paraId="684234F3" w14:textId="77777777" w:rsidR="00AF7B37" w:rsidRPr="00E72AF2" w:rsidRDefault="00AF7B37" w:rsidP="00AF7B37">
      <w:pPr>
        <w:pStyle w:val="ListParagraph"/>
        <w:spacing w:line="276" w:lineRule="auto"/>
        <w:jc w:val="both"/>
        <w:rPr>
          <w:rFonts w:ascii="Arial" w:hAnsi="Arial" w:cs="Arial"/>
          <w:lang w:val="en-IN"/>
        </w:rPr>
      </w:pPr>
    </w:p>
    <w:p w14:paraId="3B89C08F" w14:textId="77777777" w:rsidR="0051454A"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8" w:name="_Toc522193652"/>
      <w:r w:rsidRPr="00E82C97">
        <w:rPr>
          <w:rFonts w:ascii="Arial" w:hAnsi="Arial" w:cs="Arial"/>
          <w:b/>
          <w:sz w:val="24"/>
          <w:lang w:val="en-IN"/>
        </w:rPr>
        <w:t xml:space="preserve">RELEASE OF FUNDS AND ROYALTY </w:t>
      </w:r>
      <w:r w:rsidR="00A31C0B" w:rsidRPr="00E82C97">
        <w:rPr>
          <w:rFonts w:ascii="Arial" w:hAnsi="Arial" w:cs="Arial"/>
          <w:b/>
          <w:sz w:val="24"/>
          <w:lang w:val="en-IN"/>
        </w:rPr>
        <w:t>PAYMENT</w:t>
      </w:r>
      <w:bookmarkEnd w:id="18"/>
    </w:p>
    <w:p w14:paraId="2EACF0DD" w14:textId="77777777" w:rsidR="0051454A" w:rsidRPr="00E82C97" w:rsidRDefault="0051454A" w:rsidP="0051454A">
      <w:pPr>
        <w:autoSpaceDE w:val="0"/>
        <w:autoSpaceDN w:val="0"/>
        <w:adjustRightInd w:val="0"/>
        <w:jc w:val="both"/>
        <w:rPr>
          <w:rFonts w:ascii="Trebuchet MS" w:hAnsi="Trebuchet MS" w:cs="CGOmega"/>
          <w:highlight w:val="yellow"/>
        </w:rPr>
      </w:pPr>
    </w:p>
    <w:p w14:paraId="3BA109A1" w14:textId="77777777" w:rsidR="002B5B8F" w:rsidRPr="00E82C97" w:rsidRDefault="00363FFB" w:rsidP="002B5B8F">
      <w:pPr>
        <w:jc w:val="both"/>
        <w:rPr>
          <w:rFonts w:ascii="Arial" w:hAnsi="Arial" w:cs="Arial"/>
          <w:sz w:val="20"/>
          <w:szCs w:val="20"/>
        </w:rPr>
      </w:pPr>
      <w:r w:rsidRPr="00E82C97">
        <w:rPr>
          <w:rFonts w:ascii="Arial" w:hAnsi="Arial" w:cs="Arial"/>
          <w:sz w:val="20"/>
          <w:szCs w:val="20"/>
        </w:rPr>
        <w:t>I</w:t>
      </w:r>
      <w:r w:rsidRPr="00181FB0">
        <w:rPr>
          <w:rFonts w:ascii="Arial" w:hAnsi="Arial" w:cs="Arial"/>
          <w:sz w:val="20"/>
          <w:szCs w:val="20"/>
          <w:vertAlign w:val="superscript"/>
        </w:rPr>
        <w:t>4</w:t>
      </w:r>
      <w:r w:rsidRPr="00E82C97">
        <w:rPr>
          <w:rFonts w:ascii="Arial" w:hAnsi="Arial" w:cs="Arial"/>
          <w:sz w:val="20"/>
          <w:szCs w:val="20"/>
        </w:rPr>
        <w:t xml:space="preserve">F will cost-share in the joint development by supporting approved Applicants </w:t>
      </w:r>
      <w:r w:rsidR="001F50D8">
        <w:rPr>
          <w:rFonts w:ascii="Arial" w:hAnsi="Arial" w:cs="Arial"/>
          <w:sz w:val="20"/>
          <w:szCs w:val="20"/>
        </w:rPr>
        <w:t xml:space="preserve">through </w:t>
      </w:r>
      <w:r w:rsidRPr="00E82C97">
        <w:rPr>
          <w:rFonts w:ascii="Arial" w:hAnsi="Arial" w:cs="Arial"/>
          <w:sz w:val="20"/>
          <w:szCs w:val="20"/>
        </w:rPr>
        <w:t xml:space="preserve">a conditional grant </w:t>
      </w:r>
      <w:r w:rsidR="00E82C97" w:rsidRPr="00E82C97">
        <w:rPr>
          <w:rFonts w:ascii="Arial" w:hAnsi="Arial" w:cs="Arial"/>
          <w:sz w:val="20"/>
          <w:szCs w:val="20"/>
        </w:rPr>
        <w:t>totalling</w:t>
      </w:r>
      <w:r w:rsidRPr="00E82C97">
        <w:rPr>
          <w:rFonts w:ascii="Arial" w:hAnsi="Arial" w:cs="Arial"/>
          <w:sz w:val="20"/>
          <w:szCs w:val="20"/>
        </w:rPr>
        <w:t xml:space="preserve"> 50% of the Total Joint Project Budget, or another percentage as determined by the Governing Board. Each Project Applicant directly receives the portion of the total grant that is relative to its share in the budget. </w:t>
      </w:r>
    </w:p>
    <w:p w14:paraId="2BFB39EF" w14:textId="77777777" w:rsidR="002B5B8F" w:rsidRPr="00E82C97" w:rsidRDefault="002B5B8F" w:rsidP="002B5B8F">
      <w:pPr>
        <w:jc w:val="both"/>
        <w:rPr>
          <w:rFonts w:ascii="Arial" w:hAnsi="Arial" w:cs="Arial"/>
          <w:sz w:val="20"/>
          <w:szCs w:val="20"/>
        </w:rPr>
      </w:pPr>
    </w:p>
    <w:p w14:paraId="5FEA547F" w14:textId="443E4895" w:rsidR="002B5B8F" w:rsidRDefault="00363FFB" w:rsidP="002B5B8F">
      <w:pPr>
        <w:jc w:val="both"/>
        <w:rPr>
          <w:rFonts w:ascii="Arial" w:hAnsi="Arial" w:cs="Arial"/>
          <w:sz w:val="20"/>
          <w:szCs w:val="20"/>
        </w:rPr>
      </w:pPr>
      <w:r w:rsidRPr="00E82C97">
        <w:rPr>
          <w:rFonts w:ascii="Arial" w:hAnsi="Arial" w:cs="Arial"/>
          <w:sz w:val="20"/>
          <w:szCs w:val="20"/>
        </w:rPr>
        <w:t>The Funds granted shall be disbursed in combination of advance and reimbursement for the cost already incurred on proportionate basis to the Indian and Israeli Project Applicants, and the Consortium Partners, if any, at periodic intervals (35% as advance payment and a quarterly payment starting from 6 months after the Project's starting date</w:t>
      </w:r>
      <w:r w:rsidR="0012727A">
        <w:rPr>
          <w:rFonts w:ascii="Arial" w:hAnsi="Arial" w:cs="Arial"/>
          <w:sz w:val="20"/>
          <w:szCs w:val="20"/>
        </w:rPr>
        <w:t xml:space="preserve"> on submission of requisite documents</w:t>
      </w:r>
      <w:r w:rsidRPr="00E82C97">
        <w:rPr>
          <w:rFonts w:ascii="Arial" w:hAnsi="Arial" w:cs="Arial"/>
          <w:sz w:val="20"/>
          <w:szCs w:val="20"/>
        </w:rPr>
        <w:t xml:space="preserve">). </w:t>
      </w:r>
    </w:p>
    <w:p w14:paraId="3BB881B3" w14:textId="77777777" w:rsidR="00850682" w:rsidRPr="00351BC8" w:rsidRDefault="00850682" w:rsidP="002B5B8F">
      <w:pPr>
        <w:jc w:val="both"/>
        <w:rPr>
          <w:rFonts w:ascii="Arial" w:hAnsi="Arial" w:cs="Arial"/>
          <w:color w:val="FF0000"/>
          <w:sz w:val="20"/>
          <w:szCs w:val="20"/>
        </w:rPr>
      </w:pPr>
    </w:p>
    <w:p w14:paraId="305489A5" w14:textId="77777777" w:rsidR="002C0BA0" w:rsidRDefault="00363FFB" w:rsidP="00C6710E">
      <w:pPr>
        <w:jc w:val="both"/>
        <w:rPr>
          <w:rFonts w:ascii="Arial" w:hAnsi="Arial" w:cs="Arial"/>
          <w:sz w:val="20"/>
          <w:szCs w:val="20"/>
        </w:rPr>
      </w:pPr>
      <w:r w:rsidRPr="00181FB0">
        <w:rPr>
          <w:rFonts w:ascii="Arial" w:hAnsi="Arial" w:cs="Arial"/>
          <w:b/>
          <w:sz w:val="20"/>
          <w:szCs w:val="20"/>
        </w:rPr>
        <w:t xml:space="preserve">Repayment of Conditional Grant </w:t>
      </w:r>
      <w:r w:rsidR="00B667C8">
        <w:rPr>
          <w:rFonts w:ascii="Arial" w:hAnsi="Arial" w:cs="Arial"/>
          <w:b/>
          <w:sz w:val="20"/>
          <w:szCs w:val="20"/>
        </w:rPr>
        <w:t xml:space="preserve">- </w:t>
      </w:r>
      <w:r w:rsidRPr="002C0BA0">
        <w:rPr>
          <w:rFonts w:ascii="Arial" w:hAnsi="Arial" w:cs="Arial"/>
          <w:sz w:val="20"/>
          <w:szCs w:val="20"/>
        </w:rPr>
        <w:t>Repayment of Conditional Grant will be based on the total incomes result</w:t>
      </w:r>
      <w:r w:rsidR="001F50D8">
        <w:rPr>
          <w:rFonts w:ascii="Arial" w:hAnsi="Arial" w:cs="Arial"/>
          <w:sz w:val="20"/>
          <w:szCs w:val="20"/>
        </w:rPr>
        <w:t xml:space="preserve">ing </w:t>
      </w:r>
      <w:r w:rsidRPr="002C0BA0">
        <w:rPr>
          <w:rFonts w:ascii="Arial" w:hAnsi="Arial" w:cs="Arial"/>
          <w:sz w:val="20"/>
          <w:szCs w:val="20"/>
        </w:rPr>
        <w:t>from the Product developed in the joint project, at a rate of no less than 2% and no more than 5% per year, until the conditional grant is fully repaid. The Indian Project Partners/ Consortium will repay I</w:t>
      </w:r>
      <w:r w:rsidRPr="00181FB0">
        <w:rPr>
          <w:rFonts w:ascii="Arial" w:hAnsi="Arial" w:cs="Arial"/>
          <w:sz w:val="20"/>
          <w:szCs w:val="20"/>
          <w:vertAlign w:val="superscript"/>
        </w:rPr>
        <w:t>4</w:t>
      </w:r>
      <w:r w:rsidRPr="002C0BA0">
        <w:rPr>
          <w:rFonts w:ascii="Arial" w:hAnsi="Arial" w:cs="Arial"/>
          <w:sz w:val="20"/>
          <w:szCs w:val="20"/>
        </w:rPr>
        <w:t>F via GITA, on behalf of DST</w:t>
      </w:r>
      <w:r w:rsidR="00181FB0" w:rsidRPr="002C0BA0">
        <w:rPr>
          <w:rFonts w:ascii="Arial" w:hAnsi="Arial" w:cs="Arial"/>
          <w:sz w:val="20"/>
          <w:szCs w:val="20"/>
        </w:rPr>
        <w:t>, while</w:t>
      </w:r>
      <w:r w:rsidRPr="002C0BA0">
        <w:rPr>
          <w:rFonts w:ascii="Arial" w:hAnsi="Arial" w:cs="Arial"/>
          <w:sz w:val="20"/>
          <w:szCs w:val="20"/>
        </w:rPr>
        <w:t xml:space="preserve"> the Israeli Project Partners/ Consortium will repay I</w:t>
      </w:r>
      <w:r w:rsidRPr="00181FB0">
        <w:rPr>
          <w:rFonts w:ascii="Arial" w:hAnsi="Arial" w:cs="Arial"/>
          <w:sz w:val="20"/>
          <w:szCs w:val="20"/>
          <w:vertAlign w:val="superscript"/>
        </w:rPr>
        <w:t>4</w:t>
      </w:r>
      <w:r w:rsidRPr="002C0BA0">
        <w:rPr>
          <w:rFonts w:ascii="Arial" w:hAnsi="Arial" w:cs="Arial"/>
          <w:sz w:val="20"/>
          <w:szCs w:val="20"/>
        </w:rPr>
        <w:t xml:space="preserve">F via the Israel Innovation Authority. The period of the </w:t>
      </w:r>
      <w:r w:rsidR="00D2518B">
        <w:rPr>
          <w:rFonts w:ascii="Arial" w:hAnsi="Arial" w:cs="Arial"/>
          <w:sz w:val="20"/>
          <w:szCs w:val="20"/>
        </w:rPr>
        <w:t>r</w:t>
      </w:r>
      <w:r w:rsidRPr="002C0BA0">
        <w:rPr>
          <w:rFonts w:ascii="Arial" w:hAnsi="Arial" w:cs="Arial"/>
          <w:sz w:val="20"/>
          <w:szCs w:val="20"/>
        </w:rPr>
        <w:t xml:space="preserve">ecovery of the </w:t>
      </w:r>
      <w:r w:rsidR="00D2518B">
        <w:rPr>
          <w:rFonts w:ascii="Arial" w:hAnsi="Arial" w:cs="Arial"/>
          <w:sz w:val="20"/>
          <w:szCs w:val="20"/>
        </w:rPr>
        <w:t>g</w:t>
      </w:r>
      <w:r w:rsidRPr="002C0BA0">
        <w:rPr>
          <w:rFonts w:ascii="Arial" w:hAnsi="Arial" w:cs="Arial"/>
          <w:sz w:val="20"/>
          <w:szCs w:val="20"/>
        </w:rPr>
        <w:t xml:space="preserve">rant amount will be </w:t>
      </w:r>
      <w:r w:rsidRPr="002C0BA0">
        <w:rPr>
          <w:rFonts w:ascii="Arial" w:hAnsi="Arial" w:cs="Arial"/>
          <w:sz w:val="20"/>
          <w:szCs w:val="20"/>
        </w:rPr>
        <w:lastRenderedPageBreak/>
        <w:t xml:space="preserve">maximum of </w:t>
      </w:r>
      <w:r w:rsidR="00D2518B">
        <w:rPr>
          <w:rFonts w:ascii="Arial" w:hAnsi="Arial" w:cs="Arial"/>
          <w:sz w:val="20"/>
          <w:szCs w:val="20"/>
        </w:rPr>
        <w:t>f</w:t>
      </w:r>
      <w:r w:rsidRPr="002C0BA0">
        <w:rPr>
          <w:rFonts w:ascii="Arial" w:hAnsi="Arial" w:cs="Arial"/>
          <w:sz w:val="20"/>
          <w:szCs w:val="20"/>
        </w:rPr>
        <w:t xml:space="preserve">ifteen (15) years from the date of release the first </w:t>
      </w:r>
      <w:r w:rsidR="00181FB0" w:rsidRPr="002C0BA0">
        <w:rPr>
          <w:rFonts w:ascii="Arial" w:hAnsi="Arial" w:cs="Arial"/>
          <w:sz w:val="20"/>
          <w:szCs w:val="20"/>
        </w:rPr>
        <w:t>instal</w:t>
      </w:r>
      <w:r w:rsidR="00181FB0">
        <w:rPr>
          <w:rFonts w:ascii="Arial" w:hAnsi="Arial" w:cs="Arial"/>
          <w:sz w:val="20"/>
          <w:szCs w:val="20"/>
        </w:rPr>
        <w:t>m</w:t>
      </w:r>
      <w:r w:rsidR="00181FB0" w:rsidRPr="002C0BA0">
        <w:rPr>
          <w:rFonts w:ascii="Arial" w:hAnsi="Arial" w:cs="Arial"/>
          <w:sz w:val="20"/>
          <w:szCs w:val="20"/>
        </w:rPr>
        <w:t>ent</w:t>
      </w:r>
      <w:r w:rsidRPr="002C0BA0">
        <w:rPr>
          <w:rFonts w:ascii="Arial" w:hAnsi="Arial" w:cs="Arial"/>
          <w:sz w:val="20"/>
          <w:szCs w:val="20"/>
        </w:rPr>
        <w:t xml:space="preserve"> or else </w:t>
      </w:r>
      <w:r w:rsidR="00D2518B">
        <w:rPr>
          <w:rFonts w:ascii="Arial" w:hAnsi="Arial" w:cs="Arial"/>
          <w:sz w:val="20"/>
          <w:szCs w:val="20"/>
        </w:rPr>
        <w:t>t</w:t>
      </w:r>
      <w:r w:rsidRPr="002C0BA0">
        <w:rPr>
          <w:rFonts w:ascii="Arial" w:hAnsi="Arial" w:cs="Arial"/>
          <w:sz w:val="20"/>
          <w:szCs w:val="20"/>
        </w:rPr>
        <w:t xml:space="preserve">en (10) years post commercialization, whichever is less.   </w:t>
      </w:r>
    </w:p>
    <w:p w14:paraId="36313BB6" w14:textId="28D38444" w:rsidR="002C6785" w:rsidRDefault="00E667EC" w:rsidP="00C6710E">
      <w:pPr>
        <w:jc w:val="both"/>
        <w:rPr>
          <w:rFonts w:ascii="Arial" w:hAnsi="Arial" w:cs="Arial"/>
          <w:sz w:val="20"/>
          <w:szCs w:val="20"/>
        </w:rPr>
      </w:pPr>
      <w:r>
        <w:rPr>
          <w:rFonts w:ascii="Arial" w:hAnsi="Arial" w:cs="Arial"/>
          <w:sz w:val="20"/>
          <w:szCs w:val="20"/>
        </w:rPr>
        <w:tab/>
      </w:r>
    </w:p>
    <w:p w14:paraId="19CC7482" w14:textId="298A1963" w:rsidR="007D0E6D" w:rsidRDefault="00363FFB" w:rsidP="00893F9A">
      <w:pPr>
        <w:pStyle w:val="Heading1"/>
        <w:numPr>
          <w:ilvl w:val="1"/>
          <w:numId w:val="3"/>
        </w:numPr>
        <w:tabs>
          <w:tab w:val="clear" w:pos="1440"/>
          <w:tab w:val="num" w:pos="450"/>
        </w:tabs>
        <w:ind w:left="450" w:hanging="450"/>
        <w:rPr>
          <w:rFonts w:ascii="Arial" w:hAnsi="Arial" w:cs="Arial"/>
          <w:szCs w:val="20"/>
        </w:rPr>
      </w:pPr>
      <w:r w:rsidRPr="002C6785">
        <w:rPr>
          <w:rFonts w:ascii="Arial" w:hAnsi="Arial" w:cs="Arial"/>
          <w:b/>
          <w:bCs/>
          <w:szCs w:val="20"/>
        </w:rPr>
        <w:t>Commercialization</w:t>
      </w:r>
      <w:r w:rsidRPr="002C6785">
        <w:rPr>
          <w:rFonts w:ascii="Arial" w:hAnsi="Arial" w:cs="Arial"/>
          <w:szCs w:val="20"/>
        </w:rPr>
        <w:t xml:space="preserve"> - The cooling period will be 2 (two) years, subject to maximum of 5 (five) years from the date of release </w:t>
      </w:r>
      <w:r w:rsidR="00401406" w:rsidRPr="002C6785">
        <w:rPr>
          <w:rFonts w:ascii="Arial" w:hAnsi="Arial" w:cs="Arial"/>
          <w:szCs w:val="20"/>
        </w:rPr>
        <w:t xml:space="preserve">of </w:t>
      </w:r>
      <w:r w:rsidR="00401406">
        <w:rPr>
          <w:rFonts w:ascii="Arial" w:hAnsi="Arial" w:cs="Arial"/>
          <w:szCs w:val="20"/>
        </w:rPr>
        <w:t xml:space="preserve">first </w:t>
      </w:r>
      <w:r w:rsidR="00401406" w:rsidRPr="000C1637">
        <w:rPr>
          <w:rFonts w:ascii="Arial" w:hAnsi="Arial" w:cs="Arial"/>
          <w:szCs w:val="20"/>
        </w:rPr>
        <w:t>installment</w:t>
      </w:r>
      <w:r w:rsidR="000C1637" w:rsidRPr="000C1637">
        <w:rPr>
          <w:rFonts w:ascii="Arial" w:hAnsi="Arial" w:cs="Arial"/>
          <w:szCs w:val="20"/>
        </w:rPr>
        <w:t>.</w:t>
      </w:r>
      <w:bookmarkStart w:id="19" w:name="_Toc522193653"/>
    </w:p>
    <w:p w14:paraId="31FCC4CE" w14:textId="2C3C5A9B" w:rsidR="00F6623F" w:rsidRDefault="00F6623F" w:rsidP="00F6623F">
      <w:pPr>
        <w:pStyle w:val="Default"/>
        <w:rPr>
          <w:rFonts w:ascii="Arial" w:hAnsi="Arial" w:cs="Arial"/>
          <w:b/>
          <w:sz w:val="24"/>
          <w:lang w:val="en-IN"/>
        </w:rPr>
      </w:pPr>
    </w:p>
    <w:p w14:paraId="226CBD29" w14:textId="77777777" w:rsidR="00F6623F" w:rsidRPr="00F6623F" w:rsidRDefault="00F6623F" w:rsidP="00F6623F">
      <w:pPr>
        <w:pStyle w:val="Default"/>
        <w:rPr>
          <w:rFonts w:ascii="Arial" w:hAnsi="Arial" w:cs="Arial"/>
          <w:b/>
          <w:sz w:val="24"/>
          <w:lang w:val="en-IN"/>
        </w:rPr>
      </w:pPr>
    </w:p>
    <w:p w14:paraId="546FA083" w14:textId="260AC19C" w:rsidR="00F6623F" w:rsidRDefault="00F6623F" w:rsidP="00C822F5">
      <w:pPr>
        <w:pStyle w:val="Default"/>
        <w:numPr>
          <w:ilvl w:val="1"/>
          <w:numId w:val="3"/>
        </w:numPr>
        <w:tabs>
          <w:tab w:val="clear" w:pos="1440"/>
          <w:tab w:val="num" w:pos="720"/>
        </w:tabs>
        <w:ind w:hanging="1582"/>
        <w:rPr>
          <w:rFonts w:ascii="Arial" w:hAnsi="Arial" w:cs="Arial"/>
          <w:b/>
          <w:sz w:val="24"/>
          <w:lang w:val="en-IN"/>
        </w:rPr>
      </w:pPr>
      <w:r w:rsidRPr="00F6623F">
        <w:rPr>
          <w:rFonts w:ascii="Arial" w:hAnsi="Arial" w:cs="Arial"/>
          <w:b/>
          <w:sz w:val="24"/>
          <w:lang w:val="en-IN"/>
        </w:rPr>
        <w:t xml:space="preserve">Termination of Conditional Grant </w:t>
      </w:r>
      <w:r>
        <w:rPr>
          <w:rFonts w:ascii="Arial" w:hAnsi="Arial" w:cs="Arial"/>
          <w:b/>
          <w:sz w:val="24"/>
          <w:lang w:val="en-IN"/>
        </w:rPr>
        <w:t>A</w:t>
      </w:r>
      <w:r w:rsidRPr="00F6623F">
        <w:rPr>
          <w:rFonts w:ascii="Arial" w:hAnsi="Arial" w:cs="Arial"/>
          <w:b/>
          <w:sz w:val="24"/>
          <w:lang w:val="en-IN"/>
        </w:rPr>
        <w:t xml:space="preserve">greement </w:t>
      </w:r>
    </w:p>
    <w:p w14:paraId="05B24D1A" w14:textId="77777777" w:rsidR="00C822F5" w:rsidRDefault="00C822F5" w:rsidP="00C822F5">
      <w:pPr>
        <w:pStyle w:val="Default"/>
        <w:ind w:left="1440"/>
        <w:rPr>
          <w:rFonts w:ascii="Arial" w:hAnsi="Arial" w:cs="Arial"/>
          <w:b/>
          <w:sz w:val="24"/>
          <w:lang w:val="en-IN"/>
        </w:rPr>
      </w:pPr>
    </w:p>
    <w:p w14:paraId="06CA6F1A" w14:textId="77777777" w:rsidR="00C822F5" w:rsidRPr="0018726E" w:rsidRDefault="00F6623F" w:rsidP="00F6623F">
      <w:pPr>
        <w:pStyle w:val="Default"/>
        <w:rPr>
          <w:rFonts w:ascii="Arial" w:hAnsi="Arial" w:cs="Arial"/>
          <w:szCs w:val="20"/>
          <w:lang w:val="en-IN" w:eastAsia="en-IN"/>
        </w:rPr>
      </w:pPr>
      <w:r w:rsidRPr="0018726E">
        <w:rPr>
          <w:rFonts w:ascii="Arial" w:hAnsi="Arial" w:cs="Arial"/>
          <w:szCs w:val="20"/>
          <w:lang w:val="en-IN" w:eastAsia="en-IN"/>
        </w:rPr>
        <w:t>In case any of the companies (from either side) shall decide to terminate the project before completion, the following process should be initiated:</w:t>
      </w:r>
    </w:p>
    <w:p w14:paraId="74AABEF5" w14:textId="47AE5A49" w:rsidR="00F6623F" w:rsidRPr="0018726E" w:rsidRDefault="00F6623F" w:rsidP="00F6623F">
      <w:pPr>
        <w:pStyle w:val="Default"/>
        <w:rPr>
          <w:rFonts w:ascii="Arial" w:hAnsi="Arial" w:cs="Arial"/>
          <w:szCs w:val="20"/>
          <w:lang w:val="en-IN" w:eastAsia="en-IN"/>
        </w:rPr>
      </w:pPr>
      <w:r w:rsidRPr="0018726E">
        <w:rPr>
          <w:rFonts w:ascii="Arial" w:hAnsi="Arial" w:cs="Arial"/>
          <w:szCs w:val="20"/>
          <w:lang w:val="en-IN" w:eastAsia="en-IN"/>
        </w:rPr>
        <w:br/>
        <w:t>1) Company should notify the GITA &amp; counterpart agency in writing (digitally), with a copy to the project partner, of their wish to terminate the project with a detailed explanation for the termination request.</w:t>
      </w:r>
    </w:p>
    <w:p w14:paraId="4FC18106" w14:textId="4DF7E21C" w:rsidR="00C822F5" w:rsidRPr="0018726E" w:rsidRDefault="00F6623F" w:rsidP="00C822F5">
      <w:pPr>
        <w:rPr>
          <w:rFonts w:ascii="Arial" w:hAnsi="Arial" w:cs="Arial"/>
          <w:sz w:val="20"/>
          <w:szCs w:val="20"/>
        </w:rPr>
      </w:pPr>
      <w:r w:rsidRPr="0018726E">
        <w:rPr>
          <w:rFonts w:ascii="Arial" w:hAnsi="Arial" w:cs="Arial"/>
          <w:sz w:val="20"/>
          <w:szCs w:val="20"/>
        </w:rPr>
        <w:t>2) A mutual call between the GITA, counterpart agency and the project partners shall be initiated in order to better understand the status of the project and partnership. Alternatively, GITA &amp; counterpart agency shall individually speak with the companies separately and provide a summary of the conversation to the each other.</w:t>
      </w:r>
      <w:r w:rsidRPr="0018726E">
        <w:rPr>
          <w:rFonts w:ascii="Arial" w:hAnsi="Arial" w:cs="Arial"/>
          <w:sz w:val="20"/>
          <w:szCs w:val="20"/>
        </w:rPr>
        <w:br/>
        <w:t>3) An official mutual letter from GITA and counterpart agency shall be sent within 14 days from the notification date to the project partners requesting them to submit a mutual termination agreement signed by both project partners within 3 (three) months. This is a letter outlining both sides readiness to forego the project, understanding the terms under which they are severing ties.</w:t>
      </w:r>
    </w:p>
    <w:p w14:paraId="539E6C54" w14:textId="66D4EEDD" w:rsidR="007D0E6D" w:rsidRPr="00C822F5" w:rsidRDefault="00F6623F" w:rsidP="007D0E6D">
      <w:pPr>
        <w:pStyle w:val="Default"/>
        <w:rPr>
          <w:rFonts w:ascii="Arial" w:hAnsi="Arial" w:cs="Arial"/>
          <w:szCs w:val="20"/>
          <w:lang w:val="en-IN" w:eastAsia="en-IN"/>
        </w:rPr>
      </w:pPr>
      <w:r w:rsidRPr="0018726E">
        <w:rPr>
          <w:rFonts w:ascii="Arial" w:hAnsi="Arial" w:cs="Arial"/>
          <w:szCs w:val="20"/>
          <w:lang w:val="en-IN" w:eastAsia="en-IN"/>
        </w:rPr>
        <w:t>4) Simultaneously, a technical and financial evaluation of both partners shall be initiated by the GITA &amp; counterpart agency within 14 days from the notification date in order to understand what amount of R&amp;D was successfully completed, whether the funds received were used appropriately, whether the project partners worked together in an efficient manner, and whether the termination request is legitimate. This evaluation should be completed within 3 (three) months.</w:t>
      </w:r>
      <w:r w:rsidRPr="0018726E">
        <w:rPr>
          <w:rFonts w:ascii="Arial" w:hAnsi="Arial" w:cs="Arial"/>
          <w:szCs w:val="20"/>
          <w:lang w:val="en-IN" w:eastAsia="en-IN"/>
        </w:rPr>
        <w:br/>
        <w:t xml:space="preserve">5) Only once the evaluation is completed and the required documents are received, recommendations from GITA &amp; counterpart agency shall be presented to Joint Committee for final project closure decision. The decision of refund or waiver of fund already disbursed to the companies will be taken finally by Joint Committee mutually. </w:t>
      </w:r>
    </w:p>
    <w:p w14:paraId="11DC8F3F" w14:textId="77777777" w:rsidR="00C822F5" w:rsidRPr="007D0E6D" w:rsidRDefault="00C822F5" w:rsidP="007D0E6D">
      <w:pPr>
        <w:pStyle w:val="Default"/>
        <w:rPr>
          <w:lang w:val="en-IN"/>
        </w:rPr>
      </w:pPr>
    </w:p>
    <w:p w14:paraId="7FAEA8D4" w14:textId="77777777" w:rsidR="00CF116A"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KEY DOCUMENTS NEEDED (For Indian Applications)</w:t>
      </w:r>
      <w:bookmarkEnd w:id="19"/>
    </w:p>
    <w:p w14:paraId="6A8FD6CE" w14:textId="77777777" w:rsidR="00CF116A" w:rsidRPr="00E82C97" w:rsidRDefault="00CF116A" w:rsidP="00CF116A">
      <w:pPr>
        <w:tabs>
          <w:tab w:val="left" w:pos="1980"/>
        </w:tabs>
        <w:rPr>
          <w:rFonts w:ascii="Arial" w:hAnsi="Arial"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551"/>
      </w:tblGrid>
      <w:tr w:rsidR="0038624B" w14:paraId="1CE6818B" w14:textId="77777777" w:rsidTr="0019309C">
        <w:trPr>
          <w:jc w:val="center"/>
        </w:trPr>
        <w:tc>
          <w:tcPr>
            <w:tcW w:w="2017" w:type="dxa"/>
          </w:tcPr>
          <w:p w14:paraId="2B309E8A"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Stage</w:t>
            </w:r>
          </w:p>
        </w:tc>
        <w:tc>
          <w:tcPr>
            <w:tcW w:w="6551" w:type="dxa"/>
          </w:tcPr>
          <w:p w14:paraId="033ED7B9"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Documents</w:t>
            </w:r>
          </w:p>
        </w:tc>
      </w:tr>
      <w:tr w:rsidR="0038624B" w14:paraId="0BC01EAF" w14:textId="77777777" w:rsidTr="0019309C">
        <w:trPr>
          <w:jc w:val="center"/>
        </w:trPr>
        <w:tc>
          <w:tcPr>
            <w:tcW w:w="2017" w:type="dxa"/>
          </w:tcPr>
          <w:p w14:paraId="520460DA"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t>Application Form Submission Stage</w:t>
            </w:r>
          </w:p>
          <w:p w14:paraId="0D047440" w14:textId="77777777" w:rsidR="00CF116A" w:rsidRPr="00E82C97" w:rsidRDefault="00CF116A" w:rsidP="00662F74">
            <w:pPr>
              <w:tabs>
                <w:tab w:val="left" w:pos="1980"/>
              </w:tabs>
              <w:rPr>
                <w:rFonts w:ascii="Arial" w:hAnsi="Arial" w:cs="Arial"/>
                <w:sz w:val="20"/>
                <w:szCs w:val="20"/>
              </w:rPr>
            </w:pPr>
          </w:p>
          <w:p w14:paraId="7EEC61AF" w14:textId="77777777" w:rsidR="00CF116A" w:rsidRPr="00E82C97" w:rsidRDefault="00CF116A" w:rsidP="00662F74">
            <w:pPr>
              <w:tabs>
                <w:tab w:val="left" w:pos="1980"/>
              </w:tabs>
              <w:rPr>
                <w:rFonts w:ascii="Arial" w:hAnsi="Arial" w:cs="Arial"/>
                <w:sz w:val="20"/>
                <w:szCs w:val="20"/>
              </w:rPr>
            </w:pPr>
          </w:p>
        </w:tc>
        <w:tc>
          <w:tcPr>
            <w:tcW w:w="6551" w:type="dxa"/>
          </w:tcPr>
          <w:p w14:paraId="4D6C7DBF"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Covering letter</w:t>
            </w:r>
          </w:p>
          <w:p w14:paraId="5620D5F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Completed Full Project Proposal in Application Form along with all annexures (signed and stamped by Authorized signatory)  </w:t>
            </w:r>
          </w:p>
          <w:p w14:paraId="44BC31F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Presentation for Evaluation Committee Meeting – add photographs in PPT </w:t>
            </w:r>
          </w:p>
          <w:p w14:paraId="02D5285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Memorandum of Understanding (MoU) between All Consortium Partners. This MoU should basically cover the following points: </w:t>
            </w:r>
          </w:p>
          <w:p w14:paraId="4679957B" w14:textId="77777777" w:rsidR="00E82C97" w:rsidRPr="00E82C97"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Percentage sharing of IP Rights on new product/process/knowledge being developed/ created/invented during this collaborative R&amp;D Process.</w:t>
            </w:r>
          </w:p>
          <w:p w14:paraId="41685D89" w14:textId="77777777" w:rsidR="00917182" w:rsidRPr="00917182"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Background IP’s of the partnership (If Any) to be used for this project scope.</w:t>
            </w:r>
            <w:r>
              <w:rPr>
                <w:rFonts w:ascii="Arial" w:hAnsi="Arial" w:cs="Arial"/>
                <w:sz w:val="20"/>
                <w:szCs w:val="20"/>
              </w:rPr>
              <w:t xml:space="preserve"> </w:t>
            </w:r>
            <w:r w:rsidRPr="00917182">
              <w:rPr>
                <w:rFonts w:ascii="Arial" w:hAnsi="Arial" w:cs="Arial"/>
                <w:b/>
                <w:sz w:val="20"/>
                <w:szCs w:val="20"/>
              </w:rPr>
              <w:t>Note:</w:t>
            </w:r>
            <w:r w:rsidRPr="00917182">
              <w:rPr>
                <w:rFonts w:ascii="Arial" w:hAnsi="Arial" w:cs="Arial"/>
                <w:sz w:val="20"/>
                <w:szCs w:val="20"/>
              </w:rPr>
              <w:t xml:space="preserve"> please refer to Annexure 1: General Guidelines on IPR and Commercialisation along with this document for details. </w:t>
            </w:r>
          </w:p>
          <w:p w14:paraId="5BD9370C" w14:textId="47DC29B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Probable/possible market for the new product/process/knowledge &amp; rights to manufacture/License in the respective market for the period of Time (time span)</w:t>
            </w:r>
          </w:p>
          <w:p w14:paraId="37219EE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 sharing of Royalty</w:t>
            </w:r>
          </w:p>
          <w:p w14:paraId="1FD8D736"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Dispute and arbitration clause</w:t>
            </w:r>
          </w:p>
          <w:p w14:paraId="5CC4F24E"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Exclusivity and Non-Exclusivity rights</w:t>
            </w:r>
            <w:r w:rsidR="00D2518B">
              <w:rPr>
                <w:rFonts w:ascii="Arial" w:hAnsi="Arial" w:cs="Arial"/>
                <w:sz w:val="20"/>
                <w:szCs w:val="20"/>
              </w:rPr>
              <w:t>,</w:t>
            </w:r>
            <w:r w:rsidRPr="00E82C97">
              <w:rPr>
                <w:rFonts w:ascii="Arial" w:hAnsi="Arial" w:cs="Arial"/>
                <w:sz w:val="20"/>
                <w:szCs w:val="20"/>
              </w:rPr>
              <w:t xml:space="preserve"> if any</w:t>
            </w:r>
          </w:p>
          <w:p w14:paraId="0A90835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Duration of this agreement in force</w:t>
            </w:r>
          </w:p>
          <w:p w14:paraId="650A59E5"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Registration Certificate of all project partners, including </w:t>
            </w:r>
            <w:r w:rsidRPr="00E82C97">
              <w:rPr>
                <w:rFonts w:ascii="Arial" w:hAnsi="Arial" w:cs="Arial"/>
                <w:sz w:val="20"/>
                <w:szCs w:val="20"/>
              </w:rPr>
              <w:lastRenderedPageBreak/>
              <w:t xml:space="preserve">Academia/R&amp;D Labs, issued by competent authority </w:t>
            </w:r>
          </w:p>
          <w:p w14:paraId="59278B1E"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In case of in-house R&amp;D Centres, all relevant certificates from stakeholders, competent authority relevant for in-house R&amp;D, Defence Manufacturing &amp; production should be submitted.  </w:t>
            </w:r>
          </w:p>
          <w:p w14:paraId="5D10F17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Audited Annual Reports (including Income Tax Return, Balance Sheet, and Profit &amp; Loss Account &amp; Auditor’s Reports) of all Consortium partners for the last three Financial Years. </w:t>
            </w:r>
          </w:p>
          <w:p w14:paraId="6E0B32F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Know Your Customer (KYC) documents of all Consortium partner(s). KYC means Identity &amp; Address proof of the organization which includes Company PAN Card, Electricity Bill, etc.) </w:t>
            </w:r>
          </w:p>
          <w:p w14:paraId="3EAF59C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Self-Declaration of Applicant on Company letterhead, signed by MD/CEO/Company Secretary, as all Statutory Norms are compiled by the Applicant till date. </w:t>
            </w:r>
          </w:p>
          <w:p w14:paraId="68138FD7"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Share Holding Patter of the Company (highlighting the Foreign Investment, if any) </w:t>
            </w:r>
          </w:p>
          <w:p w14:paraId="51820A9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Copy of all relevant Certification like CMMI, ISO, etc. if any </w:t>
            </w:r>
          </w:p>
          <w:p w14:paraId="04DC1FE4" w14:textId="77777777" w:rsidR="00CF116A" w:rsidRPr="00E82C97" w:rsidRDefault="00CF116A" w:rsidP="00E82C97">
            <w:pPr>
              <w:rPr>
                <w:rFonts w:ascii="Arial" w:hAnsi="Arial" w:cs="Arial"/>
                <w:sz w:val="20"/>
                <w:szCs w:val="20"/>
              </w:rPr>
            </w:pPr>
          </w:p>
        </w:tc>
      </w:tr>
      <w:tr w:rsidR="0038624B" w14:paraId="61B8EC7D" w14:textId="77777777" w:rsidTr="0019309C">
        <w:trPr>
          <w:jc w:val="center"/>
        </w:trPr>
        <w:tc>
          <w:tcPr>
            <w:tcW w:w="2017" w:type="dxa"/>
          </w:tcPr>
          <w:p w14:paraId="6465E388"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lastRenderedPageBreak/>
              <w:t>Agreement Signing Stage</w:t>
            </w:r>
          </w:p>
          <w:p w14:paraId="33D6CEF2" w14:textId="77777777" w:rsidR="00CF116A" w:rsidRPr="00E82C97" w:rsidRDefault="00363FFB" w:rsidP="00662F74">
            <w:pPr>
              <w:tabs>
                <w:tab w:val="left" w:pos="1980"/>
              </w:tabs>
              <w:rPr>
                <w:rFonts w:ascii="Arial" w:hAnsi="Arial" w:cs="Arial"/>
                <w:sz w:val="20"/>
                <w:szCs w:val="20"/>
              </w:rPr>
            </w:pPr>
            <w:r>
              <w:rPr>
                <w:rFonts w:ascii="Arial" w:hAnsi="Arial" w:cs="Arial"/>
                <w:sz w:val="20"/>
                <w:szCs w:val="20"/>
              </w:rPr>
              <w:t xml:space="preserve"> </w:t>
            </w:r>
          </w:p>
        </w:tc>
        <w:tc>
          <w:tcPr>
            <w:tcW w:w="6551" w:type="dxa"/>
          </w:tcPr>
          <w:p w14:paraId="52CDDB07" w14:textId="77777777" w:rsidR="00CF116A" w:rsidRPr="00E82C97" w:rsidRDefault="00363FFB" w:rsidP="00437B80">
            <w:pPr>
              <w:tabs>
                <w:tab w:val="left" w:pos="1980"/>
              </w:tabs>
              <w:jc w:val="both"/>
              <w:rPr>
                <w:rFonts w:ascii="Arial" w:hAnsi="Arial" w:cs="Arial"/>
                <w:sz w:val="20"/>
                <w:szCs w:val="20"/>
              </w:rPr>
            </w:pPr>
            <w:r w:rsidRPr="00E82C97">
              <w:rPr>
                <w:rFonts w:ascii="Arial" w:hAnsi="Arial" w:cs="Arial"/>
                <w:sz w:val="20"/>
                <w:szCs w:val="20"/>
              </w:rPr>
              <w:t>All successful project applicants (in India) will be informed before the agreement signing stage about the requisite documents to be submitted dur</w:t>
            </w:r>
            <w:r w:rsidR="004A63CC" w:rsidRPr="00E82C97">
              <w:rPr>
                <w:rFonts w:ascii="Arial" w:hAnsi="Arial" w:cs="Arial"/>
                <w:sz w:val="20"/>
                <w:szCs w:val="20"/>
              </w:rPr>
              <w:t xml:space="preserve">ing the Agreement Signing stage. </w:t>
            </w:r>
          </w:p>
          <w:p w14:paraId="3E586F77" w14:textId="77777777" w:rsidR="00CF116A" w:rsidRPr="00E82C97" w:rsidRDefault="00CF116A" w:rsidP="00662F74">
            <w:pPr>
              <w:tabs>
                <w:tab w:val="left" w:pos="1980"/>
              </w:tabs>
              <w:rPr>
                <w:rFonts w:ascii="Arial" w:hAnsi="Arial" w:cs="Arial"/>
                <w:sz w:val="20"/>
                <w:szCs w:val="20"/>
              </w:rPr>
            </w:pPr>
          </w:p>
        </w:tc>
      </w:tr>
    </w:tbl>
    <w:p w14:paraId="0E556376" w14:textId="77777777" w:rsidR="00AA0EC7" w:rsidRPr="00E82C97" w:rsidRDefault="00AA0EC7" w:rsidP="00CF116A">
      <w:pPr>
        <w:tabs>
          <w:tab w:val="left" w:pos="1980"/>
        </w:tabs>
        <w:rPr>
          <w:rFonts w:ascii="Arial" w:hAnsi="Arial" w:cs="Arial"/>
          <w:sz w:val="22"/>
          <w:szCs w:val="22"/>
        </w:rPr>
      </w:pPr>
    </w:p>
    <w:p w14:paraId="7CD5567E" w14:textId="77777777" w:rsidR="00071DF8" w:rsidRPr="00E82C97" w:rsidRDefault="00071DF8" w:rsidP="00CF116A">
      <w:pPr>
        <w:tabs>
          <w:tab w:val="left" w:pos="1980"/>
        </w:tabs>
        <w:rPr>
          <w:rFonts w:ascii="Arial" w:hAnsi="Arial" w:cs="Arial"/>
          <w:sz w:val="22"/>
          <w:szCs w:val="22"/>
        </w:rPr>
      </w:pPr>
    </w:p>
    <w:p w14:paraId="1F641B8F" w14:textId="77777777" w:rsidR="007713D8"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 xml:space="preserve"> </w:t>
      </w:r>
      <w:bookmarkStart w:id="20" w:name="_Toc522193654"/>
      <w:r w:rsidRPr="00E82C97">
        <w:rPr>
          <w:rFonts w:ascii="Arial" w:hAnsi="Arial" w:cs="Arial"/>
          <w:b/>
          <w:sz w:val="24"/>
          <w:lang w:val="en-IN"/>
        </w:rPr>
        <w:t>RESPONSIBILITIES AFTER PROPOSAL HAS BEEN APPROVED</w:t>
      </w:r>
      <w:bookmarkEnd w:id="20"/>
      <w:r w:rsidRPr="00E82C97">
        <w:rPr>
          <w:rFonts w:ascii="Arial" w:hAnsi="Arial" w:cs="Arial"/>
          <w:b/>
          <w:sz w:val="24"/>
          <w:lang w:val="en-IN"/>
        </w:rPr>
        <w:t xml:space="preserve"> </w:t>
      </w:r>
    </w:p>
    <w:p w14:paraId="5E81F31F" w14:textId="77777777" w:rsidR="007713D8" w:rsidRPr="00E82C97" w:rsidRDefault="007713D8" w:rsidP="007713D8">
      <w:pPr>
        <w:jc w:val="both"/>
        <w:rPr>
          <w:rFonts w:ascii="Arial" w:hAnsi="Arial" w:cs="Arial"/>
          <w:b/>
          <w:sz w:val="20"/>
          <w:szCs w:val="22"/>
        </w:rPr>
      </w:pPr>
    </w:p>
    <w:p w14:paraId="3A58D29D"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 xml:space="preserve">After the proposal has been approved, the Project Leads and project partners shall observe national rules for progress reports and report adherence to the project plan. This includes technical and financial reporting to GITA and </w:t>
      </w:r>
      <w:r w:rsidR="00A76A73">
        <w:rPr>
          <w:rFonts w:ascii="Arial" w:hAnsi="Arial" w:cs="Arial"/>
          <w:sz w:val="20"/>
          <w:szCs w:val="22"/>
        </w:rPr>
        <w:t>IIA</w:t>
      </w:r>
      <w:r w:rsidR="008055F2" w:rsidRPr="00E82C97">
        <w:rPr>
          <w:rFonts w:ascii="Arial" w:hAnsi="Arial" w:cs="Arial"/>
          <w:sz w:val="20"/>
          <w:szCs w:val="22"/>
        </w:rPr>
        <w:t>,</w:t>
      </w:r>
      <w:r w:rsidRPr="00E82C97">
        <w:rPr>
          <w:rFonts w:ascii="Arial" w:hAnsi="Arial" w:cs="Arial"/>
          <w:sz w:val="20"/>
          <w:szCs w:val="22"/>
        </w:rPr>
        <w:t xml:space="preserve"> respectively.</w:t>
      </w:r>
    </w:p>
    <w:p w14:paraId="7C94AF84" w14:textId="77777777" w:rsidR="007713D8" w:rsidRPr="00E82C97" w:rsidRDefault="007713D8" w:rsidP="007713D8">
      <w:pPr>
        <w:jc w:val="both"/>
        <w:rPr>
          <w:rFonts w:ascii="Arial" w:hAnsi="Arial" w:cs="Arial"/>
          <w:b/>
          <w:sz w:val="20"/>
          <w:szCs w:val="22"/>
        </w:rPr>
      </w:pPr>
    </w:p>
    <w:p w14:paraId="6F1E5D07"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Representatives from all project partners must be able to adhere to a possible mi</w:t>
      </w:r>
      <w:r w:rsidR="00E82C97" w:rsidRPr="00E82C97">
        <w:rPr>
          <w:rFonts w:ascii="Arial" w:hAnsi="Arial" w:cs="Arial"/>
          <w:sz w:val="20"/>
          <w:szCs w:val="22"/>
        </w:rPr>
        <w:t>d-term evaluation, to be</w:t>
      </w:r>
      <w:r w:rsidRPr="00E82C97">
        <w:rPr>
          <w:rFonts w:ascii="Arial" w:hAnsi="Arial" w:cs="Arial"/>
          <w:sz w:val="20"/>
          <w:szCs w:val="22"/>
        </w:rPr>
        <w:t xml:space="preserve"> conducted by GITA</w:t>
      </w:r>
      <w:r w:rsidR="006A107B" w:rsidRPr="00E82C97">
        <w:rPr>
          <w:rFonts w:ascii="Arial" w:hAnsi="Arial" w:cs="Arial"/>
          <w:sz w:val="20"/>
          <w:szCs w:val="22"/>
        </w:rPr>
        <w:t xml:space="preserve"> and </w:t>
      </w:r>
      <w:r w:rsidR="00A76A73">
        <w:rPr>
          <w:rFonts w:ascii="Arial" w:hAnsi="Arial" w:cs="Arial"/>
          <w:sz w:val="20"/>
          <w:szCs w:val="22"/>
        </w:rPr>
        <w:t>IIA</w:t>
      </w:r>
      <w:r w:rsidRPr="00E82C97">
        <w:rPr>
          <w:rFonts w:ascii="Arial" w:hAnsi="Arial" w:cs="Arial"/>
          <w:sz w:val="20"/>
          <w:szCs w:val="22"/>
        </w:rPr>
        <w:t>.</w:t>
      </w:r>
    </w:p>
    <w:p w14:paraId="7AE3BBF7" w14:textId="77777777" w:rsidR="007713D8" w:rsidRPr="00E82C97" w:rsidRDefault="007713D8" w:rsidP="007713D8">
      <w:pPr>
        <w:jc w:val="both"/>
        <w:rPr>
          <w:rFonts w:ascii="Arial" w:hAnsi="Arial" w:cs="Arial"/>
          <w:b/>
          <w:sz w:val="20"/>
          <w:szCs w:val="22"/>
        </w:rPr>
      </w:pPr>
    </w:p>
    <w:p w14:paraId="0DAEFEA0"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After completion of the project, the partners shall promptly submit a final report to GITA</w:t>
      </w:r>
      <w:r w:rsidR="00B13810" w:rsidRPr="00E82C97">
        <w:rPr>
          <w:rFonts w:ascii="Arial" w:hAnsi="Arial" w:cs="Arial"/>
          <w:sz w:val="20"/>
          <w:szCs w:val="22"/>
        </w:rPr>
        <w:t xml:space="preserve"> as well as </w:t>
      </w:r>
      <w:r w:rsidR="00A76A73">
        <w:rPr>
          <w:rFonts w:ascii="Arial" w:hAnsi="Arial" w:cs="Arial"/>
          <w:sz w:val="20"/>
          <w:szCs w:val="22"/>
        </w:rPr>
        <w:t>IIA</w:t>
      </w:r>
      <w:r w:rsidRPr="00E82C97">
        <w:rPr>
          <w:rFonts w:ascii="Arial" w:hAnsi="Arial" w:cs="Arial"/>
          <w:sz w:val="20"/>
          <w:szCs w:val="22"/>
        </w:rPr>
        <w:t xml:space="preserve"> respectively. This report shall cover technical achievements as well as financial details. Special focus should be put on the impact of the products/services developed, its exploitation plan and go to market strategy.  </w:t>
      </w:r>
    </w:p>
    <w:p w14:paraId="0D6AF866" w14:textId="77777777" w:rsidR="00CF116A" w:rsidRPr="00E82C97" w:rsidRDefault="00CF116A" w:rsidP="00CF116A">
      <w:pPr>
        <w:tabs>
          <w:tab w:val="left" w:pos="1980"/>
        </w:tabs>
        <w:rPr>
          <w:rFonts w:ascii="Arial" w:hAnsi="Arial" w:cs="Arial"/>
          <w:sz w:val="22"/>
          <w:szCs w:val="22"/>
        </w:rPr>
      </w:pPr>
    </w:p>
    <w:p w14:paraId="5BC82457" w14:textId="77777777" w:rsidR="000D7CE2" w:rsidRPr="00E82C97" w:rsidRDefault="000D7CE2" w:rsidP="00CF116A">
      <w:pPr>
        <w:tabs>
          <w:tab w:val="left" w:pos="1980"/>
        </w:tabs>
        <w:rPr>
          <w:rFonts w:ascii="Arial" w:hAnsi="Arial" w:cs="Arial"/>
          <w:sz w:val="22"/>
          <w:szCs w:val="22"/>
        </w:rPr>
      </w:pPr>
    </w:p>
    <w:p w14:paraId="2826FBCB" w14:textId="77777777" w:rsidR="00CF116A" w:rsidRDefault="00363FFB" w:rsidP="003C724B">
      <w:pPr>
        <w:pStyle w:val="Heading1"/>
        <w:rPr>
          <w:rFonts w:ascii="Arial" w:hAnsi="Arial" w:cs="Arial"/>
          <w:b/>
          <w:sz w:val="24"/>
          <w:lang w:val="en-IN"/>
        </w:rPr>
      </w:pPr>
      <w:bookmarkStart w:id="21" w:name="_Toc522193655"/>
      <w:r>
        <w:rPr>
          <w:rFonts w:ascii="Arial" w:hAnsi="Arial" w:cs="Arial"/>
          <w:b/>
          <w:sz w:val="24"/>
          <w:lang w:val="en-IN"/>
        </w:rPr>
        <w:t xml:space="preserve">15. </w:t>
      </w:r>
      <w:r w:rsidR="008D1A7C" w:rsidRPr="00E82C97">
        <w:rPr>
          <w:rFonts w:ascii="Arial" w:hAnsi="Arial" w:cs="Arial"/>
          <w:b/>
          <w:sz w:val="24"/>
          <w:lang w:val="en-IN"/>
        </w:rPr>
        <w:t>CONTACT INFORMATION</w:t>
      </w:r>
      <w:bookmarkEnd w:id="21"/>
    </w:p>
    <w:p w14:paraId="7A965A95" w14:textId="77777777" w:rsidR="0079718C" w:rsidRPr="00181FB0" w:rsidRDefault="0079718C" w:rsidP="00E81277">
      <w:pPr>
        <w:pStyle w:val="Default"/>
        <w:rPr>
          <w:lang w:val="en-IN"/>
        </w:rPr>
      </w:pPr>
    </w:p>
    <w:p w14:paraId="751DFD0A" w14:textId="77777777" w:rsidR="00116E7D" w:rsidRPr="00E82C97" w:rsidRDefault="00116E7D" w:rsidP="003D6DA8">
      <w:pPr>
        <w:rPr>
          <w:rFonts w:ascii="Arial" w:hAnsi="Arial" w:cs="Arial"/>
          <w:b/>
          <w:sz w:val="22"/>
          <w:szCs w:val="28"/>
        </w:rPr>
      </w:pPr>
    </w:p>
    <w:p w14:paraId="1A814CAA" w14:textId="77777777" w:rsidR="00D2518B" w:rsidRPr="00E82C97" w:rsidRDefault="00363FFB" w:rsidP="00D2518B">
      <w:pPr>
        <w:rPr>
          <w:rFonts w:ascii="Arial" w:hAnsi="Arial" w:cs="Arial"/>
          <w:sz w:val="22"/>
          <w:szCs w:val="28"/>
        </w:rPr>
      </w:pPr>
      <w:r w:rsidRPr="00E82C97">
        <w:rPr>
          <w:rFonts w:ascii="Arial" w:hAnsi="Arial" w:cs="Arial"/>
          <w:b/>
          <w:sz w:val="22"/>
          <w:szCs w:val="28"/>
        </w:rPr>
        <w:t>INDIA</w:t>
      </w:r>
      <w:r w:rsidRPr="00E82C97">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79718C">
        <w:rPr>
          <w:rFonts w:ascii="Arial" w:hAnsi="Arial" w:cs="Arial"/>
          <w:sz w:val="22"/>
          <w:szCs w:val="28"/>
        </w:rPr>
        <w:t xml:space="preserve">       </w:t>
      </w:r>
      <w:r w:rsidRPr="00E82C97">
        <w:rPr>
          <w:rFonts w:ascii="Arial" w:hAnsi="Arial" w:cs="Arial"/>
          <w:b/>
          <w:sz w:val="22"/>
          <w:szCs w:val="28"/>
        </w:rPr>
        <w:t>ISRAEL</w:t>
      </w:r>
      <w:r w:rsidRPr="00E82C97">
        <w:rPr>
          <w:rFonts w:ascii="Arial" w:hAnsi="Arial" w:cs="Arial"/>
          <w:sz w:val="22"/>
          <w:szCs w:val="28"/>
        </w:rPr>
        <w:t xml:space="preserve">: </w:t>
      </w:r>
    </w:p>
    <w:p w14:paraId="6D66DC1D" w14:textId="77777777" w:rsidR="003D6DA8" w:rsidRPr="00E82C97" w:rsidRDefault="003D6DA8" w:rsidP="003D6DA8">
      <w:pPr>
        <w:rPr>
          <w:rFonts w:ascii="Arial" w:hAnsi="Arial" w:cs="Arial"/>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38624B" w14:paraId="25FC734B" w14:textId="77777777" w:rsidTr="009F771A">
        <w:trPr>
          <w:trHeight w:val="992"/>
        </w:trPr>
        <w:tc>
          <w:tcPr>
            <w:tcW w:w="4643" w:type="dxa"/>
            <w:shd w:val="clear" w:color="auto" w:fill="auto"/>
          </w:tcPr>
          <w:p w14:paraId="22BC197C" w14:textId="77777777" w:rsidR="009F771A" w:rsidRPr="00E82C97" w:rsidRDefault="009F771A" w:rsidP="009F771A">
            <w:pPr>
              <w:rPr>
                <w:rFonts w:ascii="Arial" w:hAnsi="Arial" w:cs="Arial"/>
                <w:b/>
                <w:sz w:val="20"/>
                <w:szCs w:val="20"/>
              </w:rPr>
            </w:pPr>
            <w:r w:rsidRPr="00E82C97">
              <w:rPr>
                <w:rFonts w:ascii="Arial" w:hAnsi="Arial" w:cs="Arial"/>
                <w:b/>
                <w:sz w:val="20"/>
                <w:szCs w:val="20"/>
              </w:rPr>
              <w:t xml:space="preserve">Ms Deepanwita Mukherjee </w:t>
            </w:r>
          </w:p>
          <w:p w14:paraId="252A6983" w14:textId="77777777" w:rsidR="009F771A" w:rsidRPr="00E82C97" w:rsidRDefault="009F771A" w:rsidP="009F771A">
            <w:pPr>
              <w:rPr>
                <w:rFonts w:ascii="Arial" w:hAnsi="Arial" w:cs="Arial"/>
                <w:color w:val="1F497D" w:themeColor="text2"/>
                <w:sz w:val="20"/>
                <w:szCs w:val="20"/>
              </w:rPr>
            </w:pPr>
            <w:r w:rsidRPr="00E82C97">
              <w:rPr>
                <w:rFonts w:ascii="Arial" w:hAnsi="Arial" w:cs="Arial"/>
                <w:sz w:val="20"/>
                <w:szCs w:val="20"/>
              </w:rPr>
              <w:t xml:space="preserve">Global Innovation &amp; Technology Alliance </w:t>
            </w:r>
            <w:r w:rsidRPr="00E82C97">
              <w:rPr>
                <w:rFonts w:ascii="Arial" w:hAnsi="Arial" w:cs="Arial"/>
                <w:color w:val="000000" w:themeColor="text1"/>
                <w:sz w:val="20"/>
                <w:szCs w:val="20"/>
              </w:rPr>
              <w:t>(</w:t>
            </w:r>
            <w:r w:rsidRPr="00E82C97">
              <w:rPr>
                <w:rFonts w:ascii="Arial" w:hAnsi="Arial" w:cs="Arial"/>
                <w:b/>
                <w:color w:val="000000" w:themeColor="text1"/>
                <w:sz w:val="20"/>
                <w:szCs w:val="20"/>
              </w:rPr>
              <w:t>GITA</w:t>
            </w:r>
            <w:r w:rsidRPr="00E82C97">
              <w:rPr>
                <w:rFonts w:ascii="Arial" w:hAnsi="Arial" w:cs="Arial"/>
                <w:color w:val="000000" w:themeColor="text1"/>
                <w:sz w:val="20"/>
                <w:szCs w:val="20"/>
              </w:rPr>
              <w:t>)</w:t>
            </w:r>
          </w:p>
          <w:p w14:paraId="671E9AA8" w14:textId="77777777" w:rsidR="009F771A" w:rsidRPr="00E82C97" w:rsidRDefault="002876A3" w:rsidP="009F771A">
            <w:pPr>
              <w:rPr>
                <w:rFonts w:ascii="Arial" w:hAnsi="Arial" w:cs="Arial"/>
                <w:sz w:val="20"/>
                <w:szCs w:val="20"/>
              </w:rPr>
            </w:pPr>
            <w:hyperlink r:id="rId28" w:history="1">
              <w:r w:rsidR="009F771A" w:rsidRPr="00E82C97">
                <w:rPr>
                  <w:rStyle w:val="Hyperlink"/>
                  <w:rFonts w:ascii="Arial" w:hAnsi="Arial" w:cs="Arial"/>
                  <w:sz w:val="20"/>
                  <w:szCs w:val="20"/>
                </w:rPr>
                <w:t>www.gita.org.in</w:t>
              </w:r>
            </w:hyperlink>
          </w:p>
          <w:p w14:paraId="6F5C8E1E" w14:textId="662BB60D" w:rsidR="0048479D" w:rsidRPr="00E82C97" w:rsidRDefault="009F771A" w:rsidP="009F771A">
            <w:pPr>
              <w:rPr>
                <w:rFonts w:ascii="Arial" w:hAnsi="Arial" w:cs="Arial"/>
                <w:sz w:val="20"/>
                <w:szCs w:val="20"/>
              </w:rPr>
            </w:pPr>
            <w:r w:rsidRPr="00E82C97">
              <w:rPr>
                <w:rFonts w:ascii="Arial" w:hAnsi="Arial" w:cs="Arial"/>
                <w:sz w:val="20"/>
                <w:szCs w:val="20"/>
              </w:rPr>
              <w:t xml:space="preserve">Email:  </w:t>
            </w:r>
            <w:hyperlink r:id="rId29" w:history="1">
              <w:r w:rsidRPr="00E82C97">
                <w:rPr>
                  <w:rStyle w:val="Hyperlink"/>
                  <w:rFonts w:ascii="Arial" w:hAnsi="Arial" w:cs="Arial"/>
                  <w:sz w:val="20"/>
                  <w:szCs w:val="20"/>
                </w:rPr>
                <w:t>deepanwita.mukherjee@gita.org.in</w:t>
              </w:r>
            </w:hyperlink>
            <w:r w:rsidRPr="00E82C97">
              <w:rPr>
                <w:rFonts w:ascii="Arial" w:hAnsi="Arial" w:cs="Arial"/>
                <w:sz w:val="20"/>
                <w:szCs w:val="20"/>
              </w:rPr>
              <w:t xml:space="preserve"> </w:t>
            </w:r>
          </w:p>
        </w:tc>
        <w:tc>
          <w:tcPr>
            <w:tcW w:w="4735" w:type="dxa"/>
            <w:shd w:val="clear" w:color="auto" w:fill="auto"/>
          </w:tcPr>
          <w:p w14:paraId="52761D12" w14:textId="77777777" w:rsidR="00830209" w:rsidRPr="00830209" w:rsidRDefault="00830209" w:rsidP="00830209">
            <w:pPr>
              <w:rPr>
                <w:rFonts w:ascii="Arial" w:hAnsi="Arial" w:cs="Arial"/>
                <w:b/>
                <w:sz w:val="20"/>
                <w:szCs w:val="20"/>
              </w:rPr>
            </w:pPr>
            <w:r w:rsidRPr="00830209">
              <w:rPr>
                <w:rFonts w:ascii="Arial" w:hAnsi="Arial" w:cs="Arial"/>
                <w:b/>
                <w:sz w:val="20"/>
                <w:szCs w:val="20"/>
                <w:highlight w:val="yellow"/>
              </w:rPr>
              <w:t>Ms. Marina Lubanov</w:t>
            </w:r>
          </w:p>
          <w:p w14:paraId="404B923E" w14:textId="77777777" w:rsidR="00D2518B" w:rsidRPr="00181FB0" w:rsidRDefault="00363FFB" w:rsidP="00D2518B">
            <w:pPr>
              <w:pStyle w:val="a"/>
              <w:spacing w:line="240" w:lineRule="auto"/>
              <w:rPr>
                <w:rFonts w:ascii="Arial" w:hAnsi="Arial" w:cs="Arial"/>
                <w:szCs w:val="18"/>
                <w:lang w:val="en-IN"/>
              </w:rPr>
            </w:pPr>
            <w:r w:rsidRPr="00181FB0">
              <w:rPr>
                <w:rFonts w:ascii="Arial" w:hAnsi="Arial" w:cs="Arial"/>
                <w:szCs w:val="18"/>
                <w:lang w:val="en-IN"/>
              </w:rPr>
              <w:t xml:space="preserve">Israel Innovation Authority </w:t>
            </w:r>
            <w:r w:rsidR="0079718C" w:rsidRPr="00181FB0">
              <w:rPr>
                <w:rFonts w:ascii="Arial" w:hAnsi="Arial" w:cs="Arial"/>
                <w:b/>
                <w:szCs w:val="18"/>
                <w:lang w:val="en-IN"/>
              </w:rPr>
              <w:t>(IIA)</w:t>
            </w:r>
          </w:p>
          <w:p w14:paraId="2E363721" w14:textId="77777777" w:rsidR="00D2518B" w:rsidRPr="00181FB0" w:rsidRDefault="002876A3" w:rsidP="00D2518B">
            <w:pPr>
              <w:pStyle w:val="a"/>
              <w:spacing w:line="240" w:lineRule="auto"/>
              <w:rPr>
                <w:rFonts w:ascii="Arial" w:hAnsi="Arial" w:cs="Arial"/>
                <w:szCs w:val="18"/>
                <w:lang w:val="en-IN"/>
              </w:rPr>
            </w:pPr>
            <w:hyperlink r:id="rId30" w:history="1">
              <w:r w:rsidR="001B37CE" w:rsidRPr="00181FB0">
                <w:rPr>
                  <w:rStyle w:val="Hyperlink"/>
                  <w:rFonts w:ascii="Arial" w:hAnsi="Arial" w:cs="Arial"/>
                  <w:szCs w:val="18"/>
                  <w:lang w:val="en-IN"/>
                </w:rPr>
                <w:t>www.innovationisrael.org.il</w:t>
              </w:r>
            </w:hyperlink>
            <w:r w:rsidR="001B37CE" w:rsidRPr="00181FB0">
              <w:rPr>
                <w:rFonts w:ascii="Arial" w:hAnsi="Arial" w:cs="Arial"/>
                <w:szCs w:val="18"/>
                <w:lang w:val="en-IN"/>
              </w:rPr>
              <w:t xml:space="preserve"> </w:t>
            </w:r>
          </w:p>
          <w:p w14:paraId="70EDC853" w14:textId="28BF127A" w:rsidR="00D2518B" w:rsidRPr="00830209" w:rsidRDefault="00363FFB" w:rsidP="00830209">
            <w:pPr>
              <w:rPr>
                <w:rFonts w:ascii="Arial" w:hAnsi="Arial" w:cs="Arial"/>
                <w:sz w:val="18"/>
                <w:szCs w:val="18"/>
              </w:rPr>
            </w:pPr>
            <w:r w:rsidRPr="00181FB0">
              <w:rPr>
                <w:rFonts w:ascii="Arial" w:hAnsi="Arial" w:cs="Arial"/>
                <w:szCs w:val="18"/>
              </w:rPr>
              <w:t>Email:</w:t>
            </w:r>
            <w:r w:rsidR="00E56AF6">
              <w:t xml:space="preserve"> </w:t>
            </w:r>
            <w:r w:rsidR="00830209" w:rsidRPr="00DE18FF">
              <w:rPr>
                <w:rFonts w:ascii="Arial" w:hAnsi="Arial" w:cs="Arial"/>
                <w:sz w:val="18"/>
                <w:szCs w:val="18"/>
                <w:highlight w:val="yellow"/>
              </w:rPr>
              <w:t>Marina.Lubanov@innovationisrael.org.il</w:t>
            </w:r>
          </w:p>
          <w:p w14:paraId="6D2B0219" w14:textId="72F2520D" w:rsidR="003D6DA8" w:rsidRPr="0079718C" w:rsidRDefault="00363FFB" w:rsidP="001544F0">
            <w:pPr>
              <w:rPr>
                <w:rFonts w:ascii="Arial" w:hAnsi="Arial" w:cs="Arial"/>
                <w:sz w:val="20"/>
                <w:szCs w:val="20"/>
              </w:rPr>
            </w:pPr>
            <w:r w:rsidRPr="00181FB0">
              <w:rPr>
                <w:rFonts w:ascii="Arial" w:hAnsi="Arial" w:cs="Arial"/>
                <w:sz w:val="20"/>
                <w:szCs w:val="18"/>
              </w:rPr>
              <w:t xml:space="preserve">Phone : </w:t>
            </w:r>
            <w:r w:rsidRPr="00E519D3">
              <w:rPr>
                <w:rFonts w:ascii="Arial" w:hAnsi="Arial" w:cs="Arial"/>
                <w:sz w:val="20"/>
                <w:szCs w:val="18"/>
                <w:highlight w:val="yellow"/>
              </w:rPr>
              <w:t>+972-</w:t>
            </w:r>
            <w:r w:rsidR="00830209" w:rsidRPr="00E519D3">
              <w:rPr>
                <w:rFonts w:ascii="Arial" w:hAnsi="Arial" w:cs="Arial"/>
                <w:sz w:val="20"/>
                <w:szCs w:val="18"/>
                <w:highlight w:val="yellow"/>
              </w:rPr>
              <w:t>52</w:t>
            </w:r>
            <w:r w:rsidRPr="00E519D3">
              <w:rPr>
                <w:rFonts w:ascii="Arial" w:hAnsi="Arial" w:cs="Arial"/>
                <w:sz w:val="20"/>
                <w:szCs w:val="18"/>
                <w:highlight w:val="yellow"/>
              </w:rPr>
              <w:t>-</w:t>
            </w:r>
            <w:r w:rsidR="00E56AF6" w:rsidRPr="00E519D3">
              <w:rPr>
                <w:rFonts w:ascii="Arial" w:hAnsi="Arial" w:cs="Arial"/>
                <w:sz w:val="20"/>
                <w:szCs w:val="18"/>
                <w:highlight w:val="yellow"/>
              </w:rPr>
              <w:t>7</w:t>
            </w:r>
            <w:r w:rsidR="00830209" w:rsidRPr="00E519D3">
              <w:rPr>
                <w:rFonts w:ascii="Arial" w:hAnsi="Arial" w:cs="Arial"/>
                <w:sz w:val="20"/>
                <w:szCs w:val="18"/>
                <w:highlight w:val="yellow"/>
              </w:rPr>
              <w:t>2</w:t>
            </w:r>
            <w:r w:rsidR="00E56AF6" w:rsidRPr="00E519D3">
              <w:rPr>
                <w:rFonts w:ascii="Arial" w:hAnsi="Arial" w:cs="Arial"/>
                <w:sz w:val="20"/>
                <w:szCs w:val="18"/>
                <w:highlight w:val="yellow"/>
              </w:rPr>
              <w:t>5</w:t>
            </w:r>
            <w:r w:rsidR="00830209" w:rsidRPr="00E519D3">
              <w:rPr>
                <w:rFonts w:ascii="Arial" w:hAnsi="Arial" w:cs="Arial"/>
                <w:sz w:val="20"/>
                <w:szCs w:val="18"/>
                <w:highlight w:val="yellow"/>
              </w:rPr>
              <w:t>0202</w:t>
            </w:r>
            <w:r w:rsidR="00E56AF6">
              <w:rPr>
                <w:rFonts w:ascii="Arial" w:hAnsi="Arial" w:cs="Arial"/>
                <w:sz w:val="20"/>
                <w:szCs w:val="18"/>
              </w:rPr>
              <w:t xml:space="preserve"> </w:t>
            </w:r>
          </w:p>
        </w:tc>
      </w:tr>
    </w:tbl>
    <w:p w14:paraId="60DFC19C" w14:textId="77777777" w:rsidR="003D6DA8" w:rsidRPr="00E82C97" w:rsidRDefault="003D6DA8" w:rsidP="003D6DA8">
      <w:pPr>
        <w:rPr>
          <w:rFonts w:ascii="Arial" w:hAnsi="Arial" w:cs="Arial"/>
          <w:sz w:val="22"/>
          <w:szCs w:val="28"/>
        </w:rPr>
      </w:pPr>
    </w:p>
    <w:p w14:paraId="031374D0" w14:textId="77777777" w:rsidR="0079718C" w:rsidRDefault="00363FFB">
      <w:pPr>
        <w:rPr>
          <w:rFonts w:ascii="Arial" w:hAnsi="Arial" w:cs="Arial"/>
          <w:b/>
          <w:sz w:val="28"/>
          <w:szCs w:val="28"/>
        </w:rPr>
      </w:pPr>
      <w:r>
        <w:rPr>
          <w:rFonts w:ascii="Arial" w:hAnsi="Arial" w:cs="Arial"/>
          <w:b/>
          <w:sz w:val="28"/>
          <w:szCs w:val="28"/>
        </w:rPr>
        <w:br w:type="page"/>
      </w:r>
    </w:p>
    <w:p w14:paraId="1C74FBB3" w14:textId="77777777" w:rsidR="00094F7E" w:rsidRPr="009551AC" w:rsidRDefault="00363FFB" w:rsidP="003C724B">
      <w:pPr>
        <w:spacing w:line="276" w:lineRule="auto"/>
        <w:jc w:val="center"/>
        <w:rPr>
          <w:rFonts w:ascii="Arial" w:hAnsi="Arial" w:cs="Arial"/>
          <w:b/>
          <w:sz w:val="22"/>
          <w:szCs w:val="28"/>
        </w:rPr>
      </w:pPr>
      <w:r w:rsidRPr="009551AC">
        <w:rPr>
          <w:rFonts w:ascii="Arial" w:hAnsi="Arial" w:cs="Arial"/>
          <w:b/>
          <w:sz w:val="22"/>
          <w:szCs w:val="28"/>
        </w:rPr>
        <w:lastRenderedPageBreak/>
        <w:t>Annexure 1: General Guidelines on IPR</w:t>
      </w:r>
      <w:r w:rsidR="0079718C">
        <w:rPr>
          <w:rFonts w:ascii="Arial" w:hAnsi="Arial" w:cs="Arial"/>
          <w:b/>
          <w:sz w:val="22"/>
          <w:szCs w:val="28"/>
        </w:rPr>
        <w:t xml:space="preserve"> and Commercialisation</w:t>
      </w:r>
    </w:p>
    <w:p w14:paraId="4EE8B4FB" w14:textId="77777777" w:rsidR="009551AC" w:rsidRPr="00AF67D4" w:rsidRDefault="009551AC" w:rsidP="009551AC">
      <w:pPr>
        <w:pStyle w:val="Default"/>
        <w:spacing w:after="120" w:line="276" w:lineRule="auto"/>
        <w:rPr>
          <w:rFonts w:asciiTheme="minorBidi" w:eastAsia="Times New Roman" w:hAnsiTheme="minorBidi" w:cstheme="minorBidi"/>
          <w:b/>
          <w:u w:val="single"/>
        </w:rPr>
      </w:pPr>
    </w:p>
    <w:p w14:paraId="5073DF71" w14:textId="77777777" w:rsidR="009551AC" w:rsidRPr="00AF67D4" w:rsidRDefault="00363FFB" w:rsidP="00181FB0">
      <w:pPr>
        <w:pStyle w:val="Default"/>
        <w:spacing w:after="120" w:line="276" w:lineRule="auto"/>
        <w:jc w:val="both"/>
        <w:rPr>
          <w:rFonts w:asciiTheme="minorBidi" w:hAnsiTheme="minorBidi" w:cstheme="minorBidi"/>
          <w:b/>
          <w:bCs/>
          <w:color w:val="000000" w:themeColor="text1"/>
        </w:rPr>
      </w:pPr>
      <w:r w:rsidRPr="00AF67D4">
        <w:rPr>
          <w:rFonts w:asciiTheme="minorBidi" w:eastAsia="Times New Roman" w:hAnsiTheme="minorBidi" w:cstheme="minorBidi"/>
        </w:rPr>
        <w:t> </w:t>
      </w:r>
      <w:r w:rsidRPr="00AF67D4">
        <w:rPr>
          <w:rFonts w:asciiTheme="minorBidi" w:hAnsiTheme="minorBidi" w:cstheme="minorBidi"/>
          <w:b/>
          <w:bCs/>
          <w:color w:val="000000" w:themeColor="text1"/>
        </w:rPr>
        <w:t>Intellectual Property Rights (IPR) &amp; Commercialization Plan from the Project</w:t>
      </w:r>
    </w:p>
    <w:p w14:paraId="084FDF3A" w14:textId="77777777" w:rsidR="009551AC" w:rsidRPr="00917182" w:rsidRDefault="00363FFB" w:rsidP="00181FB0">
      <w:pPr>
        <w:pStyle w:val="ListParagraph"/>
        <w:spacing w:after="120"/>
        <w:ind w:left="0"/>
        <w:jc w:val="both"/>
        <w:rPr>
          <w:rFonts w:asciiTheme="minorBidi" w:hAnsiTheme="minorBidi" w:cstheme="minorBidi"/>
          <w:bCs/>
          <w:szCs w:val="24"/>
        </w:rPr>
      </w:pPr>
      <w:r w:rsidRPr="00917182">
        <w:rPr>
          <w:rFonts w:asciiTheme="minorBidi" w:hAnsiTheme="minorBidi" w:cstheme="minorBidi"/>
          <w:bCs/>
          <w:szCs w:val="24"/>
        </w:rPr>
        <w:t>The IPR agreement shall include the following:</w:t>
      </w:r>
    </w:p>
    <w:p w14:paraId="7B335A21" w14:textId="77777777" w:rsidR="009551AC" w:rsidRPr="00917182" w:rsidRDefault="00363FFB" w:rsidP="00181FB0">
      <w:pPr>
        <w:pStyle w:val="ListParagraph"/>
        <w:numPr>
          <w:ilvl w:val="0"/>
          <w:numId w:val="23"/>
        </w:numPr>
        <w:suppressAutoHyphens/>
        <w:spacing w:after="279" w:line="241" w:lineRule="auto"/>
        <w:ind w:left="426" w:right="14" w:hanging="426"/>
        <w:contextualSpacing w:val="0"/>
        <w:jc w:val="both"/>
        <w:rPr>
          <w:rFonts w:asciiTheme="minorBidi" w:hAnsiTheme="minorBidi" w:cstheme="minorBidi"/>
          <w:szCs w:val="24"/>
        </w:rPr>
      </w:pPr>
      <w:r w:rsidRPr="00917182">
        <w:rPr>
          <w:rFonts w:asciiTheme="minorBidi" w:hAnsiTheme="minorBidi" w:cstheme="minorBidi"/>
          <w:szCs w:val="24"/>
        </w:rPr>
        <w:t>The partner/s to a project from the India and the partner/s to the project from the State of Israel (each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14:paraId="7C15AEAD"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 xml:space="preserve"> Each Party is and shall remain owner of its Background IP.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w:t>
      </w:r>
      <w:r w:rsidRPr="00917182">
        <w:rPr>
          <w:rFonts w:asciiTheme="minorBidi" w:hAnsiTheme="minorBidi" w:cstheme="minorBidi"/>
          <w:color w:val="555555"/>
          <w:szCs w:val="24"/>
          <w:shd w:val="clear" w:color="auto" w:fill="FFFFFF"/>
        </w:rPr>
        <w:t xml:space="preserve"> </w:t>
      </w:r>
    </w:p>
    <w:p w14:paraId="66DB2B71"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Access rights to background IP of one Party may be granted to the other Party only to the extent necessary for the execution and during term of the joint project.</w:t>
      </w:r>
    </w:p>
    <w:p w14:paraId="011E6CFD"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 xml:space="preserve">Ownership and rights to Foreground IP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14:paraId="0747DEB6" w14:textId="6DD6CA80" w:rsidR="009551AC" w:rsidRPr="00ED3C4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The IPR agreement should expressly reflect the contribution of each Party in the creation of the Foreground IP.</w:t>
      </w:r>
      <w:r w:rsidR="008B2040" w:rsidRPr="008B2040">
        <w:t xml:space="preserve"> </w:t>
      </w:r>
      <w:r w:rsidR="008B2040" w:rsidRPr="008B2040">
        <w:rPr>
          <w:rFonts w:asciiTheme="minorBidi" w:hAnsiTheme="minorBidi" w:cstheme="minorBidi"/>
          <w:szCs w:val="24"/>
        </w:rPr>
        <w:t>Status of IP creation and division between the Project par</w:t>
      </w:r>
      <w:r w:rsidR="008B2040">
        <w:rPr>
          <w:rFonts w:asciiTheme="minorBidi" w:hAnsiTheme="minorBidi" w:cstheme="minorBidi"/>
          <w:szCs w:val="24"/>
        </w:rPr>
        <w:t>t</w:t>
      </w:r>
      <w:r w:rsidR="008B2040" w:rsidRPr="008B2040">
        <w:rPr>
          <w:rFonts w:asciiTheme="minorBidi" w:hAnsiTheme="minorBidi" w:cstheme="minorBidi"/>
          <w:szCs w:val="24"/>
        </w:rPr>
        <w:t>ners should be duly recorded in Mid Term and Final review Report and submitted to the respective implementing agency.</w:t>
      </w:r>
    </w:p>
    <w:p w14:paraId="6B379374" w14:textId="77777777" w:rsidR="00DA64F0" w:rsidRPr="00ED3C42" w:rsidRDefault="00363FFB" w:rsidP="00ED3C42">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D3C42">
        <w:rPr>
          <w:rFonts w:asciiTheme="minorBidi" w:hAnsiTheme="minorBidi"/>
        </w:rPr>
        <w:t>Joint IP rights will be applicable only when both Parties have an inventive contribution to Foreground IP</w:t>
      </w:r>
      <w:r w:rsidR="00E81277" w:rsidRPr="00ED3C42">
        <w:rPr>
          <w:rFonts w:asciiTheme="minorBidi" w:hAnsiTheme="minorBidi"/>
        </w:rPr>
        <w:t xml:space="preserve"> and when the parties do not agree to divide the ownership of Foreground IP according to relevant technological fields.</w:t>
      </w:r>
      <w:r w:rsidRPr="00ED3C42">
        <w:rPr>
          <w:rFonts w:asciiTheme="minorBidi" w:hAnsiTheme="minorBidi"/>
        </w:rPr>
        <w:t xml:space="preserve">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w:t>
      </w:r>
      <w:r w:rsidRPr="00ED3C42">
        <w:rPr>
          <w:rFonts w:asciiTheme="minorBidi" w:hAnsiTheme="minorBidi"/>
          <w:color w:val="000000"/>
        </w:rPr>
        <w:t>cooperation agreement</w:t>
      </w:r>
      <w:r w:rsidRPr="00ED3C42">
        <w:rPr>
          <w:rFonts w:asciiTheme="minorBidi" w:hAnsiTheme="minorBidi"/>
        </w:rPr>
        <w:t xml:space="preserve">. </w:t>
      </w:r>
    </w:p>
    <w:p w14:paraId="4E20BC58" w14:textId="77777777" w:rsidR="009551AC" w:rsidRDefault="00363FFB" w:rsidP="0079718C">
      <w:pPr>
        <w:pStyle w:val="ListParagraph"/>
        <w:spacing w:after="232" w:line="259" w:lineRule="auto"/>
        <w:ind w:left="0"/>
        <w:rPr>
          <w:rFonts w:asciiTheme="minorBidi" w:hAnsiTheme="minorBidi" w:cstheme="minorBidi"/>
          <w:szCs w:val="24"/>
        </w:rPr>
      </w:pPr>
      <w:r w:rsidRPr="00917182">
        <w:rPr>
          <w:rFonts w:asciiTheme="minorBidi" w:hAnsiTheme="minorBidi" w:cstheme="minorBidi"/>
          <w:szCs w:val="24"/>
        </w:rPr>
        <w:t>Commercialization:</w:t>
      </w:r>
    </w:p>
    <w:p w14:paraId="58E64D1D" w14:textId="77777777" w:rsidR="0079718C" w:rsidRPr="00917182" w:rsidRDefault="0079718C" w:rsidP="00181FB0">
      <w:pPr>
        <w:pStyle w:val="ListParagraph"/>
        <w:spacing w:after="232" w:line="259" w:lineRule="auto"/>
        <w:ind w:left="0"/>
        <w:rPr>
          <w:rFonts w:asciiTheme="minorBidi" w:hAnsiTheme="minorBidi" w:cstheme="minorBidi"/>
          <w:szCs w:val="24"/>
        </w:rPr>
      </w:pPr>
    </w:p>
    <w:p w14:paraId="162946E0" w14:textId="1557BC73" w:rsidR="009551AC" w:rsidRPr="00181FB0" w:rsidRDefault="00363FFB" w:rsidP="00181FB0">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In case of Joint IP under this MOU both Indian and Israeli parties will apply as co-applicants, subject to any respective field of use agreed upon, if applicable, for the protection of intellectual property rights subject to joint rights of both the Parties in accordance with the terms and conditions of the cooperation agreement. The Israeli and Indian Parties shall agree in advance on the IP rights and on the ownership, management and commercialization strategy of the product or process prior to the creation of any Foreground IP.</w:t>
      </w:r>
      <w:ins w:id="22" w:author="Sarah Rozenberg" w:date="2020-07-28T12:51:00Z">
        <w:r w:rsidR="009E30FB">
          <w:rPr>
            <w:rFonts w:asciiTheme="minorBidi" w:hAnsiTheme="minorBidi" w:cstheme="minorBidi"/>
            <w:szCs w:val="24"/>
          </w:rPr>
          <w:t xml:space="preserve"> </w:t>
        </w:r>
      </w:ins>
      <w:r w:rsidRPr="00181FB0">
        <w:rPr>
          <w:rFonts w:asciiTheme="minorBidi" w:hAnsiTheme="minorBidi" w:cstheme="minorBidi"/>
          <w:szCs w:val="24"/>
        </w:rPr>
        <w:t xml:space="preserve">The jointly developed IPR must have technological innovation value. Subject to terms and conditions aforementioned, Both Parties shall possess intellectual property rights to the technology, </w:t>
      </w:r>
      <w:r w:rsidR="00C96823">
        <w:rPr>
          <w:rFonts w:asciiTheme="minorBidi" w:hAnsiTheme="minorBidi" w:cstheme="minorBidi"/>
          <w:szCs w:val="24"/>
        </w:rPr>
        <w:t xml:space="preserve">developed under the Joint IPR, </w:t>
      </w:r>
      <w:r w:rsidRPr="00181FB0">
        <w:rPr>
          <w:rFonts w:asciiTheme="minorBidi" w:hAnsiTheme="minorBidi" w:cstheme="minorBidi"/>
          <w:szCs w:val="24"/>
        </w:rPr>
        <w:t>in accordance with the principals of these guidelines.</w:t>
      </w:r>
    </w:p>
    <w:p w14:paraId="69650EE3" w14:textId="06A6816D" w:rsidR="00BA2EC4" w:rsidRPr="00B53148" w:rsidRDefault="00363FFB" w:rsidP="00BA2EC4">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181FB0">
        <w:rPr>
          <w:rFonts w:asciiTheme="minorBidi" w:hAnsiTheme="minorBidi" w:cstheme="minorBidi"/>
          <w:szCs w:val="24"/>
        </w:rPr>
        <w:t>The relationship between the Parties must be clearly defined, including ownership of intellectual property rights for the technology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14:paraId="64F91891" w14:textId="77777777" w:rsidR="00BA2EC4" w:rsidRDefault="00363FFB" w:rsidP="00B53148">
      <w:pPr>
        <w:pStyle w:val="ListParagraph"/>
        <w:numPr>
          <w:ilvl w:val="0"/>
          <w:numId w:val="26"/>
        </w:numPr>
        <w:spacing w:after="283" w:line="236" w:lineRule="auto"/>
        <w:ind w:left="426" w:right="139" w:hanging="426"/>
        <w:jc w:val="both"/>
        <w:rPr>
          <w:rFonts w:asciiTheme="minorBidi" w:hAnsiTheme="minorBidi" w:cstheme="minorBidi"/>
        </w:rPr>
      </w:pPr>
      <w:r w:rsidRPr="00BA2EC4">
        <w:rPr>
          <w:rFonts w:asciiTheme="minorBidi" w:hAnsiTheme="minorBidi" w:cstheme="minorBidi"/>
        </w:rPr>
        <w:t xml:space="preserve">The Parties shall declare that to the best of their knowledge and belief, that the use of the Background IP or Foreground IP in connection with the cooperation agreement does not </w:t>
      </w:r>
      <w:r w:rsidRPr="00BA2EC4">
        <w:rPr>
          <w:rFonts w:asciiTheme="minorBidi" w:hAnsiTheme="minorBidi" w:cstheme="minorBidi"/>
        </w:rPr>
        <w:lastRenderedPageBreak/>
        <w:t xml:space="preserve">infringe any third party’s valid patent right/intellectual Property rights. The validation and verification in context of the project, is to be carried out with much sensitivity and precaution by Parties to avoid all kinds of infringements rights. The Parties will be jointly responsible for the Joint IP and solely responsible on Background IP and/or Foreground IP </w:t>
      </w:r>
      <w:r w:rsidR="00AA390D" w:rsidRPr="00BA2EC4">
        <w:rPr>
          <w:rFonts w:asciiTheme="minorBidi" w:hAnsiTheme="minorBidi" w:cstheme="minorBidi"/>
        </w:rPr>
        <w:t>i</w:t>
      </w:r>
      <w:r w:rsidR="00E81277" w:rsidRPr="00BA2EC4">
        <w:rPr>
          <w:rFonts w:asciiTheme="minorBidi" w:hAnsiTheme="minorBidi" w:cstheme="minorBidi"/>
        </w:rPr>
        <w:t>ndividually</w:t>
      </w:r>
      <w:r w:rsidR="00BD375D" w:rsidRPr="00BA2EC4">
        <w:rPr>
          <w:rFonts w:asciiTheme="minorBidi" w:hAnsiTheme="minorBidi" w:cstheme="minorBidi"/>
        </w:rPr>
        <w:t xml:space="preserve"> </w:t>
      </w:r>
      <w:r w:rsidR="00E81277" w:rsidRPr="00BA2EC4">
        <w:rPr>
          <w:rFonts w:asciiTheme="minorBidi" w:hAnsiTheme="minorBidi" w:cstheme="minorBidi"/>
        </w:rPr>
        <w:t xml:space="preserve">owned </w:t>
      </w:r>
      <w:r w:rsidRPr="00BA2EC4">
        <w:rPr>
          <w:rFonts w:asciiTheme="minorBidi" w:hAnsiTheme="minorBidi" w:cstheme="minorBidi"/>
        </w:rPr>
        <w:t>for any kind of legal implications emanating from infringement by them, and as set forth in the cooperation agreement.</w:t>
      </w:r>
    </w:p>
    <w:p w14:paraId="4330676A" w14:textId="77777777" w:rsidR="00BA2EC4" w:rsidRPr="00BA2EC4" w:rsidRDefault="00BA2EC4" w:rsidP="00BA2EC4">
      <w:pPr>
        <w:pStyle w:val="ListParagraph"/>
        <w:spacing w:after="283" w:line="236" w:lineRule="auto"/>
        <w:ind w:right="624"/>
        <w:jc w:val="both"/>
        <w:rPr>
          <w:rFonts w:asciiTheme="minorBidi" w:hAnsiTheme="minorBidi" w:cstheme="minorBidi"/>
        </w:rPr>
      </w:pPr>
    </w:p>
    <w:p w14:paraId="32FC2733" w14:textId="77777777" w:rsidR="00557062" w:rsidRPr="002E1273" w:rsidRDefault="00363FFB" w:rsidP="00557062">
      <w:pPr>
        <w:pStyle w:val="ListParagraph"/>
        <w:numPr>
          <w:ilvl w:val="0"/>
          <w:numId w:val="26"/>
        </w:numPr>
        <w:suppressAutoHyphens/>
        <w:spacing w:line="276" w:lineRule="auto"/>
        <w:jc w:val="both"/>
        <w:rPr>
          <w:rFonts w:asciiTheme="minorBidi" w:hAnsiTheme="minorBidi" w:cstheme="minorBidi"/>
        </w:rPr>
      </w:pPr>
      <w:r w:rsidRPr="00181FB0">
        <w:rPr>
          <w:rFonts w:asciiTheme="minorBidi" w:eastAsia="Times New Roman" w:hAnsiTheme="minorBidi" w:cstheme="minorBidi"/>
        </w:rPr>
        <w:t xml:space="preserve">The Party/Parties from the State of Israel will sign a separate agreement with the Israeli National Innovation Authority and The Government of the State of Israel while the Party/Parties from India will sign a separate agreement with DST/GITA. </w:t>
      </w:r>
    </w:p>
    <w:p w14:paraId="0E789344" w14:textId="77777777" w:rsidR="002E1273" w:rsidRPr="002E1273" w:rsidRDefault="002E1273" w:rsidP="002E1273">
      <w:pPr>
        <w:pStyle w:val="ListParagraph"/>
        <w:rPr>
          <w:rFonts w:asciiTheme="minorBidi" w:hAnsiTheme="minorBidi" w:cstheme="minorBidi"/>
        </w:rPr>
      </w:pPr>
    </w:p>
    <w:p w14:paraId="42B652F9" w14:textId="77777777" w:rsidR="002E1273" w:rsidRDefault="00363FFB" w:rsidP="002E1273">
      <w:pPr>
        <w:pStyle w:val="ListParagraph"/>
        <w:numPr>
          <w:ilvl w:val="0"/>
          <w:numId w:val="26"/>
        </w:numPr>
        <w:spacing w:line="276" w:lineRule="auto"/>
        <w:jc w:val="both"/>
        <w:rPr>
          <w:rFonts w:asciiTheme="minorBidi" w:eastAsia="Times New Roman" w:hAnsiTheme="minorBidi" w:cstheme="minorBidi"/>
        </w:rPr>
      </w:pPr>
      <w:r w:rsidRPr="00A2209D">
        <w:rPr>
          <w:rFonts w:asciiTheme="minorBidi" w:eastAsia="Times New Roman" w:hAnsiTheme="minorBidi" w:cstheme="minorBidi"/>
        </w:rPr>
        <w:t>In case Indian and /or Israeli company outsource the commercialization/dispose of Intellectual property rights of the product/process /technology developed in the project, the liability to pay the royalty and/or any other payment with regards to terms &amp; conditions of the grant agreement will lie solely on the INPL/ISPL (as the case may be), till the time the agreed royalty amount/amount is paid.</w:t>
      </w:r>
    </w:p>
    <w:p w14:paraId="6799E7EE" w14:textId="77777777" w:rsidR="00A81431" w:rsidRPr="00A81431" w:rsidRDefault="00A81431" w:rsidP="00A81431">
      <w:pPr>
        <w:pStyle w:val="ListParagraph"/>
        <w:rPr>
          <w:rFonts w:asciiTheme="minorBidi" w:eastAsia="Times New Roman" w:hAnsiTheme="minorBidi" w:cstheme="minorBidi"/>
        </w:rPr>
      </w:pPr>
    </w:p>
    <w:p w14:paraId="16638E9F" w14:textId="229C1D28" w:rsidR="005E29F0" w:rsidRPr="00083F50" w:rsidRDefault="00363FFB" w:rsidP="007277BD">
      <w:pPr>
        <w:pStyle w:val="ListParagraph"/>
        <w:spacing w:line="276" w:lineRule="auto"/>
        <w:ind w:left="709" w:hanging="709"/>
        <w:jc w:val="both"/>
        <w:rPr>
          <w:rFonts w:asciiTheme="minorBidi" w:eastAsia="Times New Roman" w:hAnsiTheme="minorBidi" w:cstheme="minorBidi"/>
        </w:rPr>
      </w:pPr>
      <w:r>
        <w:rPr>
          <w:rFonts w:asciiTheme="minorBidi" w:eastAsia="Times New Roman" w:hAnsiTheme="minorBidi" w:cstheme="minorBidi"/>
        </w:rPr>
        <w:t xml:space="preserve">(vi)     </w:t>
      </w:r>
      <w:r w:rsidR="007277BD">
        <w:rPr>
          <w:rFonts w:asciiTheme="minorBidi" w:eastAsia="Times New Roman" w:hAnsiTheme="minorBidi" w:cstheme="minorBidi"/>
        </w:rPr>
        <w:t xml:space="preserve"> </w:t>
      </w:r>
      <w:r w:rsidRPr="00083F50">
        <w:rPr>
          <w:rFonts w:asciiTheme="minorBidi" w:eastAsia="Times New Roman" w:hAnsiTheme="minorBidi" w:cstheme="minorBidi"/>
        </w:rPr>
        <w:t>Must provide an accurate and concrete commercial plan to include detailed action items such as,</w:t>
      </w:r>
      <w:r w:rsidR="00502AE2" w:rsidRPr="00083F50">
        <w:rPr>
          <w:rFonts w:asciiTheme="minorBidi" w:eastAsia="Times New Roman" w:hAnsiTheme="minorBidi" w:cstheme="minorBidi"/>
        </w:rPr>
        <w:t xml:space="preserve"> </w:t>
      </w:r>
      <w:r w:rsidRPr="00083F50">
        <w:rPr>
          <w:rFonts w:asciiTheme="minorBidi" w:eastAsia="Times New Roman" w:hAnsiTheme="minorBidi" w:cstheme="minorBidi"/>
        </w:rPr>
        <w:t>but not limited to, the following:</w:t>
      </w:r>
    </w:p>
    <w:p w14:paraId="04633897"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 List of target clients</w:t>
      </w:r>
    </w:p>
    <w:p w14:paraId="6D7EAFA0"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 Marketing strategy or plan</w:t>
      </w:r>
    </w:p>
    <w:p w14:paraId="302484DD"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iii. Sales forecast</w:t>
      </w:r>
    </w:p>
    <w:p w14:paraId="0409CFF5"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iv. Schedule for product launching</w:t>
      </w:r>
    </w:p>
    <w:p w14:paraId="077B89ED" w14:textId="7B6AD9E5" w:rsidR="00A81431" w:rsidRPr="00CF1265" w:rsidRDefault="00363FFB" w:rsidP="00A67DB2">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v. Potential challenges in penetrating the market</w:t>
      </w:r>
    </w:p>
    <w:p w14:paraId="3AA836DE" w14:textId="77777777" w:rsidR="00B53148" w:rsidRDefault="00B53148" w:rsidP="0060657A">
      <w:pPr>
        <w:jc w:val="both"/>
        <w:rPr>
          <w:rFonts w:asciiTheme="minorBidi" w:eastAsia="Times New Roman" w:hAnsiTheme="minorBidi" w:cstheme="minorBidi"/>
          <w:sz w:val="20"/>
          <w:szCs w:val="20"/>
          <w:lang w:val="en-CA" w:eastAsia="en-US"/>
        </w:rPr>
      </w:pPr>
    </w:p>
    <w:p w14:paraId="5C1345E4" w14:textId="77777777" w:rsidR="0060657A" w:rsidRPr="001815C0" w:rsidRDefault="0060657A" w:rsidP="00A67DB2">
      <w:pPr>
        <w:pStyle w:val="ListParagraph"/>
        <w:spacing w:line="276" w:lineRule="auto"/>
        <w:jc w:val="both"/>
        <w:rPr>
          <w:rFonts w:asciiTheme="minorBidi" w:eastAsia="Times New Roman" w:hAnsiTheme="minorBidi" w:cstheme="minorBidi"/>
          <w:color w:val="FF0000"/>
        </w:rPr>
      </w:pPr>
    </w:p>
    <w:p w14:paraId="71220BFB" w14:textId="77777777" w:rsidR="009551AC" w:rsidRPr="00917182" w:rsidRDefault="00363FFB" w:rsidP="00917182">
      <w:pPr>
        <w:spacing w:after="232" w:line="259" w:lineRule="auto"/>
        <w:rPr>
          <w:rFonts w:asciiTheme="minorBidi" w:hAnsiTheme="minorBidi"/>
          <w:sz w:val="20"/>
        </w:rPr>
      </w:pPr>
      <w:r w:rsidRPr="00917182">
        <w:rPr>
          <w:rFonts w:asciiTheme="minorBidi" w:hAnsiTheme="minorBidi"/>
          <w:sz w:val="20"/>
        </w:rPr>
        <w:t>Confidential Information:</w:t>
      </w:r>
    </w:p>
    <w:p w14:paraId="4232A215" w14:textId="77777777" w:rsidR="009551AC" w:rsidRPr="00917182" w:rsidRDefault="00363FFB" w:rsidP="009551AC">
      <w:pPr>
        <w:spacing w:after="232" w:line="259" w:lineRule="auto"/>
        <w:ind w:left="62"/>
        <w:rPr>
          <w:rFonts w:asciiTheme="minorBidi" w:hAnsiTheme="minorBidi"/>
          <w:sz w:val="20"/>
        </w:rPr>
      </w:pPr>
      <w:r w:rsidRPr="00917182">
        <w:rPr>
          <w:rFonts w:asciiTheme="minorBidi" w:hAnsiTheme="minorBidi"/>
          <w:sz w:val="20"/>
        </w:rPr>
        <w:t>Subject to the respective applicable laws, regulations, rules, procedures, mechanisms programs or applicable in each state or of the Parties, as applicable or determined by the Innovation Authority or Gita:</w:t>
      </w:r>
    </w:p>
    <w:p w14:paraId="2B80C9E2" w14:textId="77777777" w:rsidR="009551AC" w:rsidRPr="00917182" w:rsidRDefault="00363FFB" w:rsidP="00181FB0">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14:paraId="06CDBD2B" w14:textId="77777777" w:rsidR="009551AC" w:rsidRPr="00917182" w:rsidRDefault="00363FFB" w:rsidP="00181FB0">
      <w:pPr>
        <w:numPr>
          <w:ilvl w:val="0"/>
          <w:numId w:val="25"/>
        </w:numPr>
        <w:spacing w:after="331" w:line="236" w:lineRule="auto"/>
        <w:ind w:left="709" w:right="264" w:hanging="567"/>
        <w:jc w:val="both"/>
        <w:rPr>
          <w:rFonts w:asciiTheme="minorBidi" w:hAnsiTheme="minorBidi"/>
          <w:sz w:val="20"/>
        </w:rPr>
      </w:pPr>
      <w:r w:rsidRPr="00181FB0">
        <w:rPr>
          <w:rFonts w:asciiTheme="minorBidi" w:hAnsiTheme="minorBidi"/>
          <w:noProof/>
          <w:sz w:val="20"/>
          <w:lang w:val="en-US" w:eastAsia="en-US" w:bidi="he-IL"/>
        </w:rPr>
        <w:drawing>
          <wp:anchor distT="0" distB="0" distL="114300" distR="114300" simplePos="0" relativeHeight="251658240" behindDoc="0" locked="0" layoutInCell="1" allowOverlap="0" wp14:anchorId="4A7F9E6D" wp14:editId="1CEDA446">
            <wp:simplePos x="0" y="0"/>
            <wp:positionH relativeFrom="page">
              <wp:posOffset>7069455</wp:posOffset>
            </wp:positionH>
            <wp:positionV relativeFrom="page">
              <wp:posOffset>707390</wp:posOffset>
            </wp:positionV>
            <wp:extent cx="18415" cy="21590"/>
            <wp:effectExtent l="19050" t="0" r="635" b="0"/>
            <wp:wrapSquare wrapText="bothSides"/>
            <wp:docPr id="433314895" name="Picture 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355" name="Picture 5414"/>
                    <pic:cNvPicPr>
                      <a:picLocks noChangeAspect="1" noChangeArrowheads="1"/>
                    </pic:cNvPicPr>
                  </pic:nvPicPr>
                  <pic:blipFill>
                    <a:blip r:embed="rId31"/>
                    <a:stretch>
                      <a:fillRect/>
                    </a:stretch>
                  </pic:blipFill>
                  <pic:spPr bwMode="auto">
                    <a:xfrm>
                      <a:off x="0" y="0"/>
                      <a:ext cx="18415" cy="215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1312" behindDoc="0" locked="0" layoutInCell="1" allowOverlap="0" wp14:anchorId="63C3E1C0" wp14:editId="6CB87829">
            <wp:simplePos x="0" y="0"/>
            <wp:positionH relativeFrom="page">
              <wp:posOffset>7084695</wp:posOffset>
            </wp:positionH>
            <wp:positionV relativeFrom="page">
              <wp:posOffset>737870</wp:posOffset>
            </wp:positionV>
            <wp:extent cx="6350" cy="8890"/>
            <wp:effectExtent l="0" t="0" r="0" b="0"/>
            <wp:wrapSquare wrapText="bothSides"/>
            <wp:docPr id="6" name="Picture 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5209" name="Picture 5415"/>
                    <pic:cNvPicPr>
                      <a:picLocks noChangeAspect="1" noChangeArrowheads="1"/>
                    </pic:cNvPicPr>
                  </pic:nvPicPr>
                  <pic:blipFill>
                    <a:blip r:embed="rId32"/>
                    <a:stretch>
                      <a:fillRect/>
                    </a:stretch>
                  </pic:blipFill>
                  <pic:spPr bwMode="auto">
                    <a:xfrm>
                      <a:off x="0" y="0"/>
                      <a:ext cx="6350" cy="88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3360" behindDoc="0" locked="0" layoutInCell="1" allowOverlap="0" wp14:anchorId="7BE6AEEF" wp14:editId="5BD1F258">
            <wp:simplePos x="0" y="0"/>
            <wp:positionH relativeFrom="page">
              <wp:posOffset>344805</wp:posOffset>
            </wp:positionH>
            <wp:positionV relativeFrom="page">
              <wp:posOffset>10497820</wp:posOffset>
            </wp:positionV>
            <wp:extent cx="2911475" cy="18415"/>
            <wp:effectExtent l="19050" t="0" r="3175" b="0"/>
            <wp:wrapTopAndBottom/>
            <wp:docPr id="7" name="Picture 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75966" name="Picture 9727"/>
                    <pic:cNvPicPr>
                      <a:picLocks noChangeAspect="1" noChangeArrowheads="1"/>
                    </pic:cNvPicPr>
                  </pic:nvPicPr>
                  <pic:blipFill>
                    <a:blip r:embed="rId33" cstate="print"/>
                    <a:stretch>
                      <a:fillRect/>
                    </a:stretch>
                  </pic:blipFill>
                  <pic:spPr bwMode="auto">
                    <a:xfrm>
                      <a:off x="0" y="0"/>
                      <a:ext cx="2911475" cy="18415"/>
                    </a:xfrm>
                    <a:prstGeom prst="rect">
                      <a:avLst/>
                    </a:prstGeom>
                    <a:noFill/>
                    <a:ln w="9525">
                      <a:noFill/>
                      <a:miter lim="800000"/>
                      <a:headEnd/>
                      <a:tailEnd/>
                    </a:ln>
                  </pic:spPr>
                </pic:pic>
              </a:graphicData>
            </a:graphic>
          </wp:anchor>
        </w:drawing>
      </w:r>
      <w:r w:rsidRPr="00917182">
        <w:rPr>
          <w:rFonts w:asciiTheme="minorBidi" w:hAnsiTheme="minorBidi"/>
          <w:sz w:val="20"/>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14:paraId="097E10C6" w14:textId="1F0DA71C" w:rsidR="009551AC" w:rsidRPr="00B53148" w:rsidRDefault="00363FFB" w:rsidP="00B53148">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Unpublished information, whether oral, in writing or otherwise, discovered or conceived by the scientists or technicians and exchanged under the provisions of this MOU will not be transmitted to a third party, unless otherwise agreed in writing by the Parties</w:t>
      </w:r>
      <w:r w:rsidR="00B53148">
        <w:rPr>
          <w:rFonts w:asciiTheme="minorBidi" w:hAnsiTheme="minorBidi"/>
          <w:sz w:val="20"/>
        </w:rPr>
        <w:t xml:space="preserve">. </w:t>
      </w:r>
    </w:p>
    <w:p w14:paraId="445624EA" w14:textId="77777777" w:rsidR="009551AC" w:rsidRPr="00AF67D4" w:rsidRDefault="00363FFB" w:rsidP="009551AC">
      <w:pPr>
        <w:ind w:left="3600" w:firstLine="720"/>
        <w:rPr>
          <w:rFonts w:asciiTheme="minorBidi" w:hAnsiTheme="minorBidi"/>
        </w:rPr>
      </w:pPr>
      <w:r w:rsidRPr="00AF67D4">
        <w:rPr>
          <w:rFonts w:asciiTheme="minorBidi" w:hAnsiTheme="minorBidi"/>
        </w:rPr>
        <w:t>-------</w:t>
      </w:r>
    </w:p>
    <w:p w14:paraId="37D30C8F" w14:textId="77777777" w:rsidR="009551AC" w:rsidRPr="00E82C97" w:rsidRDefault="009551AC" w:rsidP="005D0488">
      <w:pPr>
        <w:spacing w:line="276" w:lineRule="auto"/>
        <w:rPr>
          <w:rFonts w:ascii="Arial" w:hAnsi="Arial" w:cs="Arial"/>
          <w:b/>
          <w:sz w:val="28"/>
          <w:szCs w:val="28"/>
        </w:rPr>
      </w:pPr>
    </w:p>
    <w:sectPr w:rsidR="009551AC" w:rsidRPr="00E82C97" w:rsidSect="00F051DC">
      <w:headerReference w:type="default" r:id="rId34"/>
      <w:footerReference w:type="even" r:id="rId35"/>
      <w:footerReference w:type="default" r:id="rId36"/>
      <w:type w:val="continuous"/>
      <w:pgSz w:w="11906" w:h="16838"/>
      <w:pgMar w:top="1440" w:right="1418" w:bottom="126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8A12" w14:textId="77777777" w:rsidR="002876A3" w:rsidRDefault="002876A3">
      <w:r>
        <w:separator/>
      </w:r>
    </w:p>
  </w:endnote>
  <w:endnote w:type="continuationSeparator" w:id="0">
    <w:p w14:paraId="5CC6F34F" w14:textId="77777777" w:rsidR="002876A3" w:rsidRDefault="0028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휴먼명조">
    <w:altName w:val="Arial Unicode MS"/>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GOmeg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C3E4" w14:textId="77777777" w:rsidR="007F39BE" w:rsidRDefault="007F39BE" w:rsidP="00C75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00AB9" w14:textId="77777777" w:rsidR="007F39BE" w:rsidRDefault="007F3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E858" w14:textId="5EA20970" w:rsidR="007F39BE" w:rsidRPr="000116FF" w:rsidRDefault="007F39BE" w:rsidP="00F829D4">
    <w:pPr>
      <w:pStyle w:val="Footer"/>
      <w:pBdr>
        <w:top w:val="thinThickSmallGap" w:sz="24" w:space="1" w:color="622423" w:themeColor="accent2" w:themeShade="7F"/>
      </w:pBdr>
      <w:ind w:right="-2"/>
      <w:rPr>
        <w:rFonts w:asciiTheme="minorHAnsi" w:eastAsiaTheme="majorEastAsia" w:hAnsiTheme="minorHAnsi" w:cstheme="majorBidi"/>
        <w:sz w:val="17"/>
        <w:szCs w:val="17"/>
      </w:rPr>
    </w:pPr>
    <w:r>
      <w:rPr>
        <w:rFonts w:ascii="Arial" w:hAnsi="Arial" w:cs="Arial"/>
        <w:b/>
        <w:sz w:val="17"/>
        <w:szCs w:val="17"/>
      </w:rPr>
      <w:t>I</w:t>
    </w:r>
    <w:r w:rsidRPr="00486940">
      <w:rPr>
        <w:rFonts w:ascii="Arial" w:hAnsi="Arial" w:cs="Arial"/>
        <w:b/>
        <w:sz w:val="17"/>
        <w:szCs w:val="17"/>
      </w:rPr>
      <w:t>ndia-Israel Industrial R&amp;D and Technological Innovation Fund (I</w:t>
    </w:r>
    <w:r w:rsidRPr="00E82C97">
      <w:rPr>
        <w:rFonts w:ascii="Arial" w:hAnsi="Arial" w:cs="Arial"/>
        <w:b/>
        <w:sz w:val="17"/>
        <w:szCs w:val="17"/>
        <w:vertAlign w:val="superscript"/>
      </w:rPr>
      <w:t>4</w:t>
    </w:r>
    <w:r w:rsidRPr="00486940">
      <w:rPr>
        <w:rFonts w:ascii="Arial" w:hAnsi="Arial" w:cs="Arial"/>
        <w:b/>
        <w:sz w:val="17"/>
        <w:szCs w:val="17"/>
      </w:rPr>
      <w:t>F)</w:t>
    </w:r>
    <w:r>
      <w:rPr>
        <w:rFonts w:ascii="Arial" w:hAnsi="Arial" w:cs="Arial"/>
        <w:b/>
        <w:sz w:val="17"/>
        <w:szCs w:val="17"/>
      </w:rPr>
      <w:t>:</w:t>
    </w:r>
    <w:r w:rsidRPr="007B74D1">
      <w:rPr>
        <w:rFonts w:ascii="Arial" w:hAnsi="Arial" w:cs="Arial"/>
        <w:b/>
        <w:sz w:val="17"/>
        <w:szCs w:val="17"/>
      </w:rPr>
      <w:t xml:space="preserve"> Guideli</w:t>
    </w:r>
    <w:r>
      <w:rPr>
        <w:rFonts w:ascii="Arial" w:hAnsi="Arial" w:cs="Arial"/>
        <w:b/>
        <w:sz w:val="17"/>
        <w:szCs w:val="17"/>
      </w:rPr>
      <w:t xml:space="preserve">nes (CFP- 7 2021)                     </w:t>
    </w:r>
    <w:r w:rsidRPr="000116FF">
      <w:rPr>
        <w:rFonts w:asciiTheme="minorHAnsi" w:eastAsiaTheme="majorEastAsia" w:hAnsiTheme="minorHAnsi" w:cstheme="majorBidi"/>
        <w:sz w:val="17"/>
        <w:szCs w:val="17"/>
      </w:rPr>
      <w:t xml:space="preserve">Page </w:t>
    </w:r>
    <w:r w:rsidRPr="000116FF">
      <w:rPr>
        <w:rFonts w:asciiTheme="minorHAnsi" w:hAnsiTheme="minorHAnsi" w:cstheme="minorBidi"/>
        <w:sz w:val="17"/>
        <w:szCs w:val="17"/>
      </w:rPr>
      <w:fldChar w:fldCharType="begin"/>
    </w:r>
    <w:r w:rsidRPr="000116FF">
      <w:rPr>
        <w:rFonts w:asciiTheme="minorHAnsi" w:hAnsiTheme="minorHAnsi"/>
        <w:sz w:val="17"/>
        <w:szCs w:val="17"/>
      </w:rPr>
      <w:instrText xml:space="preserve"> PAGE   \* MERGEFORMAT </w:instrText>
    </w:r>
    <w:r w:rsidRPr="000116FF">
      <w:rPr>
        <w:rFonts w:asciiTheme="minorHAnsi" w:hAnsiTheme="minorHAnsi" w:cstheme="minorBidi"/>
        <w:sz w:val="17"/>
        <w:szCs w:val="17"/>
      </w:rPr>
      <w:fldChar w:fldCharType="separate"/>
    </w:r>
    <w:r w:rsidR="00835CE3" w:rsidRPr="00835CE3">
      <w:rPr>
        <w:rFonts w:asciiTheme="minorHAnsi" w:eastAsiaTheme="majorEastAsia" w:hAnsiTheme="minorHAnsi" w:cstheme="majorBidi"/>
        <w:noProof/>
        <w:sz w:val="17"/>
        <w:szCs w:val="17"/>
      </w:rPr>
      <w:t>1</w:t>
    </w:r>
    <w:r w:rsidRPr="000116FF">
      <w:rPr>
        <w:rFonts w:asciiTheme="minorHAnsi" w:eastAsiaTheme="majorEastAsia" w:hAnsiTheme="minorHAnsi" w:cstheme="majorBidi"/>
        <w:noProof/>
        <w:sz w:val="17"/>
        <w:szCs w:val="17"/>
      </w:rPr>
      <w:fldChar w:fldCharType="end"/>
    </w:r>
  </w:p>
  <w:p w14:paraId="57B6472B" w14:textId="77777777" w:rsidR="007F39BE" w:rsidRDefault="007F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065D7" w14:textId="77777777" w:rsidR="002876A3" w:rsidRDefault="002876A3">
      <w:r>
        <w:separator/>
      </w:r>
    </w:p>
  </w:footnote>
  <w:footnote w:type="continuationSeparator" w:id="0">
    <w:p w14:paraId="5B4A6E5D" w14:textId="77777777" w:rsidR="002876A3" w:rsidRDefault="0028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B3CE" w14:textId="77777777" w:rsidR="007F39BE" w:rsidRPr="004B4159" w:rsidRDefault="007F39BE" w:rsidP="004B4159">
    <w:pPr>
      <w:pStyle w:val="Header"/>
      <w:pBdr>
        <w:bottom w:val="thickThinSmallGap" w:sz="24" w:space="1" w:color="622423"/>
      </w:pBdr>
      <w:jc w:val="center"/>
      <w:rPr>
        <w:rFonts w:ascii="Arial" w:hAnsi="Arial" w:cs="Arial"/>
        <w:b/>
        <w:iCs/>
        <w:sz w:val="22"/>
        <w:szCs w:val="22"/>
      </w:rPr>
    </w:pPr>
    <w:r w:rsidRPr="00C24C6D">
      <w:rPr>
        <w:rFonts w:ascii="Arial" w:hAnsi="Arial" w:cs="Arial"/>
        <w:b/>
        <w:iCs/>
        <w:sz w:val="22"/>
        <w:szCs w:val="22"/>
      </w:rPr>
      <w:t>India-Israel Industrial R&amp;D and Technological Innovation Fund (I</w:t>
    </w:r>
    <w:r w:rsidRPr="001B37CE">
      <w:rPr>
        <w:rFonts w:ascii="Arial" w:hAnsi="Arial" w:cs="Arial"/>
        <w:b/>
        <w:iCs/>
        <w:sz w:val="22"/>
        <w:szCs w:val="22"/>
        <w:vertAlign w:val="superscript"/>
      </w:rPr>
      <w:t>4</w:t>
    </w:r>
    <w:r w:rsidRPr="00C24C6D">
      <w:rPr>
        <w:rFonts w:ascii="Arial" w:hAnsi="Arial" w:cs="Arial"/>
        <w:b/>
        <w:iCs/>
        <w:sz w:val="22"/>
        <w:szCs w:val="22"/>
      </w:rPr>
      <w:t xml:space="preserve">F) </w:t>
    </w:r>
    <w:r w:rsidRPr="00115F88">
      <w:rPr>
        <w:rFonts w:ascii="Arial" w:hAnsi="Arial" w:cs="Arial"/>
        <w:iCs/>
      </w:rPr>
      <w:t xml:space="preserve">                                                                                                                        </w:t>
    </w:r>
  </w:p>
  <w:p w14:paraId="65279CE8" w14:textId="77777777" w:rsidR="007F39BE" w:rsidRPr="00115F88" w:rsidRDefault="007F39BE" w:rsidP="001E01A2">
    <w:pPr>
      <w:pStyle w:val="Header"/>
      <w:pBdr>
        <w:bottom w:val="thickThinSmallGap" w:sz="24" w:space="1" w:color="622423"/>
      </w:pBdr>
      <w:jc w:val="center"/>
      <w:rPr>
        <w:rFonts w:ascii="Cambria" w:hAnsi="Cambria"/>
      </w:rPr>
    </w:pPr>
    <w:r>
      <w:rPr>
        <w:rFonts w:ascii="Arial" w:hAnsi="Arial" w:cs="Arial"/>
        <w:b/>
        <w:iCs/>
      </w:rPr>
      <w:t xml:space="preserve">Call </w:t>
    </w:r>
    <w:r w:rsidRPr="00115F88">
      <w:rPr>
        <w:rFonts w:ascii="Arial" w:hAnsi="Arial" w:cs="Arial"/>
        <w:b/>
        <w:iCs/>
      </w:rPr>
      <w:t>for Proposal</w:t>
    </w:r>
    <w:r>
      <w:rPr>
        <w:rFonts w:ascii="Arial" w:hAnsi="Arial" w:cs="Arial"/>
        <w:b/>
        <w:iCs/>
      </w:rPr>
      <w:t>s</w:t>
    </w:r>
    <w:r w:rsidRPr="00115F88">
      <w:rPr>
        <w:rFonts w:ascii="Arial" w:hAnsi="Arial" w:cs="Arial"/>
        <w:b/>
        <w:iCs/>
      </w:rPr>
      <w:t xml:space="preserve"> – Terms, Conditions &amp; Guidelines for Applications</w:t>
    </w:r>
  </w:p>
  <w:p w14:paraId="3BBB5D87" w14:textId="77777777" w:rsidR="007F39BE" w:rsidRDefault="007F3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C1E"/>
    <w:multiLevelType w:val="hybridMultilevel"/>
    <w:tmpl w:val="FAFADF68"/>
    <w:lvl w:ilvl="0" w:tplc="44BC4ECE">
      <w:start w:val="1"/>
      <w:numFmt w:val="lowerLetter"/>
      <w:lvlText w:val="%1)"/>
      <w:lvlJc w:val="left"/>
      <w:pPr>
        <w:ind w:left="720" w:hanging="360"/>
      </w:pPr>
    </w:lvl>
    <w:lvl w:ilvl="1" w:tplc="C660F00C" w:tentative="1">
      <w:start w:val="1"/>
      <w:numFmt w:val="lowerLetter"/>
      <w:lvlText w:val="%2."/>
      <w:lvlJc w:val="left"/>
      <w:pPr>
        <w:ind w:left="1440" w:hanging="360"/>
      </w:pPr>
    </w:lvl>
    <w:lvl w:ilvl="2" w:tplc="981CD34C" w:tentative="1">
      <w:start w:val="1"/>
      <w:numFmt w:val="lowerRoman"/>
      <w:lvlText w:val="%3."/>
      <w:lvlJc w:val="right"/>
      <w:pPr>
        <w:ind w:left="2160" w:hanging="180"/>
      </w:pPr>
    </w:lvl>
    <w:lvl w:ilvl="3" w:tplc="AD422870" w:tentative="1">
      <w:start w:val="1"/>
      <w:numFmt w:val="decimal"/>
      <w:lvlText w:val="%4."/>
      <w:lvlJc w:val="left"/>
      <w:pPr>
        <w:ind w:left="2880" w:hanging="360"/>
      </w:pPr>
    </w:lvl>
    <w:lvl w:ilvl="4" w:tplc="D7FEAD2C" w:tentative="1">
      <w:start w:val="1"/>
      <w:numFmt w:val="lowerLetter"/>
      <w:lvlText w:val="%5."/>
      <w:lvlJc w:val="left"/>
      <w:pPr>
        <w:ind w:left="3600" w:hanging="360"/>
      </w:pPr>
    </w:lvl>
    <w:lvl w:ilvl="5" w:tplc="09DA3C24" w:tentative="1">
      <w:start w:val="1"/>
      <w:numFmt w:val="lowerRoman"/>
      <w:lvlText w:val="%6."/>
      <w:lvlJc w:val="right"/>
      <w:pPr>
        <w:ind w:left="4320" w:hanging="180"/>
      </w:pPr>
    </w:lvl>
    <w:lvl w:ilvl="6" w:tplc="BAB0994C" w:tentative="1">
      <w:start w:val="1"/>
      <w:numFmt w:val="decimal"/>
      <w:lvlText w:val="%7."/>
      <w:lvlJc w:val="left"/>
      <w:pPr>
        <w:ind w:left="5040" w:hanging="360"/>
      </w:pPr>
    </w:lvl>
    <w:lvl w:ilvl="7" w:tplc="60A8984C" w:tentative="1">
      <w:start w:val="1"/>
      <w:numFmt w:val="lowerLetter"/>
      <w:lvlText w:val="%8."/>
      <w:lvlJc w:val="left"/>
      <w:pPr>
        <w:ind w:left="5760" w:hanging="360"/>
      </w:pPr>
    </w:lvl>
    <w:lvl w:ilvl="8" w:tplc="1772ADBC" w:tentative="1">
      <w:start w:val="1"/>
      <w:numFmt w:val="lowerRoman"/>
      <w:lvlText w:val="%9."/>
      <w:lvlJc w:val="right"/>
      <w:pPr>
        <w:ind w:left="6480" w:hanging="180"/>
      </w:pPr>
    </w:lvl>
  </w:abstractNum>
  <w:abstractNum w:abstractNumId="1" w15:restartNumberingAfterBreak="0">
    <w:nsid w:val="0A767A0D"/>
    <w:multiLevelType w:val="hybridMultilevel"/>
    <w:tmpl w:val="49C0CEE6"/>
    <w:lvl w:ilvl="0" w:tplc="30F6D8D6">
      <w:start w:val="1"/>
      <w:numFmt w:val="lowerRoman"/>
      <w:lvlText w:val="(%1)"/>
      <w:lvlJc w:val="left"/>
      <w:pPr>
        <w:ind w:left="3272" w:hanging="720"/>
      </w:pPr>
      <w:rPr>
        <w:rFonts w:hint="default"/>
      </w:rPr>
    </w:lvl>
    <w:lvl w:ilvl="1" w:tplc="44F4CABA">
      <w:start w:val="1"/>
      <w:numFmt w:val="lowerLetter"/>
      <w:lvlText w:val="%2."/>
      <w:lvlJc w:val="left"/>
      <w:pPr>
        <w:ind w:left="2885" w:hanging="360"/>
      </w:pPr>
    </w:lvl>
    <w:lvl w:ilvl="2" w:tplc="B578646E" w:tentative="1">
      <w:start w:val="1"/>
      <w:numFmt w:val="lowerRoman"/>
      <w:lvlText w:val="%3."/>
      <w:lvlJc w:val="right"/>
      <w:pPr>
        <w:ind w:left="3605" w:hanging="180"/>
      </w:pPr>
    </w:lvl>
    <w:lvl w:ilvl="3" w:tplc="571ADCE6" w:tentative="1">
      <w:start w:val="1"/>
      <w:numFmt w:val="decimal"/>
      <w:lvlText w:val="%4."/>
      <w:lvlJc w:val="left"/>
      <w:pPr>
        <w:ind w:left="4325" w:hanging="360"/>
      </w:pPr>
    </w:lvl>
    <w:lvl w:ilvl="4" w:tplc="0330BE0A" w:tentative="1">
      <w:start w:val="1"/>
      <w:numFmt w:val="lowerLetter"/>
      <w:lvlText w:val="%5."/>
      <w:lvlJc w:val="left"/>
      <w:pPr>
        <w:ind w:left="5045" w:hanging="360"/>
      </w:pPr>
    </w:lvl>
    <w:lvl w:ilvl="5" w:tplc="33CEEA52" w:tentative="1">
      <w:start w:val="1"/>
      <w:numFmt w:val="lowerRoman"/>
      <w:lvlText w:val="%6."/>
      <w:lvlJc w:val="right"/>
      <w:pPr>
        <w:ind w:left="5765" w:hanging="180"/>
      </w:pPr>
    </w:lvl>
    <w:lvl w:ilvl="6" w:tplc="041AAE0C" w:tentative="1">
      <w:start w:val="1"/>
      <w:numFmt w:val="decimal"/>
      <w:lvlText w:val="%7."/>
      <w:lvlJc w:val="left"/>
      <w:pPr>
        <w:ind w:left="6485" w:hanging="360"/>
      </w:pPr>
    </w:lvl>
    <w:lvl w:ilvl="7" w:tplc="AC885D9E" w:tentative="1">
      <w:start w:val="1"/>
      <w:numFmt w:val="lowerLetter"/>
      <w:lvlText w:val="%8."/>
      <w:lvlJc w:val="left"/>
      <w:pPr>
        <w:ind w:left="7205" w:hanging="360"/>
      </w:pPr>
    </w:lvl>
    <w:lvl w:ilvl="8" w:tplc="E9BA0CAC" w:tentative="1">
      <w:start w:val="1"/>
      <w:numFmt w:val="lowerRoman"/>
      <w:lvlText w:val="%9."/>
      <w:lvlJc w:val="right"/>
      <w:pPr>
        <w:ind w:left="7925" w:hanging="180"/>
      </w:pPr>
    </w:lvl>
  </w:abstractNum>
  <w:abstractNum w:abstractNumId="2" w15:restartNumberingAfterBreak="0">
    <w:nsid w:val="0D0F3AE3"/>
    <w:multiLevelType w:val="hybridMultilevel"/>
    <w:tmpl w:val="BA025D5C"/>
    <w:lvl w:ilvl="0" w:tplc="D8748200">
      <w:start w:val="1"/>
      <w:numFmt w:val="bullet"/>
      <w:lvlText w:val=""/>
      <w:lvlJc w:val="left"/>
      <w:pPr>
        <w:ind w:left="720" w:hanging="360"/>
      </w:pPr>
      <w:rPr>
        <w:rFonts w:ascii="Symbol" w:hAnsi="Symbol" w:hint="default"/>
      </w:rPr>
    </w:lvl>
    <w:lvl w:ilvl="1" w:tplc="A0322F6A" w:tentative="1">
      <w:start w:val="1"/>
      <w:numFmt w:val="bullet"/>
      <w:lvlText w:val="o"/>
      <w:lvlJc w:val="left"/>
      <w:pPr>
        <w:ind w:left="1440" w:hanging="360"/>
      </w:pPr>
      <w:rPr>
        <w:rFonts w:ascii="Courier New" w:hAnsi="Courier New" w:cs="Courier New" w:hint="default"/>
      </w:rPr>
    </w:lvl>
    <w:lvl w:ilvl="2" w:tplc="455401D2" w:tentative="1">
      <w:start w:val="1"/>
      <w:numFmt w:val="bullet"/>
      <w:lvlText w:val=""/>
      <w:lvlJc w:val="left"/>
      <w:pPr>
        <w:ind w:left="2160" w:hanging="360"/>
      </w:pPr>
      <w:rPr>
        <w:rFonts w:ascii="Wingdings" w:hAnsi="Wingdings" w:hint="default"/>
      </w:rPr>
    </w:lvl>
    <w:lvl w:ilvl="3" w:tplc="37424DC0" w:tentative="1">
      <w:start w:val="1"/>
      <w:numFmt w:val="bullet"/>
      <w:lvlText w:val=""/>
      <w:lvlJc w:val="left"/>
      <w:pPr>
        <w:ind w:left="2880" w:hanging="360"/>
      </w:pPr>
      <w:rPr>
        <w:rFonts w:ascii="Symbol" w:hAnsi="Symbol" w:hint="default"/>
      </w:rPr>
    </w:lvl>
    <w:lvl w:ilvl="4" w:tplc="1190323E" w:tentative="1">
      <w:start w:val="1"/>
      <w:numFmt w:val="bullet"/>
      <w:lvlText w:val="o"/>
      <w:lvlJc w:val="left"/>
      <w:pPr>
        <w:ind w:left="3600" w:hanging="360"/>
      </w:pPr>
      <w:rPr>
        <w:rFonts w:ascii="Courier New" w:hAnsi="Courier New" w:cs="Courier New" w:hint="default"/>
      </w:rPr>
    </w:lvl>
    <w:lvl w:ilvl="5" w:tplc="E976F4C0" w:tentative="1">
      <w:start w:val="1"/>
      <w:numFmt w:val="bullet"/>
      <w:lvlText w:val=""/>
      <w:lvlJc w:val="left"/>
      <w:pPr>
        <w:ind w:left="4320" w:hanging="360"/>
      </w:pPr>
      <w:rPr>
        <w:rFonts w:ascii="Wingdings" w:hAnsi="Wingdings" w:hint="default"/>
      </w:rPr>
    </w:lvl>
    <w:lvl w:ilvl="6" w:tplc="2D3A771C" w:tentative="1">
      <w:start w:val="1"/>
      <w:numFmt w:val="bullet"/>
      <w:lvlText w:val=""/>
      <w:lvlJc w:val="left"/>
      <w:pPr>
        <w:ind w:left="5040" w:hanging="360"/>
      </w:pPr>
      <w:rPr>
        <w:rFonts w:ascii="Symbol" w:hAnsi="Symbol" w:hint="default"/>
      </w:rPr>
    </w:lvl>
    <w:lvl w:ilvl="7" w:tplc="046604B8" w:tentative="1">
      <w:start w:val="1"/>
      <w:numFmt w:val="bullet"/>
      <w:lvlText w:val="o"/>
      <w:lvlJc w:val="left"/>
      <w:pPr>
        <w:ind w:left="5760" w:hanging="360"/>
      </w:pPr>
      <w:rPr>
        <w:rFonts w:ascii="Courier New" w:hAnsi="Courier New" w:cs="Courier New" w:hint="default"/>
      </w:rPr>
    </w:lvl>
    <w:lvl w:ilvl="8" w:tplc="519412F0" w:tentative="1">
      <w:start w:val="1"/>
      <w:numFmt w:val="bullet"/>
      <w:lvlText w:val=""/>
      <w:lvlJc w:val="left"/>
      <w:pPr>
        <w:ind w:left="6480" w:hanging="360"/>
      </w:pPr>
      <w:rPr>
        <w:rFonts w:ascii="Wingdings" w:hAnsi="Wingdings" w:hint="default"/>
      </w:rPr>
    </w:lvl>
  </w:abstractNum>
  <w:abstractNum w:abstractNumId="3" w15:restartNumberingAfterBreak="0">
    <w:nsid w:val="14873935"/>
    <w:multiLevelType w:val="hybridMultilevel"/>
    <w:tmpl w:val="A63CF5A2"/>
    <w:lvl w:ilvl="0" w:tplc="6FD8114A">
      <w:start w:val="1"/>
      <w:numFmt w:val="low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0194">
      <w:start w:val="1"/>
      <w:numFmt w:val="lowerLetter"/>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22A80">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660D4">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66EF4">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6FE44">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06E9E">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5F5C">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4E990">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D7E34"/>
    <w:multiLevelType w:val="hybridMultilevel"/>
    <w:tmpl w:val="DC5A22BC"/>
    <w:lvl w:ilvl="0" w:tplc="8DC430E2">
      <w:start w:val="1"/>
      <w:numFmt w:val="bullet"/>
      <w:lvlText w:val=""/>
      <w:lvlJc w:val="left"/>
      <w:pPr>
        <w:ind w:left="720" w:hanging="360"/>
      </w:pPr>
      <w:rPr>
        <w:rFonts w:ascii="Symbol" w:hAnsi="Symbol" w:hint="default"/>
      </w:rPr>
    </w:lvl>
    <w:lvl w:ilvl="1" w:tplc="B0C885A0" w:tentative="1">
      <w:start w:val="1"/>
      <w:numFmt w:val="bullet"/>
      <w:lvlText w:val="o"/>
      <w:lvlJc w:val="left"/>
      <w:pPr>
        <w:ind w:left="1440" w:hanging="360"/>
      </w:pPr>
      <w:rPr>
        <w:rFonts w:ascii="Courier New" w:hAnsi="Courier New" w:cs="Courier New" w:hint="default"/>
      </w:rPr>
    </w:lvl>
    <w:lvl w:ilvl="2" w:tplc="E29C19A0" w:tentative="1">
      <w:start w:val="1"/>
      <w:numFmt w:val="bullet"/>
      <w:lvlText w:val=""/>
      <w:lvlJc w:val="left"/>
      <w:pPr>
        <w:ind w:left="2160" w:hanging="360"/>
      </w:pPr>
      <w:rPr>
        <w:rFonts w:ascii="Wingdings" w:hAnsi="Wingdings" w:hint="default"/>
      </w:rPr>
    </w:lvl>
    <w:lvl w:ilvl="3" w:tplc="8FD44C34" w:tentative="1">
      <w:start w:val="1"/>
      <w:numFmt w:val="bullet"/>
      <w:lvlText w:val=""/>
      <w:lvlJc w:val="left"/>
      <w:pPr>
        <w:ind w:left="2880" w:hanging="360"/>
      </w:pPr>
      <w:rPr>
        <w:rFonts w:ascii="Symbol" w:hAnsi="Symbol" w:hint="default"/>
      </w:rPr>
    </w:lvl>
    <w:lvl w:ilvl="4" w:tplc="E72C2510" w:tentative="1">
      <w:start w:val="1"/>
      <w:numFmt w:val="bullet"/>
      <w:lvlText w:val="o"/>
      <w:lvlJc w:val="left"/>
      <w:pPr>
        <w:ind w:left="3600" w:hanging="360"/>
      </w:pPr>
      <w:rPr>
        <w:rFonts w:ascii="Courier New" w:hAnsi="Courier New" w:cs="Courier New" w:hint="default"/>
      </w:rPr>
    </w:lvl>
    <w:lvl w:ilvl="5" w:tplc="3B941C44" w:tentative="1">
      <w:start w:val="1"/>
      <w:numFmt w:val="bullet"/>
      <w:lvlText w:val=""/>
      <w:lvlJc w:val="left"/>
      <w:pPr>
        <w:ind w:left="4320" w:hanging="360"/>
      </w:pPr>
      <w:rPr>
        <w:rFonts w:ascii="Wingdings" w:hAnsi="Wingdings" w:hint="default"/>
      </w:rPr>
    </w:lvl>
    <w:lvl w:ilvl="6" w:tplc="E68C157E" w:tentative="1">
      <w:start w:val="1"/>
      <w:numFmt w:val="bullet"/>
      <w:lvlText w:val=""/>
      <w:lvlJc w:val="left"/>
      <w:pPr>
        <w:ind w:left="5040" w:hanging="360"/>
      </w:pPr>
      <w:rPr>
        <w:rFonts w:ascii="Symbol" w:hAnsi="Symbol" w:hint="default"/>
      </w:rPr>
    </w:lvl>
    <w:lvl w:ilvl="7" w:tplc="037ACA02" w:tentative="1">
      <w:start w:val="1"/>
      <w:numFmt w:val="bullet"/>
      <w:lvlText w:val="o"/>
      <w:lvlJc w:val="left"/>
      <w:pPr>
        <w:ind w:left="5760" w:hanging="360"/>
      </w:pPr>
      <w:rPr>
        <w:rFonts w:ascii="Courier New" w:hAnsi="Courier New" w:cs="Courier New" w:hint="default"/>
      </w:rPr>
    </w:lvl>
    <w:lvl w:ilvl="8" w:tplc="29EA7988" w:tentative="1">
      <w:start w:val="1"/>
      <w:numFmt w:val="bullet"/>
      <w:lvlText w:val=""/>
      <w:lvlJc w:val="left"/>
      <w:pPr>
        <w:ind w:left="6480" w:hanging="360"/>
      </w:pPr>
      <w:rPr>
        <w:rFonts w:ascii="Wingdings" w:hAnsi="Wingdings" w:hint="default"/>
      </w:rPr>
    </w:lvl>
  </w:abstractNum>
  <w:abstractNum w:abstractNumId="5" w15:restartNumberingAfterBreak="0">
    <w:nsid w:val="1CA94069"/>
    <w:multiLevelType w:val="hybridMultilevel"/>
    <w:tmpl w:val="C2ACB454"/>
    <w:lvl w:ilvl="0" w:tplc="FF34FF8E">
      <w:start w:val="1"/>
      <w:numFmt w:val="bullet"/>
      <w:lvlText w:val=""/>
      <w:lvlJc w:val="left"/>
      <w:pPr>
        <w:ind w:left="720" w:hanging="360"/>
      </w:pPr>
      <w:rPr>
        <w:rFonts w:ascii="Symbol" w:hAnsi="Symbol" w:hint="default"/>
      </w:rPr>
    </w:lvl>
    <w:lvl w:ilvl="1" w:tplc="B6EE5082" w:tentative="1">
      <w:start w:val="1"/>
      <w:numFmt w:val="bullet"/>
      <w:lvlText w:val="o"/>
      <w:lvlJc w:val="left"/>
      <w:pPr>
        <w:ind w:left="1440" w:hanging="360"/>
      </w:pPr>
      <w:rPr>
        <w:rFonts w:ascii="Courier New" w:hAnsi="Courier New" w:cs="Courier New" w:hint="default"/>
      </w:rPr>
    </w:lvl>
    <w:lvl w:ilvl="2" w:tplc="19D8B598" w:tentative="1">
      <w:start w:val="1"/>
      <w:numFmt w:val="bullet"/>
      <w:lvlText w:val=""/>
      <w:lvlJc w:val="left"/>
      <w:pPr>
        <w:ind w:left="2160" w:hanging="360"/>
      </w:pPr>
      <w:rPr>
        <w:rFonts w:ascii="Wingdings" w:hAnsi="Wingdings" w:hint="default"/>
      </w:rPr>
    </w:lvl>
    <w:lvl w:ilvl="3" w:tplc="06765A8E" w:tentative="1">
      <w:start w:val="1"/>
      <w:numFmt w:val="bullet"/>
      <w:lvlText w:val=""/>
      <w:lvlJc w:val="left"/>
      <w:pPr>
        <w:ind w:left="2880" w:hanging="360"/>
      </w:pPr>
      <w:rPr>
        <w:rFonts w:ascii="Symbol" w:hAnsi="Symbol" w:hint="default"/>
      </w:rPr>
    </w:lvl>
    <w:lvl w:ilvl="4" w:tplc="7F38E5FE" w:tentative="1">
      <w:start w:val="1"/>
      <w:numFmt w:val="bullet"/>
      <w:lvlText w:val="o"/>
      <w:lvlJc w:val="left"/>
      <w:pPr>
        <w:ind w:left="3600" w:hanging="360"/>
      </w:pPr>
      <w:rPr>
        <w:rFonts w:ascii="Courier New" w:hAnsi="Courier New" w:cs="Courier New" w:hint="default"/>
      </w:rPr>
    </w:lvl>
    <w:lvl w:ilvl="5" w:tplc="002C1A68" w:tentative="1">
      <w:start w:val="1"/>
      <w:numFmt w:val="bullet"/>
      <w:lvlText w:val=""/>
      <w:lvlJc w:val="left"/>
      <w:pPr>
        <w:ind w:left="4320" w:hanging="360"/>
      </w:pPr>
      <w:rPr>
        <w:rFonts w:ascii="Wingdings" w:hAnsi="Wingdings" w:hint="default"/>
      </w:rPr>
    </w:lvl>
    <w:lvl w:ilvl="6" w:tplc="4EA0D202" w:tentative="1">
      <w:start w:val="1"/>
      <w:numFmt w:val="bullet"/>
      <w:lvlText w:val=""/>
      <w:lvlJc w:val="left"/>
      <w:pPr>
        <w:ind w:left="5040" w:hanging="360"/>
      </w:pPr>
      <w:rPr>
        <w:rFonts w:ascii="Symbol" w:hAnsi="Symbol" w:hint="default"/>
      </w:rPr>
    </w:lvl>
    <w:lvl w:ilvl="7" w:tplc="55425012" w:tentative="1">
      <w:start w:val="1"/>
      <w:numFmt w:val="bullet"/>
      <w:lvlText w:val="o"/>
      <w:lvlJc w:val="left"/>
      <w:pPr>
        <w:ind w:left="5760" w:hanging="360"/>
      </w:pPr>
      <w:rPr>
        <w:rFonts w:ascii="Courier New" w:hAnsi="Courier New" w:cs="Courier New" w:hint="default"/>
      </w:rPr>
    </w:lvl>
    <w:lvl w:ilvl="8" w:tplc="16ECA174" w:tentative="1">
      <w:start w:val="1"/>
      <w:numFmt w:val="bullet"/>
      <w:lvlText w:val=""/>
      <w:lvlJc w:val="left"/>
      <w:pPr>
        <w:ind w:left="6480" w:hanging="360"/>
      </w:pPr>
      <w:rPr>
        <w:rFonts w:ascii="Wingdings" w:hAnsi="Wingdings" w:hint="default"/>
      </w:rPr>
    </w:lvl>
  </w:abstractNum>
  <w:abstractNum w:abstractNumId="6" w15:restartNumberingAfterBreak="0">
    <w:nsid w:val="1D201417"/>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215421"/>
    <w:multiLevelType w:val="hybridMultilevel"/>
    <w:tmpl w:val="7032C98E"/>
    <w:lvl w:ilvl="0" w:tplc="C192B6CA">
      <w:start w:val="1"/>
      <w:numFmt w:val="bullet"/>
      <w:lvlText w:val=""/>
      <w:lvlJc w:val="left"/>
      <w:pPr>
        <w:ind w:left="720" w:hanging="360"/>
      </w:pPr>
      <w:rPr>
        <w:rFonts w:ascii="Symbol" w:hAnsi="Symbol" w:hint="default"/>
      </w:rPr>
    </w:lvl>
    <w:lvl w:ilvl="1" w:tplc="E1E0FA96" w:tentative="1">
      <w:start w:val="1"/>
      <w:numFmt w:val="bullet"/>
      <w:lvlText w:val="o"/>
      <w:lvlJc w:val="left"/>
      <w:pPr>
        <w:ind w:left="1440" w:hanging="360"/>
      </w:pPr>
      <w:rPr>
        <w:rFonts w:ascii="Courier New" w:hAnsi="Courier New" w:cs="Courier New" w:hint="default"/>
      </w:rPr>
    </w:lvl>
    <w:lvl w:ilvl="2" w:tplc="ECB47210" w:tentative="1">
      <w:start w:val="1"/>
      <w:numFmt w:val="bullet"/>
      <w:lvlText w:val=""/>
      <w:lvlJc w:val="left"/>
      <w:pPr>
        <w:ind w:left="2160" w:hanging="360"/>
      </w:pPr>
      <w:rPr>
        <w:rFonts w:ascii="Wingdings" w:hAnsi="Wingdings" w:hint="default"/>
      </w:rPr>
    </w:lvl>
    <w:lvl w:ilvl="3" w:tplc="5BA41EE6" w:tentative="1">
      <w:start w:val="1"/>
      <w:numFmt w:val="bullet"/>
      <w:lvlText w:val=""/>
      <w:lvlJc w:val="left"/>
      <w:pPr>
        <w:ind w:left="2880" w:hanging="360"/>
      </w:pPr>
      <w:rPr>
        <w:rFonts w:ascii="Symbol" w:hAnsi="Symbol" w:hint="default"/>
      </w:rPr>
    </w:lvl>
    <w:lvl w:ilvl="4" w:tplc="C854B286" w:tentative="1">
      <w:start w:val="1"/>
      <w:numFmt w:val="bullet"/>
      <w:lvlText w:val="o"/>
      <w:lvlJc w:val="left"/>
      <w:pPr>
        <w:ind w:left="3600" w:hanging="360"/>
      </w:pPr>
      <w:rPr>
        <w:rFonts w:ascii="Courier New" w:hAnsi="Courier New" w:cs="Courier New" w:hint="default"/>
      </w:rPr>
    </w:lvl>
    <w:lvl w:ilvl="5" w:tplc="5942B73C" w:tentative="1">
      <w:start w:val="1"/>
      <w:numFmt w:val="bullet"/>
      <w:lvlText w:val=""/>
      <w:lvlJc w:val="left"/>
      <w:pPr>
        <w:ind w:left="4320" w:hanging="360"/>
      </w:pPr>
      <w:rPr>
        <w:rFonts w:ascii="Wingdings" w:hAnsi="Wingdings" w:hint="default"/>
      </w:rPr>
    </w:lvl>
    <w:lvl w:ilvl="6" w:tplc="1F323DC2" w:tentative="1">
      <w:start w:val="1"/>
      <w:numFmt w:val="bullet"/>
      <w:lvlText w:val=""/>
      <w:lvlJc w:val="left"/>
      <w:pPr>
        <w:ind w:left="5040" w:hanging="360"/>
      </w:pPr>
      <w:rPr>
        <w:rFonts w:ascii="Symbol" w:hAnsi="Symbol" w:hint="default"/>
      </w:rPr>
    </w:lvl>
    <w:lvl w:ilvl="7" w:tplc="B0820DFE" w:tentative="1">
      <w:start w:val="1"/>
      <w:numFmt w:val="bullet"/>
      <w:lvlText w:val="o"/>
      <w:lvlJc w:val="left"/>
      <w:pPr>
        <w:ind w:left="5760" w:hanging="360"/>
      </w:pPr>
      <w:rPr>
        <w:rFonts w:ascii="Courier New" w:hAnsi="Courier New" w:cs="Courier New" w:hint="default"/>
      </w:rPr>
    </w:lvl>
    <w:lvl w:ilvl="8" w:tplc="148E0628" w:tentative="1">
      <w:start w:val="1"/>
      <w:numFmt w:val="bullet"/>
      <w:lvlText w:val=""/>
      <w:lvlJc w:val="left"/>
      <w:pPr>
        <w:ind w:left="6480" w:hanging="360"/>
      </w:pPr>
      <w:rPr>
        <w:rFonts w:ascii="Wingdings" w:hAnsi="Wingdings" w:hint="default"/>
      </w:rPr>
    </w:lvl>
  </w:abstractNum>
  <w:abstractNum w:abstractNumId="8" w15:restartNumberingAfterBreak="0">
    <w:nsid w:val="23941C49"/>
    <w:multiLevelType w:val="hybridMultilevel"/>
    <w:tmpl w:val="45D09C26"/>
    <w:lvl w:ilvl="0" w:tplc="AD3C5058">
      <w:start w:val="1"/>
      <w:numFmt w:val="lowerRoman"/>
      <w:lvlText w:val="(%1)"/>
      <w:lvlJc w:val="left"/>
      <w:pPr>
        <w:ind w:left="720" w:hanging="720"/>
      </w:pPr>
      <w:rPr>
        <w:rFonts w:hint="default"/>
      </w:rPr>
    </w:lvl>
    <w:lvl w:ilvl="1" w:tplc="A33E0A68" w:tentative="1">
      <w:start w:val="1"/>
      <w:numFmt w:val="lowerLetter"/>
      <w:lvlText w:val="%2."/>
      <w:lvlJc w:val="left"/>
      <w:pPr>
        <w:ind w:left="900" w:hanging="360"/>
      </w:pPr>
    </w:lvl>
    <w:lvl w:ilvl="2" w:tplc="A154C138" w:tentative="1">
      <w:start w:val="1"/>
      <w:numFmt w:val="lowerRoman"/>
      <w:lvlText w:val="%3."/>
      <w:lvlJc w:val="right"/>
      <w:pPr>
        <w:ind w:left="1620" w:hanging="180"/>
      </w:pPr>
    </w:lvl>
    <w:lvl w:ilvl="3" w:tplc="33943C0A" w:tentative="1">
      <w:start w:val="1"/>
      <w:numFmt w:val="decimal"/>
      <w:lvlText w:val="%4."/>
      <w:lvlJc w:val="left"/>
      <w:pPr>
        <w:ind w:left="2340" w:hanging="360"/>
      </w:pPr>
    </w:lvl>
    <w:lvl w:ilvl="4" w:tplc="ADA29218" w:tentative="1">
      <w:start w:val="1"/>
      <w:numFmt w:val="lowerLetter"/>
      <w:lvlText w:val="%5."/>
      <w:lvlJc w:val="left"/>
      <w:pPr>
        <w:ind w:left="3060" w:hanging="360"/>
      </w:pPr>
    </w:lvl>
    <w:lvl w:ilvl="5" w:tplc="13AE5C90" w:tentative="1">
      <w:start w:val="1"/>
      <w:numFmt w:val="lowerRoman"/>
      <w:lvlText w:val="%6."/>
      <w:lvlJc w:val="right"/>
      <w:pPr>
        <w:ind w:left="3780" w:hanging="180"/>
      </w:pPr>
    </w:lvl>
    <w:lvl w:ilvl="6" w:tplc="63F4218A" w:tentative="1">
      <w:start w:val="1"/>
      <w:numFmt w:val="decimal"/>
      <w:lvlText w:val="%7."/>
      <w:lvlJc w:val="left"/>
      <w:pPr>
        <w:ind w:left="4500" w:hanging="360"/>
      </w:pPr>
    </w:lvl>
    <w:lvl w:ilvl="7" w:tplc="27845C46" w:tentative="1">
      <w:start w:val="1"/>
      <w:numFmt w:val="lowerLetter"/>
      <w:lvlText w:val="%8."/>
      <w:lvlJc w:val="left"/>
      <w:pPr>
        <w:ind w:left="5220" w:hanging="360"/>
      </w:pPr>
    </w:lvl>
    <w:lvl w:ilvl="8" w:tplc="48540D26" w:tentative="1">
      <w:start w:val="1"/>
      <w:numFmt w:val="lowerRoman"/>
      <w:lvlText w:val="%9."/>
      <w:lvlJc w:val="right"/>
      <w:pPr>
        <w:ind w:left="5940" w:hanging="180"/>
      </w:pPr>
    </w:lvl>
  </w:abstractNum>
  <w:abstractNum w:abstractNumId="9" w15:restartNumberingAfterBreak="0">
    <w:nsid w:val="2B896666"/>
    <w:multiLevelType w:val="hybridMultilevel"/>
    <w:tmpl w:val="5B786BAE"/>
    <w:lvl w:ilvl="0" w:tplc="9026998C">
      <w:start w:val="1"/>
      <w:numFmt w:val="decimal"/>
      <w:lvlText w:val="%1."/>
      <w:lvlJc w:val="left"/>
      <w:pPr>
        <w:ind w:left="720" w:hanging="360"/>
      </w:pPr>
    </w:lvl>
    <w:lvl w:ilvl="1" w:tplc="29F2987C">
      <w:start w:val="1"/>
      <w:numFmt w:val="lowerLetter"/>
      <w:lvlText w:val="%2."/>
      <w:lvlJc w:val="left"/>
      <w:pPr>
        <w:ind w:left="1440" w:hanging="360"/>
      </w:pPr>
    </w:lvl>
    <w:lvl w:ilvl="2" w:tplc="52504C98" w:tentative="1">
      <w:start w:val="1"/>
      <w:numFmt w:val="lowerRoman"/>
      <w:lvlText w:val="%3."/>
      <w:lvlJc w:val="right"/>
      <w:pPr>
        <w:ind w:left="2160" w:hanging="180"/>
      </w:pPr>
    </w:lvl>
    <w:lvl w:ilvl="3" w:tplc="EB0EF76E" w:tentative="1">
      <w:start w:val="1"/>
      <w:numFmt w:val="decimal"/>
      <w:lvlText w:val="%4."/>
      <w:lvlJc w:val="left"/>
      <w:pPr>
        <w:ind w:left="2880" w:hanging="360"/>
      </w:pPr>
    </w:lvl>
    <w:lvl w:ilvl="4" w:tplc="C19C30D8" w:tentative="1">
      <w:start w:val="1"/>
      <w:numFmt w:val="lowerLetter"/>
      <w:lvlText w:val="%5."/>
      <w:lvlJc w:val="left"/>
      <w:pPr>
        <w:ind w:left="3600" w:hanging="360"/>
      </w:pPr>
    </w:lvl>
    <w:lvl w:ilvl="5" w:tplc="574A24D2" w:tentative="1">
      <w:start w:val="1"/>
      <w:numFmt w:val="lowerRoman"/>
      <w:lvlText w:val="%6."/>
      <w:lvlJc w:val="right"/>
      <w:pPr>
        <w:ind w:left="4320" w:hanging="180"/>
      </w:pPr>
    </w:lvl>
    <w:lvl w:ilvl="6" w:tplc="EB1C43A6" w:tentative="1">
      <w:start w:val="1"/>
      <w:numFmt w:val="decimal"/>
      <w:lvlText w:val="%7."/>
      <w:lvlJc w:val="left"/>
      <w:pPr>
        <w:ind w:left="5040" w:hanging="360"/>
      </w:pPr>
    </w:lvl>
    <w:lvl w:ilvl="7" w:tplc="AAF4F2D8" w:tentative="1">
      <w:start w:val="1"/>
      <w:numFmt w:val="lowerLetter"/>
      <w:lvlText w:val="%8."/>
      <w:lvlJc w:val="left"/>
      <w:pPr>
        <w:ind w:left="5760" w:hanging="360"/>
      </w:pPr>
    </w:lvl>
    <w:lvl w:ilvl="8" w:tplc="E4F8B5FC" w:tentative="1">
      <w:start w:val="1"/>
      <w:numFmt w:val="lowerRoman"/>
      <w:lvlText w:val="%9."/>
      <w:lvlJc w:val="right"/>
      <w:pPr>
        <w:ind w:left="6480" w:hanging="180"/>
      </w:pPr>
    </w:lvl>
  </w:abstractNum>
  <w:abstractNum w:abstractNumId="10" w15:restartNumberingAfterBreak="0">
    <w:nsid w:val="2C8E076D"/>
    <w:multiLevelType w:val="hybridMultilevel"/>
    <w:tmpl w:val="FCCA8D16"/>
    <w:lvl w:ilvl="0" w:tplc="690EA0AC">
      <w:start w:val="1"/>
      <w:numFmt w:val="bullet"/>
      <w:lvlText w:val=""/>
      <w:lvlJc w:val="left"/>
      <w:pPr>
        <w:ind w:left="720" w:hanging="360"/>
      </w:pPr>
      <w:rPr>
        <w:rFonts w:ascii="Symbol" w:hAnsi="Symbol" w:hint="default"/>
      </w:rPr>
    </w:lvl>
    <w:lvl w:ilvl="1" w:tplc="81A4F518">
      <w:numFmt w:val="bullet"/>
      <w:lvlText w:val="-"/>
      <w:lvlJc w:val="left"/>
      <w:pPr>
        <w:ind w:left="1440" w:hanging="360"/>
      </w:pPr>
      <w:rPr>
        <w:rFonts w:ascii="Arial" w:eastAsia="휴먼명조" w:hAnsi="Arial" w:cs="Arial" w:hint="default"/>
      </w:rPr>
    </w:lvl>
    <w:lvl w:ilvl="2" w:tplc="2DC09C90" w:tentative="1">
      <w:start w:val="1"/>
      <w:numFmt w:val="bullet"/>
      <w:lvlText w:val=""/>
      <w:lvlJc w:val="left"/>
      <w:pPr>
        <w:ind w:left="2160" w:hanging="360"/>
      </w:pPr>
      <w:rPr>
        <w:rFonts w:ascii="Wingdings" w:hAnsi="Wingdings" w:hint="default"/>
      </w:rPr>
    </w:lvl>
    <w:lvl w:ilvl="3" w:tplc="D4FEC322" w:tentative="1">
      <w:start w:val="1"/>
      <w:numFmt w:val="bullet"/>
      <w:lvlText w:val=""/>
      <w:lvlJc w:val="left"/>
      <w:pPr>
        <w:ind w:left="2880" w:hanging="360"/>
      </w:pPr>
      <w:rPr>
        <w:rFonts w:ascii="Symbol" w:hAnsi="Symbol" w:hint="default"/>
      </w:rPr>
    </w:lvl>
    <w:lvl w:ilvl="4" w:tplc="A1E2D2B8" w:tentative="1">
      <w:start w:val="1"/>
      <w:numFmt w:val="bullet"/>
      <w:lvlText w:val="o"/>
      <w:lvlJc w:val="left"/>
      <w:pPr>
        <w:ind w:left="3600" w:hanging="360"/>
      </w:pPr>
      <w:rPr>
        <w:rFonts w:ascii="Courier New" w:hAnsi="Courier New" w:cs="Courier New" w:hint="default"/>
      </w:rPr>
    </w:lvl>
    <w:lvl w:ilvl="5" w:tplc="8CA89982" w:tentative="1">
      <w:start w:val="1"/>
      <w:numFmt w:val="bullet"/>
      <w:lvlText w:val=""/>
      <w:lvlJc w:val="left"/>
      <w:pPr>
        <w:ind w:left="4320" w:hanging="360"/>
      </w:pPr>
      <w:rPr>
        <w:rFonts w:ascii="Wingdings" w:hAnsi="Wingdings" w:hint="default"/>
      </w:rPr>
    </w:lvl>
    <w:lvl w:ilvl="6" w:tplc="B38C8BBC" w:tentative="1">
      <w:start w:val="1"/>
      <w:numFmt w:val="bullet"/>
      <w:lvlText w:val=""/>
      <w:lvlJc w:val="left"/>
      <w:pPr>
        <w:ind w:left="5040" w:hanging="360"/>
      </w:pPr>
      <w:rPr>
        <w:rFonts w:ascii="Symbol" w:hAnsi="Symbol" w:hint="default"/>
      </w:rPr>
    </w:lvl>
    <w:lvl w:ilvl="7" w:tplc="3C980010" w:tentative="1">
      <w:start w:val="1"/>
      <w:numFmt w:val="bullet"/>
      <w:lvlText w:val="o"/>
      <w:lvlJc w:val="left"/>
      <w:pPr>
        <w:ind w:left="5760" w:hanging="360"/>
      </w:pPr>
      <w:rPr>
        <w:rFonts w:ascii="Courier New" w:hAnsi="Courier New" w:cs="Courier New" w:hint="default"/>
      </w:rPr>
    </w:lvl>
    <w:lvl w:ilvl="8" w:tplc="BF6E8942" w:tentative="1">
      <w:start w:val="1"/>
      <w:numFmt w:val="bullet"/>
      <w:lvlText w:val=""/>
      <w:lvlJc w:val="left"/>
      <w:pPr>
        <w:ind w:left="6480" w:hanging="360"/>
      </w:pPr>
      <w:rPr>
        <w:rFonts w:ascii="Wingdings" w:hAnsi="Wingdings" w:hint="default"/>
      </w:rPr>
    </w:lvl>
  </w:abstractNum>
  <w:abstractNum w:abstractNumId="11" w15:restartNumberingAfterBreak="0">
    <w:nsid w:val="31B235CC"/>
    <w:multiLevelType w:val="hybridMultilevel"/>
    <w:tmpl w:val="04407BAC"/>
    <w:lvl w:ilvl="0" w:tplc="70061A12">
      <w:start w:val="1"/>
      <w:numFmt w:val="decimal"/>
      <w:lvlText w:val="%1."/>
      <w:lvlJc w:val="left"/>
      <w:pPr>
        <w:ind w:left="720" w:hanging="360"/>
      </w:pPr>
    </w:lvl>
    <w:lvl w:ilvl="1" w:tplc="A724B214" w:tentative="1">
      <w:start w:val="1"/>
      <w:numFmt w:val="lowerLetter"/>
      <w:lvlText w:val="%2."/>
      <w:lvlJc w:val="left"/>
      <w:pPr>
        <w:ind w:left="1440" w:hanging="360"/>
      </w:pPr>
    </w:lvl>
    <w:lvl w:ilvl="2" w:tplc="34DC5C4E" w:tentative="1">
      <w:start w:val="1"/>
      <w:numFmt w:val="lowerRoman"/>
      <w:lvlText w:val="%3."/>
      <w:lvlJc w:val="right"/>
      <w:pPr>
        <w:ind w:left="2160" w:hanging="180"/>
      </w:pPr>
    </w:lvl>
    <w:lvl w:ilvl="3" w:tplc="9F283AA4" w:tentative="1">
      <w:start w:val="1"/>
      <w:numFmt w:val="decimal"/>
      <w:lvlText w:val="%4."/>
      <w:lvlJc w:val="left"/>
      <w:pPr>
        <w:ind w:left="2880" w:hanging="360"/>
      </w:pPr>
    </w:lvl>
    <w:lvl w:ilvl="4" w:tplc="383A98DA" w:tentative="1">
      <w:start w:val="1"/>
      <w:numFmt w:val="lowerLetter"/>
      <w:lvlText w:val="%5."/>
      <w:lvlJc w:val="left"/>
      <w:pPr>
        <w:ind w:left="3600" w:hanging="360"/>
      </w:pPr>
    </w:lvl>
    <w:lvl w:ilvl="5" w:tplc="927E900E" w:tentative="1">
      <w:start w:val="1"/>
      <w:numFmt w:val="lowerRoman"/>
      <w:lvlText w:val="%6."/>
      <w:lvlJc w:val="right"/>
      <w:pPr>
        <w:ind w:left="4320" w:hanging="180"/>
      </w:pPr>
    </w:lvl>
    <w:lvl w:ilvl="6" w:tplc="D0947D2A" w:tentative="1">
      <w:start w:val="1"/>
      <w:numFmt w:val="decimal"/>
      <w:lvlText w:val="%7."/>
      <w:lvlJc w:val="left"/>
      <w:pPr>
        <w:ind w:left="5040" w:hanging="360"/>
      </w:pPr>
    </w:lvl>
    <w:lvl w:ilvl="7" w:tplc="5648A17A" w:tentative="1">
      <w:start w:val="1"/>
      <w:numFmt w:val="lowerLetter"/>
      <w:lvlText w:val="%8."/>
      <w:lvlJc w:val="left"/>
      <w:pPr>
        <w:ind w:left="5760" w:hanging="360"/>
      </w:pPr>
    </w:lvl>
    <w:lvl w:ilvl="8" w:tplc="3D229D5A" w:tentative="1">
      <w:start w:val="1"/>
      <w:numFmt w:val="lowerRoman"/>
      <w:lvlText w:val="%9."/>
      <w:lvlJc w:val="right"/>
      <w:pPr>
        <w:ind w:left="6480" w:hanging="180"/>
      </w:pPr>
    </w:lvl>
  </w:abstractNum>
  <w:abstractNum w:abstractNumId="12" w15:restartNumberingAfterBreak="0">
    <w:nsid w:val="3DD8534F"/>
    <w:multiLevelType w:val="hybridMultilevel"/>
    <w:tmpl w:val="F6105868"/>
    <w:lvl w:ilvl="0" w:tplc="A0124C5C">
      <w:start w:val="1"/>
      <w:numFmt w:val="bullet"/>
      <w:lvlText w:val=""/>
      <w:lvlJc w:val="left"/>
      <w:pPr>
        <w:ind w:left="1080" w:hanging="360"/>
      </w:pPr>
      <w:rPr>
        <w:rFonts w:ascii="Symbol" w:hAnsi="Symbol" w:hint="default"/>
      </w:rPr>
    </w:lvl>
    <w:lvl w:ilvl="1" w:tplc="DB7EF34E" w:tentative="1">
      <w:start w:val="1"/>
      <w:numFmt w:val="bullet"/>
      <w:lvlText w:val="o"/>
      <w:lvlJc w:val="left"/>
      <w:pPr>
        <w:ind w:left="1800" w:hanging="360"/>
      </w:pPr>
      <w:rPr>
        <w:rFonts w:ascii="Courier New" w:hAnsi="Courier New" w:cs="Courier New" w:hint="default"/>
      </w:rPr>
    </w:lvl>
    <w:lvl w:ilvl="2" w:tplc="B8F66350" w:tentative="1">
      <w:start w:val="1"/>
      <w:numFmt w:val="bullet"/>
      <w:lvlText w:val=""/>
      <w:lvlJc w:val="left"/>
      <w:pPr>
        <w:ind w:left="2520" w:hanging="360"/>
      </w:pPr>
      <w:rPr>
        <w:rFonts w:ascii="Wingdings" w:hAnsi="Wingdings" w:hint="default"/>
      </w:rPr>
    </w:lvl>
    <w:lvl w:ilvl="3" w:tplc="93048230" w:tentative="1">
      <w:start w:val="1"/>
      <w:numFmt w:val="bullet"/>
      <w:lvlText w:val=""/>
      <w:lvlJc w:val="left"/>
      <w:pPr>
        <w:ind w:left="3240" w:hanging="360"/>
      </w:pPr>
      <w:rPr>
        <w:rFonts w:ascii="Symbol" w:hAnsi="Symbol" w:hint="default"/>
      </w:rPr>
    </w:lvl>
    <w:lvl w:ilvl="4" w:tplc="1106958E" w:tentative="1">
      <w:start w:val="1"/>
      <w:numFmt w:val="bullet"/>
      <w:lvlText w:val="o"/>
      <w:lvlJc w:val="left"/>
      <w:pPr>
        <w:ind w:left="3960" w:hanging="360"/>
      </w:pPr>
      <w:rPr>
        <w:rFonts w:ascii="Courier New" w:hAnsi="Courier New" w:cs="Courier New" w:hint="default"/>
      </w:rPr>
    </w:lvl>
    <w:lvl w:ilvl="5" w:tplc="DD8011E8" w:tentative="1">
      <w:start w:val="1"/>
      <w:numFmt w:val="bullet"/>
      <w:lvlText w:val=""/>
      <w:lvlJc w:val="left"/>
      <w:pPr>
        <w:ind w:left="4680" w:hanging="360"/>
      </w:pPr>
      <w:rPr>
        <w:rFonts w:ascii="Wingdings" w:hAnsi="Wingdings" w:hint="default"/>
      </w:rPr>
    </w:lvl>
    <w:lvl w:ilvl="6" w:tplc="727EB168" w:tentative="1">
      <w:start w:val="1"/>
      <w:numFmt w:val="bullet"/>
      <w:lvlText w:val=""/>
      <w:lvlJc w:val="left"/>
      <w:pPr>
        <w:ind w:left="5400" w:hanging="360"/>
      </w:pPr>
      <w:rPr>
        <w:rFonts w:ascii="Symbol" w:hAnsi="Symbol" w:hint="default"/>
      </w:rPr>
    </w:lvl>
    <w:lvl w:ilvl="7" w:tplc="6B5292E4" w:tentative="1">
      <w:start w:val="1"/>
      <w:numFmt w:val="bullet"/>
      <w:lvlText w:val="o"/>
      <w:lvlJc w:val="left"/>
      <w:pPr>
        <w:ind w:left="6120" w:hanging="360"/>
      </w:pPr>
      <w:rPr>
        <w:rFonts w:ascii="Courier New" w:hAnsi="Courier New" w:cs="Courier New" w:hint="default"/>
      </w:rPr>
    </w:lvl>
    <w:lvl w:ilvl="8" w:tplc="A3BCD1CA" w:tentative="1">
      <w:start w:val="1"/>
      <w:numFmt w:val="bullet"/>
      <w:lvlText w:val=""/>
      <w:lvlJc w:val="left"/>
      <w:pPr>
        <w:ind w:left="6840" w:hanging="360"/>
      </w:pPr>
      <w:rPr>
        <w:rFonts w:ascii="Wingdings" w:hAnsi="Wingdings" w:hint="default"/>
      </w:rPr>
    </w:lvl>
  </w:abstractNum>
  <w:abstractNum w:abstractNumId="13" w15:restartNumberingAfterBreak="0">
    <w:nsid w:val="43C50CF0"/>
    <w:multiLevelType w:val="hybridMultilevel"/>
    <w:tmpl w:val="EE52517A"/>
    <w:lvl w:ilvl="0" w:tplc="D6D098EA">
      <w:start w:val="1"/>
      <w:numFmt w:val="bullet"/>
      <w:lvlText w:val=""/>
      <w:lvlJc w:val="left"/>
      <w:pPr>
        <w:ind w:left="720" w:hanging="360"/>
      </w:pPr>
      <w:rPr>
        <w:rFonts w:ascii="Symbol" w:hAnsi="Symbol" w:hint="default"/>
      </w:rPr>
    </w:lvl>
    <w:lvl w:ilvl="1" w:tplc="B8926BA8" w:tentative="1">
      <w:start w:val="1"/>
      <w:numFmt w:val="bullet"/>
      <w:lvlText w:val="o"/>
      <w:lvlJc w:val="left"/>
      <w:pPr>
        <w:ind w:left="1440" w:hanging="360"/>
      </w:pPr>
      <w:rPr>
        <w:rFonts w:ascii="Courier New" w:hAnsi="Courier New" w:cs="Courier New" w:hint="default"/>
      </w:rPr>
    </w:lvl>
    <w:lvl w:ilvl="2" w:tplc="AAF04CA2" w:tentative="1">
      <w:start w:val="1"/>
      <w:numFmt w:val="bullet"/>
      <w:lvlText w:val=""/>
      <w:lvlJc w:val="left"/>
      <w:pPr>
        <w:ind w:left="2160" w:hanging="360"/>
      </w:pPr>
      <w:rPr>
        <w:rFonts w:ascii="Wingdings" w:hAnsi="Wingdings" w:hint="default"/>
      </w:rPr>
    </w:lvl>
    <w:lvl w:ilvl="3" w:tplc="7B98EBBE" w:tentative="1">
      <w:start w:val="1"/>
      <w:numFmt w:val="bullet"/>
      <w:lvlText w:val=""/>
      <w:lvlJc w:val="left"/>
      <w:pPr>
        <w:ind w:left="2880" w:hanging="360"/>
      </w:pPr>
      <w:rPr>
        <w:rFonts w:ascii="Symbol" w:hAnsi="Symbol" w:hint="default"/>
      </w:rPr>
    </w:lvl>
    <w:lvl w:ilvl="4" w:tplc="82AC6F0E" w:tentative="1">
      <w:start w:val="1"/>
      <w:numFmt w:val="bullet"/>
      <w:lvlText w:val="o"/>
      <w:lvlJc w:val="left"/>
      <w:pPr>
        <w:ind w:left="3600" w:hanging="360"/>
      </w:pPr>
      <w:rPr>
        <w:rFonts w:ascii="Courier New" w:hAnsi="Courier New" w:cs="Courier New" w:hint="default"/>
      </w:rPr>
    </w:lvl>
    <w:lvl w:ilvl="5" w:tplc="C44C3562" w:tentative="1">
      <w:start w:val="1"/>
      <w:numFmt w:val="bullet"/>
      <w:lvlText w:val=""/>
      <w:lvlJc w:val="left"/>
      <w:pPr>
        <w:ind w:left="4320" w:hanging="360"/>
      </w:pPr>
      <w:rPr>
        <w:rFonts w:ascii="Wingdings" w:hAnsi="Wingdings" w:hint="default"/>
      </w:rPr>
    </w:lvl>
    <w:lvl w:ilvl="6" w:tplc="36D29C5A" w:tentative="1">
      <w:start w:val="1"/>
      <w:numFmt w:val="bullet"/>
      <w:lvlText w:val=""/>
      <w:lvlJc w:val="left"/>
      <w:pPr>
        <w:ind w:left="5040" w:hanging="360"/>
      </w:pPr>
      <w:rPr>
        <w:rFonts w:ascii="Symbol" w:hAnsi="Symbol" w:hint="default"/>
      </w:rPr>
    </w:lvl>
    <w:lvl w:ilvl="7" w:tplc="CEDA0650" w:tentative="1">
      <w:start w:val="1"/>
      <w:numFmt w:val="bullet"/>
      <w:lvlText w:val="o"/>
      <w:lvlJc w:val="left"/>
      <w:pPr>
        <w:ind w:left="5760" w:hanging="360"/>
      </w:pPr>
      <w:rPr>
        <w:rFonts w:ascii="Courier New" w:hAnsi="Courier New" w:cs="Courier New" w:hint="default"/>
      </w:rPr>
    </w:lvl>
    <w:lvl w:ilvl="8" w:tplc="AE9AEBC4" w:tentative="1">
      <w:start w:val="1"/>
      <w:numFmt w:val="bullet"/>
      <w:lvlText w:val=""/>
      <w:lvlJc w:val="left"/>
      <w:pPr>
        <w:ind w:left="6480" w:hanging="360"/>
      </w:pPr>
      <w:rPr>
        <w:rFonts w:ascii="Wingdings" w:hAnsi="Wingdings" w:hint="default"/>
      </w:rPr>
    </w:lvl>
  </w:abstractNum>
  <w:abstractNum w:abstractNumId="14" w15:restartNumberingAfterBreak="0">
    <w:nsid w:val="44292913"/>
    <w:multiLevelType w:val="multilevel"/>
    <w:tmpl w:val="1474F3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DF00A2"/>
    <w:multiLevelType w:val="hybridMultilevel"/>
    <w:tmpl w:val="CB4A5A80"/>
    <w:lvl w:ilvl="0" w:tplc="47DC5260">
      <w:start w:val="1"/>
      <w:numFmt w:val="bullet"/>
      <w:lvlText w:val=""/>
      <w:lvlJc w:val="left"/>
      <w:pPr>
        <w:ind w:left="720" w:hanging="360"/>
      </w:pPr>
      <w:rPr>
        <w:rFonts w:ascii="Symbol" w:hAnsi="Symbol" w:hint="default"/>
      </w:rPr>
    </w:lvl>
    <w:lvl w:ilvl="1" w:tplc="A0B02A5A" w:tentative="1">
      <w:start w:val="1"/>
      <w:numFmt w:val="bullet"/>
      <w:lvlText w:val="o"/>
      <w:lvlJc w:val="left"/>
      <w:pPr>
        <w:ind w:left="1440" w:hanging="360"/>
      </w:pPr>
      <w:rPr>
        <w:rFonts w:ascii="Courier New" w:hAnsi="Courier New" w:cs="Courier New" w:hint="default"/>
      </w:rPr>
    </w:lvl>
    <w:lvl w:ilvl="2" w:tplc="19F4FB16" w:tentative="1">
      <w:start w:val="1"/>
      <w:numFmt w:val="bullet"/>
      <w:lvlText w:val=""/>
      <w:lvlJc w:val="left"/>
      <w:pPr>
        <w:ind w:left="2160" w:hanging="360"/>
      </w:pPr>
      <w:rPr>
        <w:rFonts w:ascii="Wingdings" w:hAnsi="Wingdings" w:hint="default"/>
      </w:rPr>
    </w:lvl>
    <w:lvl w:ilvl="3" w:tplc="469C2F70" w:tentative="1">
      <w:start w:val="1"/>
      <w:numFmt w:val="bullet"/>
      <w:lvlText w:val=""/>
      <w:lvlJc w:val="left"/>
      <w:pPr>
        <w:ind w:left="2880" w:hanging="360"/>
      </w:pPr>
      <w:rPr>
        <w:rFonts w:ascii="Symbol" w:hAnsi="Symbol" w:hint="default"/>
      </w:rPr>
    </w:lvl>
    <w:lvl w:ilvl="4" w:tplc="6C547538" w:tentative="1">
      <w:start w:val="1"/>
      <w:numFmt w:val="bullet"/>
      <w:lvlText w:val="o"/>
      <w:lvlJc w:val="left"/>
      <w:pPr>
        <w:ind w:left="3600" w:hanging="360"/>
      </w:pPr>
      <w:rPr>
        <w:rFonts w:ascii="Courier New" w:hAnsi="Courier New" w:cs="Courier New" w:hint="default"/>
      </w:rPr>
    </w:lvl>
    <w:lvl w:ilvl="5" w:tplc="53D697C2" w:tentative="1">
      <w:start w:val="1"/>
      <w:numFmt w:val="bullet"/>
      <w:lvlText w:val=""/>
      <w:lvlJc w:val="left"/>
      <w:pPr>
        <w:ind w:left="4320" w:hanging="360"/>
      </w:pPr>
      <w:rPr>
        <w:rFonts w:ascii="Wingdings" w:hAnsi="Wingdings" w:hint="default"/>
      </w:rPr>
    </w:lvl>
    <w:lvl w:ilvl="6" w:tplc="89DA0816" w:tentative="1">
      <w:start w:val="1"/>
      <w:numFmt w:val="bullet"/>
      <w:lvlText w:val=""/>
      <w:lvlJc w:val="left"/>
      <w:pPr>
        <w:ind w:left="5040" w:hanging="360"/>
      </w:pPr>
      <w:rPr>
        <w:rFonts w:ascii="Symbol" w:hAnsi="Symbol" w:hint="default"/>
      </w:rPr>
    </w:lvl>
    <w:lvl w:ilvl="7" w:tplc="6CA6A0CE" w:tentative="1">
      <w:start w:val="1"/>
      <w:numFmt w:val="bullet"/>
      <w:lvlText w:val="o"/>
      <w:lvlJc w:val="left"/>
      <w:pPr>
        <w:ind w:left="5760" w:hanging="360"/>
      </w:pPr>
      <w:rPr>
        <w:rFonts w:ascii="Courier New" w:hAnsi="Courier New" w:cs="Courier New" w:hint="default"/>
      </w:rPr>
    </w:lvl>
    <w:lvl w:ilvl="8" w:tplc="74208BA2" w:tentative="1">
      <w:start w:val="1"/>
      <w:numFmt w:val="bullet"/>
      <w:lvlText w:val=""/>
      <w:lvlJc w:val="left"/>
      <w:pPr>
        <w:ind w:left="6480" w:hanging="360"/>
      </w:pPr>
      <w:rPr>
        <w:rFonts w:ascii="Wingdings" w:hAnsi="Wingdings" w:hint="default"/>
      </w:rPr>
    </w:lvl>
  </w:abstractNum>
  <w:abstractNum w:abstractNumId="16" w15:restartNumberingAfterBreak="0">
    <w:nsid w:val="51D76941"/>
    <w:multiLevelType w:val="multilevel"/>
    <w:tmpl w:val="655CF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4F58FF"/>
    <w:multiLevelType w:val="hybridMultilevel"/>
    <w:tmpl w:val="5958D822"/>
    <w:lvl w:ilvl="0" w:tplc="407668CE">
      <w:start w:val="1"/>
      <w:numFmt w:val="bullet"/>
      <w:lvlText w:val=""/>
      <w:lvlJc w:val="left"/>
      <w:pPr>
        <w:ind w:left="720" w:hanging="360"/>
      </w:pPr>
      <w:rPr>
        <w:rFonts w:ascii="Symbol" w:hAnsi="Symbol" w:hint="default"/>
      </w:rPr>
    </w:lvl>
    <w:lvl w:ilvl="1" w:tplc="19A885E8" w:tentative="1">
      <w:start w:val="1"/>
      <w:numFmt w:val="bullet"/>
      <w:lvlText w:val="o"/>
      <w:lvlJc w:val="left"/>
      <w:pPr>
        <w:ind w:left="1440" w:hanging="360"/>
      </w:pPr>
      <w:rPr>
        <w:rFonts w:ascii="Courier New" w:hAnsi="Courier New" w:cs="Courier New" w:hint="default"/>
      </w:rPr>
    </w:lvl>
    <w:lvl w:ilvl="2" w:tplc="AAB0A7C0" w:tentative="1">
      <w:start w:val="1"/>
      <w:numFmt w:val="bullet"/>
      <w:lvlText w:val=""/>
      <w:lvlJc w:val="left"/>
      <w:pPr>
        <w:ind w:left="2160" w:hanging="360"/>
      </w:pPr>
      <w:rPr>
        <w:rFonts w:ascii="Wingdings" w:hAnsi="Wingdings" w:hint="default"/>
      </w:rPr>
    </w:lvl>
    <w:lvl w:ilvl="3" w:tplc="1C0EBFEC" w:tentative="1">
      <w:start w:val="1"/>
      <w:numFmt w:val="bullet"/>
      <w:lvlText w:val=""/>
      <w:lvlJc w:val="left"/>
      <w:pPr>
        <w:ind w:left="2880" w:hanging="360"/>
      </w:pPr>
      <w:rPr>
        <w:rFonts w:ascii="Symbol" w:hAnsi="Symbol" w:hint="default"/>
      </w:rPr>
    </w:lvl>
    <w:lvl w:ilvl="4" w:tplc="6E8089B6" w:tentative="1">
      <w:start w:val="1"/>
      <w:numFmt w:val="bullet"/>
      <w:lvlText w:val="o"/>
      <w:lvlJc w:val="left"/>
      <w:pPr>
        <w:ind w:left="3600" w:hanging="360"/>
      </w:pPr>
      <w:rPr>
        <w:rFonts w:ascii="Courier New" w:hAnsi="Courier New" w:cs="Courier New" w:hint="default"/>
      </w:rPr>
    </w:lvl>
    <w:lvl w:ilvl="5" w:tplc="9634B4A2" w:tentative="1">
      <w:start w:val="1"/>
      <w:numFmt w:val="bullet"/>
      <w:lvlText w:val=""/>
      <w:lvlJc w:val="left"/>
      <w:pPr>
        <w:ind w:left="4320" w:hanging="360"/>
      </w:pPr>
      <w:rPr>
        <w:rFonts w:ascii="Wingdings" w:hAnsi="Wingdings" w:hint="default"/>
      </w:rPr>
    </w:lvl>
    <w:lvl w:ilvl="6" w:tplc="4CAA9908" w:tentative="1">
      <w:start w:val="1"/>
      <w:numFmt w:val="bullet"/>
      <w:lvlText w:val=""/>
      <w:lvlJc w:val="left"/>
      <w:pPr>
        <w:ind w:left="5040" w:hanging="360"/>
      </w:pPr>
      <w:rPr>
        <w:rFonts w:ascii="Symbol" w:hAnsi="Symbol" w:hint="default"/>
      </w:rPr>
    </w:lvl>
    <w:lvl w:ilvl="7" w:tplc="340CFAD2" w:tentative="1">
      <w:start w:val="1"/>
      <w:numFmt w:val="bullet"/>
      <w:lvlText w:val="o"/>
      <w:lvlJc w:val="left"/>
      <w:pPr>
        <w:ind w:left="5760" w:hanging="360"/>
      </w:pPr>
      <w:rPr>
        <w:rFonts w:ascii="Courier New" w:hAnsi="Courier New" w:cs="Courier New" w:hint="default"/>
      </w:rPr>
    </w:lvl>
    <w:lvl w:ilvl="8" w:tplc="E5AA4B8E" w:tentative="1">
      <w:start w:val="1"/>
      <w:numFmt w:val="bullet"/>
      <w:lvlText w:val=""/>
      <w:lvlJc w:val="left"/>
      <w:pPr>
        <w:ind w:left="6480" w:hanging="360"/>
      </w:pPr>
      <w:rPr>
        <w:rFonts w:ascii="Wingdings" w:hAnsi="Wingdings" w:hint="default"/>
      </w:rPr>
    </w:lvl>
  </w:abstractNum>
  <w:abstractNum w:abstractNumId="18" w15:restartNumberingAfterBreak="0">
    <w:nsid w:val="52D905DB"/>
    <w:multiLevelType w:val="hybridMultilevel"/>
    <w:tmpl w:val="AFDC305A"/>
    <w:lvl w:ilvl="0" w:tplc="2BF6CC36">
      <w:start w:val="1"/>
      <w:numFmt w:val="decimal"/>
      <w:lvlText w:val="%1."/>
      <w:lvlJc w:val="left"/>
      <w:pPr>
        <w:ind w:left="720" w:hanging="360"/>
      </w:pPr>
      <w:rPr>
        <w:rFonts w:hint="default"/>
      </w:rPr>
    </w:lvl>
    <w:lvl w:ilvl="1" w:tplc="F1B2E4B4" w:tentative="1">
      <w:start w:val="1"/>
      <w:numFmt w:val="bullet"/>
      <w:lvlText w:val="o"/>
      <w:lvlJc w:val="left"/>
      <w:pPr>
        <w:ind w:left="1440" w:hanging="360"/>
      </w:pPr>
      <w:rPr>
        <w:rFonts w:ascii="Courier New" w:hAnsi="Courier New" w:cs="Courier New" w:hint="default"/>
      </w:rPr>
    </w:lvl>
    <w:lvl w:ilvl="2" w:tplc="65FA89FE" w:tentative="1">
      <w:start w:val="1"/>
      <w:numFmt w:val="bullet"/>
      <w:lvlText w:val=""/>
      <w:lvlJc w:val="left"/>
      <w:pPr>
        <w:ind w:left="2160" w:hanging="360"/>
      </w:pPr>
      <w:rPr>
        <w:rFonts w:ascii="Wingdings" w:hAnsi="Wingdings" w:hint="default"/>
      </w:rPr>
    </w:lvl>
    <w:lvl w:ilvl="3" w:tplc="42FACF00" w:tentative="1">
      <w:start w:val="1"/>
      <w:numFmt w:val="bullet"/>
      <w:lvlText w:val=""/>
      <w:lvlJc w:val="left"/>
      <w:pPr>
        <w:ind w:left="2880" w:hanging="360"/>
      </w:pPr>
      <w:rPr>
        <w:rFonts w:ascii="Symbol" w:hAnsi="Symbol" w:hint="default"/>
      </w:rPr>
    </w:lvl>
    <w:lvl w:ilvl="4" w:tplc="B0424F98" w:tentative="1">
      <w:start w:val="1"/>
      <w:numFmt w:val="bullet"/>
      <w:lvlText w:val="o"/>
      <w:lvlJc w:val="left"/>
      <w:pPr>
        <w:ind w:left="3600" w:hanging="360"/>
      </w:pPr>
      <w:rPr>
        <w:rFonts w:ascii="Courier New" w:hAnsi="Courier New" w:cs="Courier New" w:hint="default"/>
      </w:rPr>
    </w:lvl>
    <w:lvl w:ilvl="5" w:tplc="DB2CE2C2" w:tentative="1">
      <w:start w:val="1"/>
      <w:numFmt w:val="bullet"/>
      <w:lvlText w:val=""/>
      <w:lvlJc w:val="left"/>
      <w:pPr>
        <w:ind w:left="4320" w:hanging="360"/>
      </w:pPr>
      <w:rPr>
        <w:rFonts w:ascii="Wingdings" w:hAnsi="Wingdings" w:hint="default"/>
      </w:rPr>
    </w:lvl>
    <w:lvl w:ilvl="6" w:tplc="BA8657E6" w:tentative="1">
      <w:start w:val="1"/>
      <w:numFmt w:val="bullet"/>
      <w:lvlText w:val=""/>
      <w:lvlJc w:val="left"/>
      <w:pPr>
        <w:ind w:left="5040" w:hanging="360"/>
      </w:pPr>
      <w:rPr>
        <w:rFonts w:ascii="Symbol" w:hAnsi="Symbol" w:hint="default"/>
      </w:rPr>
    </w:lvl>
    <w:lvl w:ilvl="7" w:tplc="73F061EA" w:tentative="1">
      <w:start w:val="1"/>
      <w:numFmt w:val="bullet"/>
      <w:lvlText w:val="o"/>
      <w:lvlJc w:val="left"/>
      <w:pPr>
        <w:ind w:left="5760" w:hanging="360"/>
      </w:pPr>
      <w:rPr>
        <w:rFonts w:ascii="Courier New" w:hAnsi="Courier New" w:cs="Courier New" w:hint="default"/>
      </w:rPr>
    </w:lvl>
    <w:lvl w:ilvl="8" w:tplc="AB0EC04E" w:tentative="1">
      <w:start w:val="1"/>
      <w:numFmt w:val="bullet"/>
      <w:lvlText w:val=""/>
      <w:lvlJc w:val="left"/>
      <w:pPr>
        <w:ind w:left="6480" w:hanging="360"/>
      </w:pPr>
      <w:rPr>
        <w:rFonts w:ascii="Wingdings" w:hAnsi="Wingdings" w:hint="default"/>
      </w:rPr>
    </w:lvl>
  </w:abstractNum>
  <w:abstractNum w:abstractNumId="19" w15:restartNumberingAfterBreak="0">
    <w:nsid w:val="54367638"/>
    <w:multiLevelType w:val="hybridMultilevel"/>
    <w:tmpl w:val="0254895A"/>
    <w:lvl w:ilvl="0" w:tplc="255448E0">
      <w:start w:val="1"/>
      <w:numFmt w:val="bullet"/>
      <w:lvlText w:val=""/>
      <w:lvlJc w:val="left"/>
      <w:pPr>
        <w:ind w:left="720" w:hanging="360"/>
      </w:pPr>
      <w:rPr>
        <w:rFonts w:ascii="Symbol" w:hAnsi="Symbol" w:hint="default"/>
      </w:rPr>
    </w:lvl>
    <w:lvl w:ilvl="1" w:tplc="2AC636CC">
      <w:start w:val="1"/>
      <w:numFmt w:val="bullet"/>
      <w:lvlText w:val="o"/>
      <w:lvlJc w:val="left"/>
      <w:pPr>
        <w:ind w:left="1440" w:hanging="360"/>
      </w:pPr>
      <w:rPr>
        <w:rFonts w:ascii="Courier New" w:hAnsi="Courier New" w:hint="default"/>
      </w:rPr>
    </w:lvl>
    <w:lvl w:ilvl="2" w:tplc="BD5E76A0" w:tentative="1">
      <w:start w:val="1"/>
      <w:numFmt w:val="bullet"/>
      <w:lvlText w:val=""/>
      <w:lvlJc w:val="left"/>
      <w:pPr>
        <w:ind w:left="2160" w:hanging="360"/>
      </w:pPr>
      <w:rPr>
        <w:rFonts w:ascii="Wingdings" w:hAnsi="Wingdings" w:hint="default"/>
      </w:rPr>
    </w:lvl>
    <w:lvl w:ilvl="3" w:tplc="347CF3C8" w:tentative="1">
      <w:start w:val="1"/>
      <w:numFmt w:val="bullet"/>
      <w:lvlText w:val=""/>
      <w:lvlJc w:val="left"/>
      <w:pPr>
        <w:ind w:left="2880" w:hanging="360"/>
      </w:pPr>
      <w:rPr>
        <w:rFonts w:ascii="Symbol" w:hAnsi="Symbol" w:hint="default"/>
      </w:rPr>
    </w:lvl>
    <w:lvl w:ilvl="4" w:tplc="F2041F1A" w:tentative="1">
      <w:start w:val="1"/>
      <w:numFmt w:val="bullet"/>
      <w:lvlText w:val="o"/>
      <w:lvlJc w:val="left"/>
      <w:pPr>
        <w:ind w:left="3600" w:hanging="360"/>
      </w:pPr>
      <w:rPr>
        <w:rFonts w:ascii="Courier New" w:hAnsi="Courier New" w:hint="default"/>
      </w:rPr>
    </w:lvl>
    <w:lvl w:ilvl="5" w:tplc="A18890B8" w:tentative="1">
      <w:start w:val="1"/>
      <w:numFmt w:val="bullet"/>
      <w:lvlText w:val=""/>
      <w:lvlJc w:val="left"/>
      <w:pPr>
        <w:ind w:left="4320" w:hanging="360"/>
      </w:pPr>
      <w:rPr>
        <w:rFonts w:ascii="Wingdings" w:hAnsi="Wingdings" w:hint="default"/>
      </w:rPr>
    </w:lvl>
    <w:lvl w:ilvl="6" w:tplc="49A49EAE" w:tentative="1">
      <w:start w:val="1"/>
      <w:numFmt w:val="bullet"/>
      <w:lvlText w:val=""/>
      <w:lvlJc w:val="left"/>
      <w:pPr>
        <w:ind w:left="5040" w:hanging="360"/>
      </w:pPr>
      <w:rPr>
        <w:rFonts w:ascii="Symbol" w:hAnsi="Symbol" w:hint="default"/>
      </w:rPr>
    </w:lvl>
    <w:lvl w:ilvl="7" w:tplc="F6FCD8CA" w:tentative="1">
      <w:start w:val="1"/>
      <w:numFmt w:val="bullet"/>
      <w:lvlText w:val="o"/>
      <w:lvlJc w:val="left"/>
      <w:pPr>
        <w:ind w:left="5760" w:hanging="360"/>
      </w:pPr>
      <w:rPr>
        <w:rFonts w:ascii="Courier New" w:hAnsi="Courier New" w:hint="default"/>
      </w:rPr>
    </w:lvl>
    <w:lvl w:ilvl="8" w:tplc="60EE12F0" w:tentative="1">
      <w:start w:val="1"/>
      <w:numFmt w:val="bullet"/>
      <w:lvlText w:val=""/>
      <w:lvlJc w:val="left"/>
      <w:pPr>
        <w:ind w:left="6480" w:hanging="360"/>
      </w:pPr>
      <w:rPr>
        <w:rFonts w:ascii="Wingdings" w:hAnsi="Wingdings" w:hint="default"/>
      </w:rPr>
    </w:lvl>
  </w:abstractNum>
  <w:abstractNum w:abstractNumId="20" w15:restartNumberingAfterBreak="0">
    <w:nsid w:val="645D1781"/>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900FD1"/>
    <w:multiLevelType w:val="multilevel"/>
    <w:tmpl w:val="5DF29104"/>
    <w:lvl w:ilvl="0">
      <w:start w:val="1"/>
      <w:numFmt w:val="bullet"/>
      <w:lvlText w:val=""/>
      <w:lvlJc w:val="left"/>
      <w:pPr>
        <w:tabs>
          <w:tab w:val="num" w:pos="1004"/>
        </w:tabs>
        <w:ind w:left="1004"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B6341A"/>
    <w:multiLevelType w:val="hybridMultilevel"/>
    <w:tmpl w:val="9C306A52"/>
    <w:lvl w:ilvl="0" w:tplc="BC5A3816">
      <w:start w:val="1"/>
      <w:numFmt w:val="lowerRoman"/>
      <w:lvlText w:val="(%1)"/>
      <w:lvlJc w:val="left"/>
      <w:pPr>
        <w:ind w:left="720" w:hanging="720"/>
      </w:pPr>
      <w:rPr>
        <w:rFonts w:hint="default"/>
        <w:strike w:val="0"/>
      </w:rPr>
    </w:lvl>
    <w:lvl w:ilvl="1" w:tplc="0A6C44DC" w:tentative="1">
      <w:start w:val="1"/>
      <w:numFmt w:val="lowerLetter"/>
      <w:lvlText w:val="%2."/>
      <w:lvlJc w:val="left"/>
      <w:pPr>
        <w:ind w:left="1620" w:hanging="360"/>
      </w:pPr>
    </w:lvl>
    <w:lvl w:ilvl="2" w:tplc="22FC8874" w:tentative="1">
      <w:start w:val="1"/>
      <w:numFmt w:val="lowerRoman"/>
      <w:lvlText w:val="%3."/>
      <w:lvlJc w:val="right"/>
      <w:pPr>
        <w:ind w:left="2340" w:hanging="180"/>
      </w:pPr>
    </w:lvl>
    <w:lvl w:ilvl="3" w:tplc="5860E77E" w:tentative="1">
      <w:start w:val="1"/>
      <w:numFmt w:val="decimal"/>
      <w:lvlText w:val="%4."/>
      <w:lvlJc w:val="left"/>
      <w:pPr>
        <w:ind w:left="3060" w:hanging="360"/>
      </w:pPr>
    </w:lvl>
    <w:lvl w:ilvl="4" w:tplc="8FE83B7C" w:tentative="1">
      <w:start w:val="1"/>
      <w:numFmt w:val="lowerLetter"/>
      <w:lvlText w:val="%5."/>
      <w:lvlJc w:val="left"/>
      <w:pPr>
        <w:ind w:left="3780" w:hanging="360"/>
      </w:pPr>
    </w:lvl>
    <w:lvl w:ilvl="5" w:tplc="8BBAE192" w:tentative="1">
      <w:start w:val="1"/>
      <w:numFmt w:val="lowerRoman"/>
      <w:lvlText w:val="%6."/>
      <w:lvlJc w:val="right"/>
      <w:pPr>
        <w:ind w:left="4500" w:hanging="180"/>
      </w:pPr>
    </w:lvl>
    <w:lvl w:ilvl="6" w:tplc="53DC7CC0" w:tentative="1">
      <w:start w:val="1"/>
      <w:numFmt w:val="decimal"/>
      <w:lvlText w:val="%7."/>
      <w:lvlJc w:val="left"/>
      <w:pPr>
        <w:ind w:left="5220" w:hanging="360"/>
      </w:pPr>
    </w:lvl>
    <w:lvl w:ilvl="7" w:tplc="2FF401FC" w:tentative="1">
      <w:start w:val="1"/>
      <w:numFmt w:val="lowerLetter"/>
      <w:lvlText w:val="%8."/>
      <w:lvlJc w:val="left"/>
      <w:pPr>
        <w:ind w:left="5940" w:hanging="360"/>
      </w:pPr>
    </w:lvl>
    <w:lvl w:ilvl="8" w:tplc="6D8E4FE4" w:tentative="1">
      <w:start w:val="1"/>
      <w:numFmt w:val="lowerRoman"/>
      <w:lvlText w:val="%9."/>
      <w:lvlJc w:val="right"/>
      <w:pPr>
        <w:ind w:left="6660" w:hanging="180"/>
      </w:pPr>
    </w:lvl>
  </w:abstractNum>
  <w:abstractNum w:abstractNumId="23" w15:restartNumberingAfterBreak="0">
    <w:nsid w:val="73E85C8C"/>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68402B"/>
    <w:multiLevelType w:val="hybridMultilevel"/>
    <w:tmpl w:val="EF04EE86"/>
    <w:lvl w:ilvl="0" w:tplc="0866839C">
      <w:start w:val="1"/>
      <w:numFmt w:val="decimal"/>
      <w:lvlText w:val="%1)"/>
      <w:lvlJc w:val="left"/>
      <w:pPr>
        <w:ind w:left="720" w:hanging="360"/>
      </w:pPr>
    </w:lvl>
    <w:lvl w:ilvl="1" w:tplc="89A6510E" w:tentative="1">
      <w:start w:val="1"/>
      <w:numFmt w:val="lowerLetter"/>
      <w:lvlText w:val="%2."/>
      <w:lvlJc w:val="left"/>
      <w:pPr>
        <w:ind w:left="1440" w:hanging="360"/>
      </w:pPr>
    </w:lvl>
    <w:lvl w:ilvl="2" w:tplc="F1C83044" w:tentative="1">
      <w:start w:val="1"/>
      <w:numFmt w:val="lowerRoman"/>
      <w:lvlText w:val="%3."/>
      <w:lvlJc w:val="right"/>
      <w:pPr>
        <w:ind w:left="2160" w:hanging="180"/>
      </w:pPr>
    </w:lvl>
    <w:lvl w:ilvl="3" w:tplc="09C059B8" w:tentative="1">
      <w:start w:val="1"/>
      <w:numFmt w:val="decimal"/>
      <w:lvlText w:val="%4."/>
      <w:lvlJc w:val="left"/>
      <w:pPr>
        <w:ind w:left="2880" w:hanging="360"/>
      </w:pPr>
    </w:lvl>
    <w:lvl w:ilvl="4" w:tplc="8496D186" w:tentative="1">
      <w:start w:val="1"/>
      <w:numFmt w:val="lowerLetter"/>
      <w:lvlText w:val="%5."/>
      <w:lvlJc w:val="left"/>
      <w:pPr>
        <w:ind w:left="3600" w:hanging="360"/>
      </w:pPr>
    </w:lvl>
    <w:lvl w:ilvl="5" w:tplc="BC28E532" w:tentative="1">
      <w:start w:val="1"/>
      <w:numFmt w:val="lowerRoman"/>
      <w:lvlText w:val="%6."/>
      <w:lvlJc w:val="right"/>
      <w:pPr>
        <w:ind w:left="4320" w:hanging="180"/>
      </w:pPr>
    </w:lvl>
    <w:lvl w:ilvl="6" w:tplc="3894D6DC" w:tentative="1">
      <w:start w:val="1"/>
      <w:numFmt w:val="decimal"/>
      <w:lvlText w:val="%7."/>
      <w:lvlJc w:val="left"/>
      <w:pPr>
        <w:ind w:left="5040" w:hanging="360"/>
      </w:pPr>
    </w:lvl>
    <w:lvl w:ilvl="7" w:tplc="71A64D10" w:tentative="1">
      <w:start w:val="1"/>
      <w:numFmt w:val="lowerLetter"/>
      <w:lvlText w:val="%8."/>
      <w:lvlJc w:val="left"/>
      <w:pPr>
        <w:ind w:left="5760" w:hanging="360"/>
      </w:pPr>
    </w:lvl>
    <w:lvl w:ilvl="8" w:tplc="EB5A913E" w:tentative="1">
      <w:start w:val="1"/>
      <w:numFmt w:val="lowerRoman"/>
      <w:lvlText w:val="%9."/>
      <w:lvlJc w:val="right"/>
      <w:pPr>
        <w:ind w:left="6480" w:hanging="180"/>
      </w:pPr>
    </w:lvl>
  </w:abstractNum>
  <w:abstractNum w:abstractNumId="25" w15:restartNumberingAfterBreak="0">
    <w:nsid w:val="771F2649"/>
    <w:multiLevelType w:val="hybridMultilevel"/>
    <w:tmpl w:val="8ED04F90"/>
    <w:lvl w:ilvl="0" w:tplc="F4C60C82">
      <w:start w:val="1"/>
      <w:numFmt w:val="bullet"/>
      <w:lvlText w:val=""/>
      <w:lvlJc w:val="left"/>
      <w:pPr>
        <w:ind w:left="720" w:hanging="360"/>
      </w:pPr>
      <w:rPr>
        <w:rFonts w:ascii="Symbol" w:hAnsi="Symbol" w:hint="default"/>
      </w:rPr>
    </w:lvl>
    <w:lvl w:ilvl="1" w:tplc="2592DF42" w:tentative="1">
      <w:start w:val="1"/>
      <w:numFmt w:val="bullet"/>
      <w:lvlText w:val="o"/>
      <w:lvlJc w:val="left"/>
      <w:pPr>
        <w:ind w:left="1440" w:hanging="360"/>
      </w:pPr>
      <w:rPr>
        <w:rFonts w:ascii="Courier New" w:hAnsi="Courier New" w:cs="Courier New" w:hint="default"/>
      </w:rPr>
    </w:lvl>
    <w:lvl w:ilvl="2" w:tplc="87AE8F12" w:tentative="1">
      <w:start w:val="1"/>
      <w:numFmt w:val="bullet"/>
      <w:lvlText w:val=""/>
      <w:lvlJc w:val="left"/>
      <w:pPr>
        <w:ind w:left="2160" w:hanging="360"/>
      </w:pPr>
      <w:rPr>
        <w:rFonts w:ascii="Wingdings" w:hAnsi="Wingdings" w:hint="default"/>
      </w:rPr>
    </w:lvl>
    <w:lvl w:ilvl="3" w:tplc="421223AE" w:tentative="1">
      <w:start w:val="1"/>
      <w:numFmt w:val="bullet"/>
      <w:lvlText w:val=""/>
      <w:lvlJc w:val="left"/>
      <w:pPr>
        <w:ind w:left="2880" w:hanging="360"/>
      </w:pPr>
      <w:rPr>
        <w:rFonts w:ascii="Symbol" w:hAnsi="Symbol" w:hint="default"/>
      </w:rPr>
    </w:lvl>
    <w:lvl w:ilvl="4" w:tplc="4D0AD33C" w:tentative="1">
      <w:start w:val="1"/>
      <w:numFmt w:val="bullet"/>
      <w:lvlText w:val="o"/>
      <w:lvlJc w:val="left"/>
      <w:pPr>
        <w:ind w:left="3600" w:hanging="360"/>
      </w:pPr>
      <w:rPr>
        <w:rFonts w:ascii="Courier New" w:hAnsi="Courier New" w:cs="Courier New" w:hint="default"/>
      </w:rPr>
    </w:lvl>
    <w:lvl w:ilvl="5" w:tplc="213A0536" w:tentative="1">
      <w:start w:val="1"/>
      <w:numFmt w:val="bullet"/>
      <w:lvlText w:val=""/>
      <w:lvlJc w:val="left"/>
      <w:pPr>
        <w:ind w:left="4320" w:hanging="360"/>
      </w:pPr>
      <w:rPr>
        <w:rFonts w:ascii="Wingdings" w:hAnsi="Wingdings" w:hint="default"/>
      </w:rPr>
    </w:lvl>
    <w:lvl w:ilvl="6" w:tplc="3866149A" w:tentative="1">
      <w:start w:val="1"/>
      <w:numFmt w:val="bullet"/>
      <w:lvlText w:val=""/>
      <w:lvlJc w:val="left"/>
      <w:pPr>
        <w:ind w:left="5040" w:hanging="360"/>
      </w:pPr>
      <w:rPr>
        <w:rFonts w:ascii="Symbol" w:hAnsi="Symbol" w:hint="default"/>
      </w:rPr>
    </w:lvl>
    <w:lvl w:ilvl="7" w:tplc="B516BF78" w:tentative="1">
      <w:start w:val="1"/>
      <w:numFmt w:val="bullet"/>
      <w:lvlText w:val="o"/>
      <w:lvlJc w:val="left"/>
      <w:pPr>
        <w:ind w:left="5760" w:hanging="360"/>
      </w:pPr>
      <w:rPr>
        <w:rFonts w:ascii="Courier New" w:hAnsi="Courier New" w:cs="Courier New" w:hint="default"/>
      </w:rPr>
    </w:lvl>
    <w:lvl w:ilvl="8" w:tplc="E2A8FAD4" w:tentative="1">
      <w:start w:val="1"/>
      <w:numFmt w:val="bullet"/>
      <w:lvlText w:val=""/>
      <w:lvlJc w:val="left"/>
      <w:pPr>
        <w:ind w:left="6480" w:hanging="360"/>
      </w:pPr>
      <w:rPr>
        <w:rFonts w:ascii="Wingdings" w:hAnsi="Wingdings" w:hint="default"/>
      </w:rPr>
    </w:lvl>
  </w:abstractNum>
  <w:abstractNum w:abstractNumId="26" w15:restartNumberingAfterBreak="0">
    <w:nsid w:val="7D4B772F"/>
    <w:multiLevelType w:val="hybridMultilevel"/>
    <w:tmpl w:val="20EA08E8"/>
    <w:lvl w:ilvl="0" w:tplc="644A06DA">
      <w:start w:val="1"/>
      <w:numFmt w:val="upperRoman"/>
      <w:lvlText w:val="%1)"/>
      <w:lvlJc w:val="left"/>
      <w:pPr>
        <w:ind w:left="1440" w:hanging="360"/>
      </w:pPr>
      <w:rPr>
        <w:rFonts w:hint="default"/>
      </w:rPr>
    </w:lvl>
    <w:lvl w:ilvl="1" w:tplc="38163590">
      <w:start w:val="1"/>
      <w:numFmt w:val="upperRoman"/>
      <w:lvlText w:val="%2)"/>
      <w:lvlJc w:val="left"/>
      <w:pPr>
        <w:ind w:left="1440" w:hanging="360"/>
      </w:pPr>
      <w:rPr>
        <w:rFonts w:hint="default"/>
      </w:rPr>
    </w:lvl>
    <w:lvl w:ilvl="2" w:tplc="32703E68" w:tentative="1">
      <w:start w:val="1"/>
      <w:numFmt w:val="lowerRoman"/>
      <w:lvlText w:val="%3."/>
      <w:lvlJc w:val="right"/>
      <w:pPr>
        <w:ind w:left="2160" w:hanging="180"/>
      </w:pPr>
    </w:lvl>
    <w:lvl w:ilvl="3" w:tplc="974CE5A6" w:tentative="1">
      <w:start w:val="1"/>
      <w:numFmt w:val="decimal"/>
      <w:lvlText w:val="%4."/>
      <w:lvlJc w:val="left"/>
      <w:pPr>
        <w:ind w:left="2880" w:hanging="360"/>
      </w:pPr>
    </w:lvl>
    <w:lvl w:ilvl="4" w:tplc="B8DA0B94" w:tentative="1">
      <w:start w:val="1"/>
      <w:numFmt w:val="lowerLetter"/>
      <w:lvlText w:val="%5."/>
      <w:lvlJc w:val="left"/>
      <w:pPr>
        <w:ind w:left="3600" w:hanging="360"/>
      </w:pPr>
    </w:lvl>
    <w:lvl w:ilvl="5" w:tplc="72F0C2E8" w:tentative="1">
      <w:start w:val="1"/>
      <w:numFmt w:val="lowerRoman"/>
      <w:lvlText w:val="%6."/>
      <w:lvlJc w:val="right"/>
      <w:pPr>
        <w:ind w:left="4320" w:hanging="180"/>
      </w:pPr>
    </w:lvl>
    <w:lvl w:ilvl="6" w:tplc="DE921C70" w:tentative="1">
      <w:start w:val="1"/>
      <w:numFmt w:val="decimal"/>
      <w:lvlText w:val="%7."/>
      <w:lvlJc w:val="left"/>
      <w:pPr>
        <w:ind w:left="5040" w:hanging="360"/>
      </w:pPr>
    </w:lvl>
    <w:lvl w:ilvl="7" w:tplc="5A06103C" w:tentative="1">
      <w:start w:val="1"/>
      <w:numFmt w:val="lowerLetter"/>
      <w:lvlText w:val="%8."/>
      <w:lvlJc w:val="left"/>
      <w:pPr>
        <w:ind w:left="5760" w:hanging="360"/>
      </w:pPr>
    </w:lvl>
    <w:lvl w:ilvl="8" w:tplc="17F68FC4" w:tentative="1">
      <w:start w:val="1"/>
      <w:numFmt w:val="lowerRoman"/>
      <w:lvlText w:val="%9."/>
      <w:lvlJc w:val="right"/>
      <w:pPr>
        <w:ind w:left="6480" w:hanging="18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5"/>
  </w:num>
  <w:num w:numId="6">
    <w:abstractNumId w:val="17"/>
  </w:num>
  <w:num w:numId="7">
    <w:abstractNumId w:val="5"/>
  </w:num>
  <w:num w:numId="8">
    <w:abstractNumId w:val="9"/>
  </w:num>
  <w:num w:numId="9">
    <w:abstractNumId w:val="13"/>
  </w:num>
  <w:num w:numId="10">
    <w:abstractNumId w:val="11"/>
  </w:num>
  <w:num w:numId="11">
    <w:abstractNumId w:val="25"/>
  </w:num>
  <w:num w:numId="12">
    <w:abstractNumId w:val="7"/>
  </w:num>
  <w:num w:numId="13">
    <w:abstractNumId w:val="2"/>
  </w:num>
  <w:num w:numId="14">
    <w:abstractNumId w:val="4"/>
  </w:num>
  <w:num w:numId="15">
    <w:abstractNumId w:val="0"/>
  </w:num>
  <w:num w:numId="16">
    <w:abstractNumId w:val="16"/>
  </w:num>
  <w:num w:numId="17">
    <w:abstractNumId w:val="26"/>
  </w:num>
  <w:num w:numId="18">
    <w:abstractNumId w:val="14"/>
  </w:num>
  <w:num w:numId="19">
    <w:abstractNumId w:val="12"/>
  </w:num>
  <w:num w:numId="20">
    <w:abstractNumId w:val="6"/>
  </w:num>
  <w:num w:numId="21">
    <w:abstractNumId w:val="20"/>
  </w:num>
  <w:num w:numId="22">
    <w:abstractNumId w:val="24"/>
  </w:num>
  <w:num w:numId="23">
    <w:abstractNumId w:val="22"/>
  </w:num>
  <w:num w:numId="24">
    <w:abstractNumId w:val="1"/>
  </w:num>
  <w:num w:numId="25">
    <w:abstractNumId w:val="3"/>
  </w:num>
  <w:num w:numId="26">
    <w:abstractNumId w:val="8"/>
  </w:num>
  <w:num w:numId="27">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epanwita.mukherjee">
    <w15:presenceInfo w15:providerId="AD" w15:userId="S::deepanwita.mukherjee@gita.org.in::1d5e4442-c053-43ea-b432-0aed2f3c0d88"/>
  </w15:person>
  <w15:person w15:author="Hilly Hirt">
    <w15:presenceInfo w15:providerId="AD" w15:userId="S-1-5-21-4218887083-1491048229-2737583039-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010"/>
    <w:rsid w:val="000003E4"/>
    <w:rsid w:val="00000ED8"/>
    <w:rsid w:val="000015FA"/>
    <w:rsid w:val="0000182E"/>
    <w:rsid w:val="000019D2"/>
    <w:rsid w:val="00001BAB"/>
    <w:rsid w:val="00002433"/>
    <w:rsid w:val="00002C68"/>
    <w:rsid w:val="00002CBB"/>
    <w:rsid w:val="0000374D"/>
    <w:rsid w:val="00003AD6"/>
    <w:rsid w:val="00003D21"/>
    <w:rsid w:val="00004121"/>
    <w:rsid w:val="00004CBD"/>
    <w:rsid w:val="0000595B"/>
    <w:rsid w:val="00005D20"/>
    <w:rsid w:val="0000621C"/>
    <w:rsid w:val="00006E81"/>
    <w:rsid w:val="00010163"/>
    <w:rsid w:val="000109DD"/>
    <w:rsid w:val="00011190"/>
    <w:rsid w:val="000116FF"/>
    <w:rsid w:val="00011702"/>
    <w:rsid w:val="000119D1"/>
    <w:rsid w:val="00011A38"/>
    <w:rsid w:val="00011A8E"/>
    <w:rsid w:val="000126F4"/>
    <w:rsid w:val="00012F5B"/>
    <w:rsid w:val="00013A50"/>
    <w:rsid w:val="00014D23"/>
    <w:rsid w:val="00014EF8"/>
    <w:rsid w:val="00014FD9"/>
    <w:rsid w:val="000151F8"/>
    <w:rsid w:val="00015478"/>
    <w:rsid w:val="000158A9"/>
    <w:rsid w:val="00016A1D"/>
    <w:rsid w:val="000172E2"/>
    <w:rsid w:val="00017521"/>
    <w:rsid w:val="00017712"/>
    <w:rsid w:val="000178EE"/>
    <w:rsid w:val="00020CC5"/>
    <w:rsid w:val="0002148E"/>
    <w:rsid w:val="00023954"/>
    <w:rsid w:val="00023E1C"/>
    <w:rsid w:val="000257A9"/>
    <w:rsid w:val="00025A6C"/>
    <w:rsid w:val="00025ECF"/>
    <w:rsid w:val="0002600B"/>
    <w:rsid w:val="00026E0D"/>
    <w:rsid w:val="0002763A"/>
    <w:rsid w:val="00027B88"/>
    <w:rsid w:val="00030737"/>
    <w:rsid w:val="000311C8"/>
    <w:rsid w:val="0003175A"/>
    <w:rsid w:val="000318B3"/>
    <w:rsid w:val="00031972"/>
    <w:rsid w:val="000326EB"/>
    <w:rsid w:val="00032D0C"/>
    <w:rsid w:val="0003304D"/>
    <w:rsid w:val="000331AC"/>
    <w:rsid w:val="00034870"/>
    <w:rsid w:val="00035749"/>
    <w:rsid w:val="0003632E"/>
    <w:rsid w:val="00036472"/>
    <w:rsid w:val="0003689E"/>
    <w:rsid w:val="00037A50"/>
    <w:rsid w:val="00040017"/>
    <w:rsid w:val="00040824"/>
    <w:rsid w:val="0004096B"/>
    <w:rsid w:val="000409D4"/>
    <w:rsid w:val="00040AB8"/>
    <w:rsid w:val="00040CA8"/>
    <w:rsid w:val="000414A6"/>
    <w:rsid w:val="00042083"/>
    <w:rsid w:val="0004209A"/>
    <w:rsid w:val="00042212"/>
    <w:rsid w:val="00042A54"/>
    <w:rsid w:val="00043390"/>
    <w:rsid w:val="00043DD6"/>
    <w:rsid w:val="000442E9"/>
    <w:rsid w:val="0004579F"/>
    <w:rsid w:val="00045842"/>
    <w:rsid w:val="000458D9"/>
    <w:rsid w:val="000473B0"/>
    <w:rsid w:val="00047672"/>
    <w:rsid w:val="000505EF"/>
    <w:rsid w:val="00050DBF"/>
    <w:rsid w:val="00050F20"/>
    <w:rsid w:val="00051807"/>
    <w:rsid w:val="00052C95"/>
    <w:rsid w:val="0005328F"/>
    <w:rsid w:val="000534CF"/>
    <w:rsid w:val="00053B92"/>
    <w:rsid w:val="00054203"/>
    <w:rsid w:val="0005449E"/>
    <w:rsid w:val="00054854"/>
    <w:rsid w:val="00055912"/>
    <w:rsid w:val="00055BD2"/>
    <w:rsid w:val="000563D4"/>
    <w:rsid w:val="00057BF9"/>
    <w:rsid w:val="00057CB4"/>
    <w:rsid w:val="000608DB"/>
    <w:rsid w:val="000609E3"/>
    <w:rsid w:val="0006125B"/>
    <w:rsid w:val="00063257"/>
    <w:rsid w:val="000635E0"/>
    <w:rsid w:val="00063BFD"/>
    <w:rsid w:val="000643AC"/>
    <w:rsid w:val="000658EE"/>
    <w:rsid w:val="00065FB3"/>
    <w:rsid w:val="000660F7"/>
    <w:rsid w:val="00066134"/>
    <w:rsid w:val="000666EF"/>
    <w:rsid w:val="00066F1A"/>
    <w:rsid w:val="000676AA"/>
    <w:rsid w:val="00067FA5"/>
    <w:rsid w:val="00070258"/>
    <w:rsid w:val="000710A2"/>
    <w:rsid w:val="00071527"/>
    <w:rsid w:val="00071C51"/>
    <w:rsid w:val="00071CE4"/>
    <w:rsid w:val="00071DF8"/>
    <w:rsid w:val="00071F3F"/>
    <w:rsid w:val="0007285F"/>
    <w:rsid w:val="000734D9"/>
    <w:rsid w:val="00073575"/>
    <w:rsid w:val="00073952"/>
    <w:rsid w:val="00073D87"/>
    <w:rsid w:val="000743E4"/>
    <w:rsid w:val="0007445E"/>
    <w:rsid w:val="00074479"/>
    <w:rsid w:val="00074755"/>
    <w:rsid w:val="00076293"/>
    <w:rsid w:val="00077022"/>
    <w:rsid w:val="000774F7"/>
    <w:rsid w:val="0008107F"/>
    <w:rsid w:val="000813D8"/>
    <w:rsid w:val="00081643"/>
    <w:rsid w:val="00081663"/>
    <w:rsid w:val="00081EFE"/>
    <w:rsid w:val="000821EE"/>
    <w:rsid w:val="000821F9"/>
    <w:rsid w:val="00082A0F"/>
    <w:rsid w:val="000831C8"/>
    <w:rsid w:val="00083F50"/>
    <w:rsid w:val="00084141"/>
    <w:rsid w:val="00084665"/>
    <w:rsid w:val="00085046"/>
    <w:rsid w:val="00085AF6"/>
    <w:rsid w:val="000860E4"/>
    <w:rsid w:val="00086765"/>
    <w:rsid w:val="00086F70"/>
    <w:rsid w:val="00087771"/>
    <w:rsid w:val="00087DBA"/>
    <w:rsid w:val="00090CEE"/>
    <w:rsid w:val="00092198"/>
    <w:rsid w:val="00092232"/>
    <w:rsid w:val="000939E3"/>
    <w:rsid w:val="0009444C"/>
    <w:rsid w:val="00094D45"/>
    <w:rsid w:val="00094F7E"/>
    <w:rsid w:val="00095E9E"/>
    <w:rsid w:val="00097535"/>
    <w:rsid w:val="000A0B29"/>
    <w:rsid w:val="000A0C20"/>
    <w:rsid w:val="000A0E92"/>
    <w:rsid w:val="000A126F"/>
    <w:rsid w:val="000A12B1"/>
    <w:rsid w:val="000A1C84"/>
    <w:rsid w:val="000A2D58"/>
    <w:rsid w:val="000A3420"/>
    <w:rsid w:val="000A4099"/>
    <w:rsid w:val="000A4942"/>
    <w:rsid w:val="000A538D"/>
    <w:rsid w:val="000A597A"/>
    <w:rsid w:val="000A6691"/>
    <w:rsid w:val="000A6A74"/>
    <w:rsid w:val="000A6F04"/>
    <w:rsid w:val="000A6F29"/>
    <w:rsid w:val="000A734F"/>
    <w:rsid w:val="000B011E"/>
    <w:rsid w:val="000B04E6"/>
    <w:rsid w:val="000B1A9B"/>
    <w:rsid w:val="000B2E9E"/>
    <w:rsid w:val="000B35EA"/>
    <w:rsid w:val="000B3910"/>
    <w:rsid w:val="000B4F17"/>
    <w:rsid w:val="000B57C4"/>
    <w:rsid w:val="000B63E1"/>
    <w:rsid w:val="000B67DD"/>
    <w:rsid w:val="000B6FBD"/>
    <w:rsid w:val="000B7000"/>
    <w:rsid w:val="000B7A20"/>
    <w:rsid w:val="000C0300"/>
    <w:rsid w:val="000C0647"/>
    <w:rsid w:val="000C0ECF"/>
    <w:rsid w:val="000C1637"/>
    <w:rsid w:val="000C220E"/>
    <w:rsid w:val="000C287C"/>
    <w:rsid w:val="000C2A1E"/>
    <w:rsid w:val="000C2DD7"/>
    <w:rsid w:val="000C3246"/>
    <w:rsid w:val="000C3D20"/>
    <w:rsid w:val="000C3DE8"/>
    <w:rsid w:val="000C44A3"/>
    <w:rsid w:val="000C6011"/>
    <w:rsid w:val="000C67EB"/>
    <w:rsid w:val="000C6DF0"/>
    <w:rsid w:val="000C73E5"/>
    <w:rsid w:val="000C76D6"/>
    <w:rsid w:val="000D05B4"/>
    <w:rsid w:val="000D0E1E"/>
    <w:rsid w:val="000D11D2"/>
    <w:rsid w:val="000D1289"/>
    <w:rsid w:val="000D1766"/>
    <w:rsid w:val="000D184E"/>
    <w:rsid w:val="000D2AB5"/>
    <w:rsid w:val="000D2BFD"/>
    <w:rsid w:val="000D3F1D"/>
    <w:rsid w:val="000D441E"/>
    <w:rsid w:val="000D4710"/>
    <w:rsid w:val="000D55BB"/>
    <w:rsid w:val="000D595E"/>
    <w:rsid w:val="000D6A94"/>
    <w:rsid w:val="000D719B"/>
    <w:rsid w:val="000D7298"/>
    <w:rsid w:val="000D7662"/>
    <w:rsid w:val="000D7CE2"/>
    <w:rsid w:val="000E019F"/>
    <w:rsid w:val="000E01D7"/>
    <w:rsid w:val="000E0490"/>
    <w:rsid w:val="000E0B86"/>
    <w:rsid w:val="000E113E"/>
    <w:rsid w:val="000E1370"/>
    <w:rsid w:val="000E13BE"/>
    <w:rsid w:val="000E2115"/>
    <w:rsid w:val="000E2E1D"/>
    <w:rsid w:val="000E4362"/>
    <w:rsid w:val="000E43EB"/>
    <w:rsid w:val="000E4671"/>
    <w:rsid w:val="000E4684"/>
    <w:rsid w:val="000E522D"/>
    <w:rsid w:val="000E5837"/>
    <w:rsid w:val="000E598F"/>
    <w:rsid w:val="000E5F9F"/>
    <w:rsid w:val="000E6EB5"/>
    <w:rsid w:val="000E7817"/>
    <w:rsid w:val="000E7F9F"/>
    <w:rsid w:val="000F05AC"/>
    <w:rsid w:val="000F06B2"/>
    <w:rsid w:val="000F0889"/>
    <w:rsid w:val="000F092D"/>
    <w:rsid w:val="000F0B7C"/>
    <w:rsid w:val="000F1AC5"/>
    <w:rsid w:val="000F1E5E"/>
    <w:rsid w:val="000F2846"/>
    <w:rsid w:val="000F3426"/>
    <w:rsid w:val="000F3D96"/>
    <w:rsid w:val="000F4EA5"/>
    <w:rsid w:val="000F517E"/>
    <w:rsid w:val="000F5BC9"/>
    <w:rsid w:val="000F5F77"/>
    <w:rsid w:val="000F6DFA"/>
    <w:rsid w:val="000F77C2"/>
    <w:rsid w:val="0010055F"/>
    <w:rsid w:val="00100728"/>
    <w:rsid w:val="001016B2"/>
    <w:rsid w:val="00101D9F"/>
    <w:rsid w:val="0010287A"/>
    <w:rsid w:val="00102C1D"/>
    <w:rsid w:val="00104D34"/>
    <w:rsid w:val="001052C3"/>
    <w:rsid w:val="001054B2"/>
    <w:rsid w:val="00105570"/>
    <w:rsid w:val="001058F2"/>
    <w:rsid w:val="00106099"/>
    <w:rsid w:val="00106B45"/>
    <w:rsid w:val="00106D59"/>
    <w:rsid w:val="00107F07"/>
    <w:rsid w:val="00110082"/>
    <w:rsid w:val="00110F38"/>
    <w:rsid w:val="0011138F"/>
    <w:rsid w:val="00111D1A"/>
    <w:rsid w:val="00113045"/>
    <w:rsid w:val="0011304D"/>
    <w:rsid w:val="00113A94"/>
    <w:rsid w:val="00114328"/>
    <w:rsid w:val="0011434E"/>
    <w:rsid w:val="00114467"/>
    <w:rsid w:val="00114D9E"/>
    <w:rsid w:val="00115C55"/>
    <w:rsid w:val="00115E43"/>
    <w:rsid w:val="00115F88"/>
    <w:rsid w:val="00116570"/>
    <w:rsid w:val="00116CCB"/>
    <w:rsid w:val="00116E7D"/>
    <w:rsid w:val="001177FB"/>
    <w:rsid w:val="00117AD0"/>
    <w:rsid w:val="00117BA2"/>
    <w:rsid w:val="00120AEE"/>
    <w:rsid w:val="00120FF7"/>
    <w:rsid w:val="00121276"/>
    <w:rsid w:val="00121EF3"/>
    <w:rsid w:val="00122036"/>
    <w:rsid w:val="001220F7"/>
    <w:rsid w:val="00122142"/>
    <w:rsid w:val="00122437"/>
    <w:rsid w:val="00122989"/>
    <w:rsid w:val="0012305E"/>
    <w:rsid w:val="00123E81"/>
    <w:rsid w:val="00124457"/>
    <w:rsid w:val="001250D1"/>
    <w:rsid w:val="00125EFE"/>
    <w:rsid w:val="0012685C"/>
    <w:rsid w:val="00126DD6"/>
    <w:rsid w:val="00126F90"/>
    <w:rsid w:val="0012727A"/>
    <w:rsid w:val="00130052"/>
    <w:rsid w:val="00131C86"/>
    <w:rsid w:val="00131D7F"/>
    <w:rsid w:val="00131DC9"/>
    <w:rsid w:val="00131E42"/>
    <w:rsid w:val="0013236C"/>
    <w:rsid w:val="0013381A"/>
    <w:rsid w:val="00133C90"/>
    <w:rsid w:val="0013477A"/>
    <w:rsid w:val="001356CC"/>
    <w:rsid w:val="00135B68"/>
    <w:rsid w:val="00135E1C"/>
    <w:rsid w:val="00135F5F"/>
    <w:rsid w:val="001367E0"/>
    <w:rsid w:val="001368F2"/>
    <w:rsid w:val="00137A61"/>
    <w:rsid w:val="00140016"/>
    <w:rsid w:val="001403F6"/>
    <w:rsid w:val="00140526"/>
    <w:rsid w:val="001406A2"/>
    <w:rsid w:val="00140823"/>
    <w:rsid w:val="00140926"/>
    <w:rsid w:val="00140A61"/>
    <w:rsid w:val="001418C9"/>
    <w:rsid w:val="001419EC"/>
    <w:rsid w:val="00143001"/>
    <w:rsid w:val="00143D74"/>
    <w:rsid w:val="0014436F"/>
    <w:rsid w:val="00144A45"/>
    <w:rsid w:val="00144E42"/>
    <w:rsid w:val="001466EF"/>
    <w:rsid w:val="0014684D"/>
    <w:rsid w:val="00146DB2"/>
    <w:rsid w:val="001472BB"/>
    <w:rsid w:val="00147956"/>
    <w:rsid w:val="00150E25"/>
    <w:rsid w:val="001511C4"/>
    <w:rsid w:val="00152935"/>
    <w:rsid w:val="001539A3"/>
    <w:rsid w:val="00153C39"/>
    <w:rsid w:val="00153DBD"/>
    <w:rsid w:val="001541D9"/>
    <w:rsid w:val="001544F0"/>
    <w:rsid w:val="00154873"/>
    <w:rsid w:val="001549E8"/>
    <w:rsid w:val="0015537B"/>
    <w:rsid w:val="0015581A"/>
    <w:rsid w:val="0015592E"/>
    <w:rsid w:val="0015606C"/>
    <w:rsid w:val="0015615F"/>
    <w:rsid w:val="0015639C"/>
    <w:rsid w:val="0015658A"/>
    <w:rsid w:val="0015666C"/>
    <w:rsid w:val="00157D3F"/>
    <w:rsid w:val="00157EE8"/>
    <w:rsid w:val="00160078"/>
    <w:rsid w:val="00160EF3"/>
    <w:rsid w:val="001622C7"/>
    <w:rsid w:val="001623AB"/>
    <w:rsid w:val="001625BC"/>
    <w:rsid w:val="00162922"/>
    <w:rsid w:val="00163091"/>
    <w:rsid w:val="0016365A"/>
    <w:rsid w:val="00163F36"/>
    <w:rsid w:val="00164186"/>
    <w:rsid w:val="00164B23"/>
    <w:rsid w:val="00165475"/>
    <w:rsid w:val="0016574B"/>
    <w:rsid w:val="00165B39"/>
    <w:rsid w:val="00165F57"/>
    <w:rsid w:val="00166248"/>
    <w:rsid w:val="00167069"/>
    <w:rsid w:val="00170183"/>
    <w:rsid w:val="001701D2"/>
    <w:rsid w:val="0017028E"/>
    <w:rsid w:val="001706EF"/>
    <w:rsid w:val="00171147"/>
    <w:rsid w:val="0017188C"/>
    <w:rsid w:val="0017230D"/>
    <w:rsid w:val="00173248"/>
    <w:rsid w:val="0017337C"/>
    <w:rsid w:val="00173B56"/>
    <w:rsid w:val="00173FA4"/>
    <w:rsid w:val="001741FC"/>
    <w:rsid w:val="00174E5D"/>
    <w:rsid w:val="00175223"/>
    <w:rsid w:val="00175AD7"/>
    <w:rsid w:val="00176761"/>
    <w:rsid w:val="00176871"/>
    <w:rsid w:val="00177592"/>
    <w:rsid w:val="00177E86"/>
    <w:rsid w:val="00180155"/>
    <w:rsid w:val="001803D3"/>
    <w:rsid w:val="00181046"/>
    <w:rsid w:val="001815C0"/>
    <w:rsid w:val="00181FB0"/>
    <w:rsid w:val="00183F32"/>
    <w:rsid w:val="00183FA9"/>
    <w:rsid w:val="00183FD7"/>
    <w:rsid w:val="00184187"/>
    <w:rsid w:val="00184678"/>
    <w:rsid w:val="0018493C"/>
    <w:rsid w:val="00184D66"/>
    <w:rsid w:val="00186989"/>
    <w:rsid w:val="00186DC4"/>
    <w:rsid w:val="00186DDF"/>
    <w:rsid w:val="0018726E"/>
    <w:rsid w:val="00190801"/>
    <w:rsid w:val="001913B5"/>
    <w:rsid w:val="00192CB8"/>
    <w:rsid w:val="0019309C"/>
    <w:rsid w:val="00193196"/>
    <w:rsid w:val="001933C2"/>
    <w:rsid w:val="0019378B"/>
    <w:rsid w:val="00194204"/>
    <w:rsid w:val="0019432E"/>
    <w:rsid w:val="00194506"/>
    <w:rsid w:val="00194619"/>
    <w:rsid w:val="001949E1"/>
    <w:rsid w:val="00194CFF"/>
    <w:rsid w:val="00195402"/>
    <w:rsid w:val="001955D4"/>
    <w:rsid w:val="00196085"/>
    <w:rsid w:val="0019692C"/>
    <w:rsid w:val="00196C4F"/>
    <w:rsid w:val="001971BB"/>
    <w:rsid w:val="0019762F"/>
    <w:rsid w:val="00197D54"/>
    <w:rsid w:val="001A02B5"/>
    <w:rsid w:val="001A0B8F"/>
    <w:rsid w:val="001A0ECE"/>
    <w:rsid w:val="001A1020"/>
    <w:rsid w:val="001A13FE"/>
    <w:rsid w:val="001A25CB"/>
    <w:rsid w:val="001A2DE5"/>
    <w:rsid w:val="001A32C8"/>
    <w:rsid w:val="001A330E"/>
    <w:rsid w:val="001A3689"/>
    <w:rsid w:val="001A3D47"/>
    <w:rsid w:val="001A4A1E"/>
    <w:rsid w:val="001A5938"/>
    <w:rsid w:val="001A63C5"/>
    <w:rsid w:val="001A6892"/>
    <w:rsid w:val="001A6D45"/>
    <w:rsid w:val="001A7D58"/>
    <w:rsid w:val="001B11EE"/>
    <w:rsid w:val="001B1288"/>
    <w:rsid w:val="001B16FB"/>
    <w:rsid w:val="001B1A23"/>
    <w:rsid w:val="001B208D"/>
    <w:rsid w:val="001B234F"/>
    <w:rsid w:val="001B2A89"/>
    <w:rsid w:val="001B2C66"/>
    <w:rsid w:val="001B333D"/>
    <w:rsid w:val="001B37CE"/>
    <w:rsid w:val="001B3FFD"/>
    <w:rsid w:val="001B46CE"/>
    <w:rsid w:val="001B4BAB"/>
    <w:rsid w:val="001B5419"/>
    <w:rsid w:val="001B6BAA"/>
    <w:rsid w:val="001B7657"/>
    <w:rsid w:val="001B7F9E"/>
    <w:rsid w:val="001C0738"/>
    <w:rsid w:val="001C0BF2"/>
    <w:rsid w:val="001C1912"/>
    <w:rsid w:val="001C1ABC"/>
    <w:rsid w:val="001C34F7"/>
    <w:rsid w:val="001C35E2"/>
    <w:rsid w:val="001C3FA9"/>
    <w:rsid w:val="001C4317"/>
    <w:rsid w:val="001C43B7"/>
    <w:rsid w:val="001C4543"/>
    <w:rsid w:val="001C4D0A"/>
    <w:rsid w:val="001C5A0F"/>
    <w:rsid w:val="001C5B08"/>
    <w:rsid w:val="001D09C4"/>
    <w:rsid w:val="001D0D4F"/>
    <w:rsid w:val="001D11FB"/>
    <w:rsid w:val="001D18E4"/>
    <w:rsid w:val="001D2010"/>
    <w:rsid w:val="001D29D2"/>
    <w:rsid w:val="001D2B9C"/>
    <w:rsid w:val="001D546C"/>
    <w:rsid w:val="001D5771"/>
    <w:rsid w:val="001D5A56"/>
    <w:rsid w:val="001D6429"/>
    <w:rsid w:val="001D6B85"/>
    <w:rsid w:val="001D7214"/>
    <w:rsid w:val="001E01A2"/>
    <w:rsid w:val="001E0431"/>
    <w:rsid w:val="001E0893"/>
    <w:rsid w:val="001E13A4"/>
    <w:rsid w:val="001E13B3"/>
    <w:rsid w:val="001E1D29"/>
    <w:rsid w:val="001E249D"/>
    <w:rsid w:val="001E257B"/>
    <w:rsid w:val="001E2619"/>
    <w:rsid w:val="001E2645"/>
    <w:rsid w:val="001E2C7A"/>
    <w:rsid w:val="001E38E6"/>
    <w:rsid w:val="001E48CD"/>
    <w:rsid w:val="001E4963"/>
    <w:rsid w:val="001E4B4E"/>
    <w:rsid w:val="001E4EF1"/>
    <w:rsid w:val="001E59A0"/>
    <w:rsid w:val="001E62E9"/>
    <w:rsid w:val="001E7750"/>
    <w:rsid w:val="001F088D"/>
    <w:rsid w:val="001F0B4F"/>
    <w:rsid w:val="001F0F61"/>
    <w:rsid w:val="001F150F"/>
    <w:rsid w:val="001F1744"/>
    <w:rsid w:val="001F2A8F"/>
    <w:rsid w:val="001F34B3"/>
    <w:rsid w:val="001F3562"/>
    <w:rsid w:val="001F3CE2"/>
    <w:rsid w:val="001F4921"/>
    <w:rsid w:val="001F50D8"/>
    <w:rsid w:val="001F54A7"/>
    <w:rsid w:val="001F565E"/>
    <w:rsid w:val="001F5B8A"/>
    <w:rsid w:val="001F5D18"/>
    <w:rsid w:val="001F5EA1"/>
    <w:rsid w:val="001F5FA3"/>
    <w:rsid w:val="001F61F7"/>
    <w:rsid w:val="001F70F2"/>
    <w:rsid w:val="001F7560"/>
    <w:rsid w:val="001F7DDD"/>
    <w:rsid w:val="0020000E"/>
    <w:rsid w:val="00200859"/>
    <w:rsid w:val="00200980"/>
    <w:rsid w:val="00200A13"/>
    <w:rsid w:val="00201843"/>
    <w:rsid w:val="002021BF"/>
    <w:rsid w:val="002030EC"/>
    <w:rsid w:val="002039D9"/>
    <w:rsid w:val="00203AF6"/>
    <w:rsid w:val="00203DAB"/>
    <w:rsid w:val="00204D9C"/>
    <w:rsid w:val="0020610A"/>
    <w:rsid w:val="00206669"/>
    <w:rsid w:val="00206A99"/>
    <w:rsid w:val="00206FED"/>
    <w:rsid w:val="00207488"/>
    <w:rsid w:val="00207B15"/>
    <w:rsid w:val="002101F0"/>
    <w:rsid w:val="0021025E"/>
    <w:rsid w:val="00210A91"/>
    <w:rsid w:val="002116D4"/>
    <w:rsid w:val="00211CAE"/>
    <w:rsid w:val="002121E4"/>
    <w:rsid w:val="0021314B"/>
    <w:rsid w:val="002134E7"/>
    <w:rsid w:val="00213B7B"/>
    <w:rsid w:val="00214EF3"/>
    <w:rsid w:val="00215EE0"/>
    <w:rsid w:val="002165B3"/>
    <w:rsid w:val="002169E0"/>
    <w:rsid w:val="00216BF9"/>
    <w:rsid w:val="00216D6A"/>
    <w:rsid w:val="002170FF"/>
    <w:rsid w:val="00217732"/>
    <w:rsid w:val="00217B75"/>
    <w:rsid w:val="00217CA3"/>
    <w:rsid w:val="00217D3D"/>
    <w:rsid w:val="002205F5"/>
    <w:rsid w:val="00220775"/>
    <w:rsid w:val="00220C31"/>
    <w:rsid w:val="00220D82"/>
    <w:rsid w:val="00220DC3"/>
    <w:rsid w:val="00221507"/>
    <w:rsid w:val="00221CAB"/>
    <w:rsid w:val="00221EE6"/>
    <w:rsid w:val="0022395B"/>
    <w:rsid w:val="00223C13"/>
    <w:rsid w:val="00224606"/>
    <w:rsid w:val="00224E66"/>
    <w:rsid w:val="002250F2"/>
    <w:rsid w:val="00225671"/>
    <w:rsid w:val="002257B3"/>
    <w:rsid w:val="0022602C"/>
    <w:rsid w:val="00226886"/>
    <w:rsid w:val="00227257"/>
    <w:rsid w:val="00227598"/>
    <w:rsid w:val="00227B8D"/>
    <w:rsid w:val="00230961"/>
    <w:rsid w:val="00230F83"/>
    <w:rsid w:val="00231458"/>
    <w:rsid w:val="002317A7"/>
    <w:rsid w:val="00231D17"/>
    <w:rsid w:val="002322E9"/>
    <w:rsid w:val="00232782"/>
    <w:rsid w:val="00232892"/>
    <w:rsid w:val="0023332D"/>
    <w:rsid w:val="00233338"/>
    <w:rsid w:val="00233732"/>
    <w:rsid w:val="002343C4"/>
    <w:rsid w:val="0023531D"/>
    <w:rsid w:val="002356D1"/>
    <w:rsid w:val="00235AA3"/>
    <w:rsid w:val="002368D9"/>
    <w:rsid w:val="002379FF"/>
    <w:rsid w:val="0024043B"/>
    <w:rsid w:val="00240988"/>
    <w:rsid w:val="00242ED9"/>
    <w:rsid w:val="0024343E"/>
    <w:rsid w:val="00244150"/>
    <w:rsid w:val="00244390"/>
    <w:rsid w:val="002446BD"/>
    <w:rsid w:val="002448B5"/>
    <w:rsid w:val="00244A3D"/>
    <w:rsid w:val="00244ADC"/>
    <w:rsid w:val="00245808"/>
    <w:rsid w:val="00245CA1"/>
    <w:rsid w:val="00245F12"/>
    <w:rsid w:val="002466BC"/>
    <w:rsid w:val="00246944"/>
    <w:rsid w:val="00246BE3"/>
    <w:rsid w:val="00246CEC"/>
    <w:rsid w:val="0024704B"/>
    <w:rsid w:val="0024740A"/>
    <w:rsid w:val="002479CC"/>
    <w:rsid w:val="002506A2"/>
    <w:rsid w:val="00250A5A"/>
    <w:rsid w:val="00250BBE"/>
    <w:rsid w:val="00251329"/>
    <w:rsid w:val="00252662"/>
    <w:rsid w:val="00252AD1"/>
    <w:rsid w:val="00252C2E"/>
    <w:rsid w:val="00253299"/>
    <w:rsid w:val="00253942"/>
    <w:rsid w:val="002539D0"/>
    <w:rsid w:val="0025405A"/>
    <w:rsid w:val="002553CD"/>
    <w:rsid w:val="00255483"/>
    <w:rsid w:val="00255E4D"/>
    <w:rsid w:val="00255F8F"/>
    <w:rsid w:val="002563BE"/>
    <w:rsid w:val="002568F6"/>
    <w:rsid w:val="0025706A"/>
    <w:rsid w:val="00257950"/>
    <w:rsid w:val="00260C25"/>
    <w:rsid w:val="00261783"/>
    <w:rsid w:val="00261B4C"/>
    <w:rsid w:val="0026225A"/>
    <w:rsid w:val="002625E3"/>
    <w:rsid w:val="00262CA0"/>
    <w:rsid w:val="00262DDD"/>
    <w:rsid w:val="002645B7"/>
    <w:rsid w:val="00264D8A"/>
    <w:rsid w:val="00264FD7"/>
    <w:rsid w:val="00265752"/>
    <w:rsid w:val="002657D3"/>
    <w:rsid w:val="00265810"/>
    <w:rsid w:val="00265B4A"/>
    <w:rsid w:val="00266890"/>
    <w:rsid w:val="00267250"/>
    <w:rsid w:val="002717ED"/>
    <w:rsid w:val="00271A5A"/>
    <w:rsid w:val="0027251D"/>
    <w:rsid w:val="0027284A"/>
    <w:rsid w:val="002728AA"/>
    <w:rsid w:val="00272A40"/>
    <w:rsid w:val="00272F23"/>
    <w:rsid w:val="00273317"/>
    <w:rsid w:val="00273366"/>
    <w:rsid w:val="002742C8"/>
    <w:rsid w:val="002751AF"/>
    <w:rsid w:val="0027587F"/>
    <w:rsid w:val="00275E5C"/>
    <w:rsid w:val="00276633"/>
    <w:rsid w:val="002766C4"/>
    <w:rsid w:val="00276C19"/>
    <w:rsid w:val="00277173"/>
    <w:rsid w:val="002819FE"/>
    <w:rsid w:val="00281D11"/>
    <w:rsid w:val="00282353"/>
    <w:rsid w:val="0028450B"/>
    <w:rsid w:val="00285937"/>
    <w:rsid w:val="00285A9B"/>
    <w:rsid w:val="00285BA0"/>
    <w:rsid w:val="00285DE5"/>
    <w:rsid w:val="0028606E"/>
    <w:rsid w:val="0028630F"/>
    <w:rsid w:val="0028650C"/>
    <w:rsid w:val="002871A5"/>
    <w:rsid w:val="002876A3"/>
    <w:rsid w:val="0029076B"/>
    <w:rsid w:val="0029083B"/>
    <w:rsid w:val="00291667"/>
    <w:rsid w:val="00291795"/>
    <w:rsid w:val="00292847"/>
    <w:rsid w:val="002931DD"/>
    <w:rsid w:val="00293954"/>
    <w:rsid w:val="00293BB6"/>
    <w:rsid w:val="00294350"/>
    <w:rsid w:val="002947C8"/>
    <w:rsid w:val="002951BB"/>
    <w:rsid w:val="002956C5"/>
    <w:rsid w:val="00296A6A"/>
    <w:rsid w:val="00296DFC"/>
    <w:rsid w:val="00297831"/>
    <w:rsid w:val="002A05CC"/>
    <w:rsid w:val="002A0AE8"/>
    <w:rsid w:val="002A143B"/>
    <w:rsid w:val="002A1CF8"/>
    <w:rsid w:val="002A2180"/>
    <w:rsid w:val="002A2F2F"/>
    <w:rsid w:val="002A3336"/>
    <w:rsid w:val="002A36B3"/>
    <w:rsid w:val="002A3DD7"/>
    <w:rsid w:val="002A447C"/>
    <w:rsid w:val="002A4A6E"/>
    <w:rsid w:val="002A4FDC"/>
    <w:rsid w:val="002A5CDA"/>
    <w:rsid w:val="002A60EF"/>
    <w:rsid w:val="002A687A"/>
    <w:rsid w:val="002A7016"/>
    <w:rsid w:val="002A73F4"/>
    <w:rsid w:val="002A7A60"/>
    <w:rsid w:val="002B0603"/>
    <w:rsid w:val="002B0D38"/>
    <w:rsid w:val="002B1479"/>
    <w:rsid w:val="002B1B47"/>
    <w:rsid w:val="002B1DB9"/>
    <w:rsid w:val="002B1EDE"/>
    <w:rsid w:val="002B2832"/>
    <w:rsid w:val="002B284C"/>
    <w:rsid w:val="002B31A5"/>
    <w:rsid w:val="002B3338"/>
    <w:rsid w:val="002B3870"/>
    <w:rsid w:val="002B3EFC"/>
    <w:rsid w:val="002B3F61"/>
    <w:rsid w:val="002B4BBA"/>
    <w:rsid w:val="002B4E6A"/>
    <w:rsid w:val="002B4EB1"/>
    <w:rsid w:val="002B550B"/>
    <w:rsid w:val="002B5821"/>
    <w:rsid w:val="002B5AD6"/>
    <w:rsid w:val="002B5B8F"/>
    <w:rsid w:val="002B63AF"/>
    <w:rsid w:val="002B731A"/>
    <w:rsid w:val="002B7380"/>
    <w:rsid w:val="002C00D3"/>
    <w:rsid w:val="002C0126"/>
    <w:rsid w:val="002C0BA0"/>
    <w:rsid w:val="002C1323"/>
    <w:rsid w:val="002C1B24"/>
    <w:rsid w:val="002C201A"/>
    <w:rsid w:val="002C2617"/>
    <w:rsid w:val="002C2D61"/>
    <w:rsid w:val="002C2F22"/>
    <w:rsid w:val="002C2F7E"/>
    <w:rsid w:val="002C3646"/>
    <w:rsid w:val="002C40A6"/>
    <w:rsid w:val="002C40E0"/>
    <w:rsid w:val="002C492B"/>
    <w:rsid w:val="002C5B76"/>
    <w:rsid w:val="002C5CFF"/>
    <w:rsid w:val="002C62E1"/>
    <w:rsid w:val="002C647C"/>
    <w:rsid w:val="002C6785"/>
    <w:rsid w:val="002D020E"/>
    <w:rsid w:val="002D024D"/>
    <w:rsid w:val="002D07FF"/>
    <w:rsid w:val="002D0AC8"/>
    <w:rsid w:val="002D0F49"/>
    <w:rsid w:val="002D1084"/>
    <w:rsid w:val="002D192F"/>
    <w:rsid w:val="002D1F1C"/>
    <w:rsid w:val="002D2F5D"/>
    <w:rsid w:val="002D3467"/>
    <w:rsid w:val="002D4C91"/>
    <w:rsid w:val="002D4D09"/>
    <w:rsid w:val="002D4D1A"/>
    <w:rsid w:val="002D56DA"/>
    <w:rsid w:val="002D5C0F"/>
    <w:rsid w:val="002D76D9"/>
    <w:rsid w:val="002E0CBB"/>
    <w:rsid w:val="002E0E78"/>
    <w:rsid w:val="002E1202"/>
    <w:rsid w:val="002E1273"/>
    <w:rsid w:val="002E17D2"/>
    <w:rsid w:val="002E1934"/>
    <w:rsid w:val="002E1B8F"/>
    <w:rsid w:val="002E230E"/>
    <w:rsid w:val="002E28B5"/>
    <w:rsid w:val="002E2A4C"/>
    <w:rsid w:val="002E2B24"/>
    <w:rsid w:val="002E308D"/>
    <w:rsid w:val="002E39E9"/>
    <w:rsid w:val="002E41B6"/>
    <w:rsid w:val="002E42F7"/>
    <w:rsid w:val="002E44AD"/>
    <w:rsid w:val="002E4744"/>
    <w:rsid w:val="002E6258"/>
    <w:rsid w:val="002E7249"/>
    <w:rsid w:val="002E76C0"/>
    <w:rsid w:val="002E7A17"/>
    <w:rsid w:val="002E7D16"/>
    <w:rsid w:val="002E7E57"/>
    <w:rsid w:val="002F0319"/>
    <w:rsid w:val="002F0F3B"/>
    <w:rsid w:val="002F12D1"/>
    <w:rsid w:val="002F1A97"/>
    <w:rsid w:val="002F2189"/>
    <w:rsid w:val="002F2816"/>
    <w:rsid w:val="002F3285"/>
    <w:rsid w:val="002F3BEF"/>
    <w:rsid w:val="002F47B5"/>
    <w:rsid w:val="002F4B9E"/>
    <w:rsid w:val="002F55B3"/>
    <w:rsid w:val="002F565E"/>
    <w:rsid w:val="002F5734"/>
    <w:rsid w:val="002F5A6A"/>
    <w:rsid w:val="002F61C5"/>
    <w:rsid w:val="002F631C"/>
    <w:rsid w:val="002F6995"/>
    <w:rsid w:val="002F6BA5"/>
    <w:rsid w:val="0030047E"/>
    <w:rsid w:val="00300B2B"/>
    <w:rsid w:val="00300DB0"/>
    <w:rsid w:val="00300DCE"/>
    <w:rsid w:val="003027BF"/>
    <w:rsid w:val="003028D8"/>
    <w:rsid w:val="00302FDD"/>
    <w:rsid w:val="00303108"/>
    <w:rsid w:val="003037B8"/>
    <w:rsid w:val="00303E81"/>
    <w:rsid w:val="0030406E"/>
    <w:rsid w:val="003043DD"/>
    <w:rsid w:val="00304C3E"/>
    <w:rsid w:val="00304D90"/>
    <w:rsid w:val="003056BB"/>
    <w:rsid w:val="00305A03"/>
    <w:rsid w:val="00305F9D"/>
    <w:rsid w:val="00306598"/>
    <w:rsid w:val="00306772"/>
    <w:rsid w:val="00307BBB"/>
    <w:rsid w:val="003108B7"/>
    <w:rsid w:val="00311389"/>
    <w:rsid w:val="0031272E"/>
    <w:rsid w:val="00312A40"/>
    <w:rsid w:val="00312CF0"/>
    <w:rsid w:val="003131AC"/>
    <w:rsid w:val="0031373D"/>
    <w:rsid w:val="00313B9B"/>
    <w:rsid w:val="00313B9D"/>
    <w:rsid w:val="00314908"/>
    <w:rsid w:val="003149EE"/>
    <w:rsid w:val="003150B9"/>
    <w:rsid w:val="003159AE"/>
    <w:rsid w:val="003161E9"/>
    <w:rsid w:val="0031697C"/>
    <w:rsid w:val="00317219"/>
    <w:rsid w:val="00321DB5"/>
    <w:rsid w:val="00322347"/>
    <w:rsid w:val="00322AB6"/>
    <w:rsid w:val="00322EB7"/>
    <w:rsid w:val="00323138"/>
    <w:rsid w:val="003241CF"/>
    <w:rsid w:val="00324BA0"/>
    <w:rsid w:val="0032501A"/>
    <w:rsid w:val="003252D5"/>
    <w:rsid w:val="00325B9F"/>
    <w:rsid w:val="00327C57"/>
    <w:rsid w:val="00327ED0"/>
    <w:rsid w:val="00330D71"/>
    <w:rsid w:val="0033134E"/>
    <w:rsid w:val="00331530"/>
    <w:rsid w:val="0033180C"/>
    <w:rsid w:val="003323AD"/>
    <w:rsid w:val="003326CF"/>
    <w:rsid w:val="003337CB"/>
    <w:rsid w:val="003338A9"/>
    <w:rsid w:val="00333D10"/>
    <w:rsid w:val="003347FF"/>
    <w:rsid w:val="00335D55"/>
    <w:rsid w:val="003361C0"/>
    <w:rsid w:val="00336DED"/>
    <w:rsid w:val="00336E22"/>
    <w:rsid w:val="00336EB7"/>
    <w:rsid w:val="00337208"/>
    <w:rsid w:val="00337374"/>
    <w:rsid w:val="003402CE"/>
    <w:rsid w:val="00340327"/>
    <w:rsid w:val="00340437"/>
    <w:rsid w:val="003404A2"/>
    <w:rsid w:val="00340E22"/>
    <w:rsid w:val="0034109B"/>
    <w:rsid w:val="00341A66"/>
    <w:rsid w:val="0034206A"/>
    <w:rsid w:val="0034322F"/>
    <w:rsid w:val="00343635"/>
    <w:rsid w:val="003438C1"/>
    <w:rsid w:val="0034507A"/>
    <w:rsid w:val="00345220"/>
    <w:rsid w:val="003452D3"/>
    <w:rsid w:val="00345C50"/>
    <w:rsid w:val="00345CBC"/>
    <w:rsid w:val="00345D3B"/>
    <w:rsid w:val="00346833"/>
    <w:rsid w:val="00346C55"/>
    <w:rsid w:val="0034742B"/>
    <w:rsid w:val="00347B2D"/>
    <w:rsid w:val="00350E76"/>
    <w:rsid w:val="00351BC8"/>
    <w:rsid w:val="003526D3"/>
    <w:rsid w:val="003526E5"/>
    <w:rsid w:val="00354060"/>
    <w:rsid w:val="00354130"/>
    <w:rsid w:val="003549A0"/>
    <w:rsid w:val="0035502D"/>
    <w:rsid w:val="00356E55"/>
    <w:rsid w:val="00357D22"/>
    <w:rsid w:val="003602E5"/>
    <w:rsid w:val="0036040C"/>
    <w:rsid w:val="00360C09"/>
    <w:rsid w:val="00361449"/>
    <w:rsid w:val="003614CA"/>
    <w:rsid w:val="003627BF"/>
    <w:rsid w:val="0036283F"/>
    <w:rsid w:val="0036374A"/>
    <w:rsid w:val="00363EDC"/>
    <w:rsid w:val="00363FFB"/>
    <w:rsid w:val="00364C75"/>
    <w:rsid w:val="00365770"/>
    <w:rsid w:val="00365CC2"/>
    <w:rsid w:val="003665BD"/>
    <w:rsid w:val="00367FDF"/>
    <w:rsid w:val="003717F6"/>
    <w:rsid w:val="003726A7"/>
    <w:rsid w:val="00372B35"/>
    <w:rsid w:val="00372B63"/>
    <w:rsid w:val="00372BD2"/>
    <w:rsid w:val="0037350A"/>
    <w:rsid w:val="00373A6B"/>
    <w:rsid w:val="00373F9D"/>
    <w:rsid w:val="00374555"/>
    <w:rsid w:val="00374A84"/>
    <w:rsid w:val="003750D4"/>
    <w:rsid w:val="00376358"/>
    <w:rsid w:val="003764AB"/>
    <w:rsid w:val="00376A27"/>
    <w:rsid w:val="00376C35"/>
    <w:rsid w:val="003779CD"/>
    <w:rsid w:val="003807A0"/>
    <w:rsid w:val="00381506"/>
    <w:rsid w:val="00381E69"/>
    <w:rsid w:val="003820F9"/>
    <w:rsid w:val="00382166"/>
    <w:rsid w:val="0038277E"/>
    <w:rsid w:val="00382C75"/>
    <w:rsid w:val="00382C79"/>
    <w:rsid w:val="00382F59"/>
    <w:rsid w:val="003840E4"/>
    <w:rsid w:val="00384235"/>
    <w:rsid w:val="00384D36"/>
    <w:rsid w:val="00385381"/>
    <w:rsid w:val="00385712"/>
    <w:rsid w:val="00385FB8"/>
    <w:rsid w:val="0038624B"/>
    <w:rsid w:val="003872B8"/>
    <w:rsid w:val="003876B8"/>
    <w:rsid w:val="00390CB5"/>
    <w:rsid w:val="0039164D"/>
    <w:rsid w:val="003917E0"/>
    <w:rsid w:val="0039248B"/>
    <w:rsid w:val="00392BD8"/>
    <w:rsid w:val="00392DF0"/>
    <w:rsid w:val="0039322C"/>
    <w:rsid w:val="003937FA"/>
    <w:rsid w:val="00393A28"/>
    <w:rsid w:val="00394DC0"/>
    <w:rsid w:val="00395524"/>
    <w:rsid w:val="00395E25"/>
    <w:rsid w:val="0039632F"/>
    <w:rsid w:val="00396B42"/>
    <w:rsid w:val="00396B7D"/>
    <w:rsid w:val="00397037"/>
    <w:rsid w:val="0039748F"/>
    <w:rsid w:val="003A015C"/>
    <w:rsid w:val="003A0FBD"/>
    <w:rsid w:val="003A2041"/>
    <w:rsid w:val="003A23D6"/>
    <w:rsid w:val="003A2828"/>
    <w:rsid w:val="003A2D89"/>
    <w:rsid w:val="003A33DD"/>
    <w:rsid w:val="003A3713"/>
    <w:rsid w:val="003A3944"/>
    <w:rsid w:val="003A459A"/>
    <w:rsid w:val="003A4736"/>
    <w:rsid w:val="003A47E1"/>
    <w:rsid w:val="003A57A1"/>
    <w:rsid w:val="003A5B9A"/>
    <w:rsid w:val="003A5B9D"/>
    <w:rsid w:val="003A5CF6"/>
    <w:rsid w:val="003A632B"/>
    <w:rsid w:val="003A66F4"/>
    <w:rsid w:val="003A694C"/>
    <w:rsid w:val="003B0482"/>
    <w:rsid w:val="003B15C9"/>
    <w:rsid w:val="003B2263"/>
    <w:rsid w:val="003B227E"/>
    <w:rsid w:val="003B2AFB"/>
    <w:rsid w:val="003B2CEB"/>
    <w:rsid w:val="003B333B"/>
    <w:rsid w:val="003B369C"/>
    <w:rsid w:val="003B3EB5"/>
    <w:rsid w:val="003B45B1"/>
    <w:rsid w:val="003B4B01"/>
    <w:rsid w:val="003B55AA"/>
    <w:rsid w:val="003B5D5F"/>
    <w:rsid w:val="003B6027"/>
    <w:rsid w:val="003B60FC"/>
    <w:rsid w:val="003B6424"/>
    <w:rsid w:val="003B6B75"/>
    <w:rsid w:val="003B6DBD"/>
    <w:rsid w:val="003B7569"/>
    <w:rsid w:val="003C00A4"/>
    <w:rsid w:val="003C0189"/>
    <w:rsid w:val="003C01D5"/>
    <w:rsid w:val="003C0AD0"/>
    <w:rsid w:val="003C0B18"/>
    <w:rsid w:val="003C11D9"/>
    <w:rsid w:val="003C1F9C"/>
    <w:rsid w:val="003C254B"/>
    <w:rsid w:val="003C2EDA"/>
    <w:rsid w:val="003C312C"/>
    <w:rsid w:val="003C4677"/>
    <w:rsid w:val="003C4C67"/>
    <w:rsid w:val="003C4DEA"/>
    <w:rsid w:val="003C538E"/>
    <w:rsid w:val="003C5614"/>
    <w:rsid w:val="003C5B25"/>
    <w:rsid w:val="003C5C4E"/>
    <w:rsid w:val="003C5CF2"/>
    <w:rsid w:val="003C724B"/>
    <w:rsid w:val="003C72AE"/>
    <w:rsid w:val="003D0E46"/>
    <w:rsid w:val="003D0FAD"/>
    <w:rsid w:val="003D163F"/>
    <w:rsid w:val="003D19D7"/>
    <w:rsid w:val="003D35BA"/>
    <w:rsid w:val="003D385C"/>
    <w:rsid w:val="003D43C8"/>
    <w:rsid w:val="003D4431"/>
    <w:rsid w:val="003D46EA"/>
    <w:rsid w:val="003D50A2"/>
    <w:rsid w:val="003D528D"/>
    <w:rsid w:val="003D6285"/>
    <w:rsid w:val="003D69BA"/>
    <w:rsid w:val="003D6DA8"/>
    <w:rsid w:val="003D7593"/>
    <w:rsid w:val="003D7643"/>
    <w:rsid w:val="003E05BF"/>
    <w:rsid w:val="003E08B1"/>
    <w:rsid w:val="003E0C45"/>
    <w:rsid w:val="003E11D8"/>
    <w:rsid w:val="003E178D"/>
    <w:rsid w:val="003E19BE"/>
    <w:rsid w:val="003E275B"/>
    <w:rsid w:val="003E29AC"/>
    <w:rsid w:val="003E4342"/>
    <w:rsid w:val="003E4B2A"/>
    <w:rsid w:val="003E4DFA"/>
    <w:rsid w:val="003E58B1"/>
    <w:rsid w:val="003E58F0"/>
    <w:rsid w:val="003E5F82"/>
    <w:rsid w:val="003E77CF"/>
    <w:rsid w:val="003E79C8"/>
    <w:rsid w:val="003F0184"/>
    <w:rsid w:val="003F0386"/>
    <w:rsid w:val="003F03EF"/>
    <w:rsid w:val="003F1112"/>
    <w:rsid w:val="003F1857"/>
    <w:rsid w:val="003F1B48"/>
    <w:rsid w:val="003F1E6A"/>
    <w:rsid w:val="003F2718"/>
    <w:rsid w:val="003F2984"/>
    <w:rsid w:val="003F3E28"/>
    <w:rsid w:val="003F4006"/>
    <w:rsid w:val="003F4412"/>
    <w:rsid w:val="003F4FFA"/>
    <w:rsid w:val="003F54FD"/>
    <w:rsid w:val="003F5CE2"/>
    <w:rsid w:val="003F5CE9"/>
    <w:rsid w:val="003F6422"/>
    <w:rsid w:val="003F6BD2"/>
    <w:rsid w:val="003F78E4"/>
    <w:rsid w:val="00400973"/>
    <w:rsid w:val="00400B3B"/>
    <w:rsid w:val="00401406"/>
    <w:rsid w:val="004019D5"/>
    <w:rsid w:val="004023DF"/>
    <w:rsid w:val="004026FB"/>
    <w:rsid w:val="00403B62"/>
    <w:rsid w:val="00403C59"/>
    <w:rsid w:val="0040422D"/>
    <w:rsid w:val="0040474A"/>
    <w:rsid w:val="00404897"/>
    <w:rsid w:val="00404953"/>
    <w:rsid w:val="00405172"/>
    <w:rsid w:val="004054AD"/>
    <w:rsid w:val="00405534"/>
    <w:rsid w:val="004061BF"/>
    <w:rsid w:val="004067C3"/>
    <w:rsid w:val="004069B2"/>
    <w:rsid w:val="00406A62"/>
    <w:rsid w:val="00407497"/>
    <w:rsid w:val="004075D1"/>
    <w:rsid w:val="004108CB"/>
    <w:rsid w:val="00410DE6"/>
    <w:rsid w:val="004110B7"/>
    <w:rsid w:val="0041152B"/>
    <w:rsid w:val="00411F46"/>
    <w:rsid w:val="004122F1"/>
    <w:rsid w:val="0041307A"/>
    <w:rsid w:val="00413623"/>
    <w:rsid w:val="00413740"/>
    <w:rsid w:val="004137E0"/>
    <w:rsid w:val="0041426D"/>
    <w:rsid w:val="004143F8"/>
    <w:rsid w:val="0041451F"/>
    <w:rsid w:val="004157D0"/>
    <w:rsid w:val="00415B27"/>
    <w:rsid w:val="00415BE8"/>
    <w:rsid w:val="00415F9A"/>
    <w:rsid w:val="0041675F"/>
    <w:rsid w:val="00416F3F"/>
    <w:rsid w:val="00417AC7"/>
    <w:rsid w:val="004204A5"/>
    <w:rsid w:val="004204A7"/>
    <w:rsid w:val="00420D52"/>
    <w:rsid w:val="004212B4"/>
    <w:rsid w:val="004216C5"/>
    <w:rsid w:val="00421D44"/>
    <w:rsid w:val="00421F5B"/>
    <w:rsid w:val="00422FCB"/>
    <w:rsid w:val="00423293"/>
    <w:rsid w:val="004236B0"/>
    <w:rsid w:val="00423C70"/>
    <w:rsid w:val="00423E06"/>
    <w:rsid w:val="004242D1"/>
    <w:rsid w:val="00424357"/>
    <w:rsid w:val="004249A0"/>
    <w:rsid w:val="00424AF9"/>
    <w:rsid w:val="00425D5E"/>
    <w:rsid w:val="00426191"/>
    <w:rsid w:val="00426E83"/>
    <w:rsid w:val="004271D3"/>
    <w:rsid w:val="00427562"/>
    <w:rsid w:val="0043014E"/>
    <w:rsid w:val="004304B1"/>
    <w:rsid w:val="004305EA"/>
    <w:rsid w:val="0043093E"/>
    <w:rsid w:val="0043150D"/>
    <w:rsid w:val="0043193B"/>
    <w:rsid w:val="00431B29"/>
    <w:rsid w:val="004322AE"/>
    <w:rsid w:val="00432970"/>
    <w:rsid w:val="00432BDB"/>
    <w:rsid w:val="0043300C"/>
    <w:rsid w:val="0043486D"/>
    <w:rsid w:val="00434D8C"/>
    <w:rsid w:val="00434FCC"/>
    <w:rsid w:val="00435219"/>
    <w:rsid w:val="00435A5D"/>
    <w:rsid w:val="00435C99"/>
    <w:rsid w:val="004364F1"/>
    <w:rsid w:val="004368D3"/>
    <w:rsid w:val="00437B80"/>
    <w:rsid w:val="00440165"/>
    <w:rsid w:val="004413A0"/>
    <w:rsid w:val="004414DE"/>
    <w:rsid w:val="00441561"/>
    <w:rsid w:val="0044211C"/>
    <w:rsid w:val="00442AAE"/>
    <w:rsid w:val="00444317"/>
    <w:rsid w:val="00444605"/>
    <w:rsid w:val="00445434"/>
    <w:rsid w:val="00445E4B"/>
    <w:rsid w:val="00445FA0"/>
    <w:rsid w:val="00446A0E"/>
    <w:rsid w:val="00446A71"/>
    <w:rsid w:val="0044795C"/>
    <w:rsid w:val="00447B4F"/>
    <w:rsid w:val="0045005D"/>
    <w:rsid w:val="004518A0"/>
    <w:rsid w:val="00452716"/>
    <w:rsid w:val="004527D5"/>
    <w:rsid w:val="004527DA"/>
    <w:rsid w:val="00452C07"/>
    <w:rsid w:val="00452DB0"/>
    <w:rsid w:val="00453521"/>
    <w:rsid w:val="00453F22"/>
    <w:rsid w:val="004540B3"/>
    <w:rsid w:val="0045445F"/>
    <w:rsid w:val="00456206"/>
    <w:rsid w:val="00456360"/>
    <w:rsid w:val="0045663C"/>
    <w:rsid w:val="004567DD"/>
    <w:rsid w:val="00457624"/>
    <w:rsid w:val="00457CA0"/>
    <w:rsid w:val="004600FD"/>
    <w:rsid w:val="004603EF"/>
    <w:rsid w:val="0046067A"/>
    <w:rsid w:val="004606D6"/>
    <w:rsid w:val="00460A5F"/>
    <w:rsid w:val="00461040"/>
    <w:rsid w:val="004619B5"/>
    <w:rsid w:val="00461FF4"/>
    <w:rsid w:val="004626E4"/>
    <w:rsid w:val="00462ACF"/>
    <w:rsid w:val="0046308C"/>
    <w:rsid w:val="004630A3"/>
    <w:rsid w:val="00463411"/>
    <w:rsid w:val="00464008"/>
    <w:rsid w:val="00464EAA"/>
    <w:rsid w:val="00464FC1"/>
    <w:rsid w:val="004652C2"/>
    <w:rsid w:val="00465E6E"/>
    <w:rsid w:val="00465E72"/>
    <w:rsid w:val="00466A65"/>
    <w:rsid w:val="00472088"/>
    <w:rsid w:val="00473697"/>
    <w:rsid w:val="00473A85"/>
    <w:rsid w:val="0047442E"/>
    <w:rsid w:val="004759D1"/>
    <w:rsid w:val="004759DC"/>
    <w:rsid w:val="00475B79"/>
    <w:rsid w:val="0047629D"/>
    <w:rsid w:val="00476828"/>
    <w:rsid w:val="00477048"/>
    <w:rsid w:val="00480B0F"/>
    <w:rsid w:val="00480F27"/>
    <w:rsid w:val="00481263"/>
    <w:rsid w:val="0048134A"/>
    <w:rsid w:val="00481773"/>
    <w:rsid w:val="00481AF0"/>
    <w:rsid w:val="0048235A"/>
    <w:rsid w:val="00482D9F"/>
    <w:rsid w:val="004833BD"/>
    <w:rsid w:val="004836F2"/>
    <w:rsid w:val="00483968"/>
    <w:rsid w:val="004841C5"/>
    <w:rsid w:val="004842E6"/>
    <w:rsid w:val="0048479D"/>
    <w:rsid w:val="00484EDE"/>
    <w:rsid w:val="004858F0"/>
    <w:rsid w:val="00485A1C"/>
    <w:rsid w:val="00486208"/>
    <w:rsid w:val="00486940"/>
    <w:rsid w:val="00486F78"/>
    <w:rsid w:val="00487FD1"/>
    <w:rsid w:val="00491464"/>
    <w:rsid w:val="00491E36"/>
    <w:rsid w:val="00492DD4"/>
    <w:rsid w:val="0049303D"/>
    <w:rsid w:val="00493918"/>
    <w:rsid w:val="00494249"/>
    <w:rsid w:val="004946EE"/>
    <w:rsid w:val="00495323"/>
    <w:rsid w:val="004956EC"/>
    <w:rsid w:val="00495844"/>
    <w:rsid w:val="00495B62"/>
    <w:rsid w:val="0049629B"/>
    <w:rsid w:val="0049705A"/>
    <w:rsid w:val="004972BE"/>
    <w:rsid w:val="004A116D"/>
    <w:rsid w:val="004A1CEC"/>
    <w:rsid w:val="004A360B"/>
    <w:rsid w:val="004A4086"/>
    <w:rsid w:val="004A4700"/>
    <w:rsid w:val="004A5F12"/>
    <w:rsid w:val="004A63CC"/>
    <w:rsid w:val="004A74F4"/>
    <w:rsid w:val="004B065D"/>
    <w:rsid w:val="004B0778"/>
    <w:rsid w:val="004B0B77"/>
    <w:rsid w:val="004B12D3"/>
    <w:rsid w:val="004B14BF"/>
    <w:rsid w:val="004B1512"/>
    <w:rsid w:val="004B1A11"/>
    <w:rsid w:val="004B2D4E"/>
    <w:rsid w:val="004B324E"/>
    <w:rsid w:val="004B3989"/>
    <w:rsid w:val="004B3FC8"/>
    <w:rsid w:val="004B4070"/>
    <w:rsid w:val="004B4159"/>
    <w:rsid w:val="004B4859"/>
    <w:rsid w:val="004B48DD"/>
    <w:rsid w:val="004B5437"/>
    <w:rsid w:val="004B5A29"/>
    <w:rsid w:val="004B727E"/>
    <w:rsid w:val="004B79E8"/>
    <w:rsid w:val="004B7C65"/>
    <w:rsid w:val="004C0624"/>
    <w:rsid w:val="004C08C6"/>
    <w:rsid w:val="004C08E1"/>
    <w:rsid w:val="004C09B2"/>
    <w:rsid w:val="004C0FDF"/>
    <w:rsid w:val="004C1EE5"/>
    <w:rsid w:val="004C2E46"/>
    <w:rsid w:val="004C32CA"/>
    <w:rsid w:val="004C3AE5"/>
    <w:rsid w:val="004C56F6"/>
    <w:rsid w:val="004C58E7"/>
    <w:rsid w:val="004C59EE"/>
    <w:rsid w:val="004C5A6E"/>
    <w:rsid w:val="004C5F02"/>
    <w:rsid w:val="004C62CD"/>
    <w:rsid w:val="004C6326"/>
    <w:rsid w:val="004C63AA"/>
    <w:rsid w:val="004C67D2"/>
    <w:rsid w:val="004C6FBD"/>
    <w:rsid w:val="004C7220"/>
    <w:rsid w:val="004C78C3"/>
    <w:rsid w:val="004C79ED"/>
    <w:rsid w:val="004D0AD9"/>
    <w:rsid w:val="004D0F52"/>
    <w:rsid w:val="004D1143"/>
    <w:rsid w:val="004D138C"/>
    <w:rsid w:val="004D22F2"/>
    <w:rsid w:val="004D31B8"/>
    <w:rsid w:val="004D33AE"/>
    <w:rsid w:val="004D3456"/>
    <w:rsid w:val="004D3468"/>
    <w:rsid w:val="004D3BB9"/>
    <w:rsid w:val="004D3DDC"/>
    <w:rsid w:val="004D400F"/>
    <w:rsid w:val="004D40D0"/>
    <w:rsid w:val="004D5E24"/>
    <w:rsid w:val="004D658A"/>
    <w:rsid w:val="004D6C39"/>
    <w:rsid w:val="004D7AD0"/>
    <w:rsid w:val="004E1274"/>
    <w:rsid w:val="004E131D"/>
    <w:rsid w:val="004E137B"/>
    <w:rsid w:val="004E13D8"/>
    <w:rsid w:val="004E1453"/>
    <w:rsid w:val="004E207E"/>
    <w:rsid w:val="004E311E"/>
    <w:rsid w:val="004E40B8"/>
    <w:rsid w:val="004E498B"/>
    <w:rsid w:val="004E4A69"/>
    <w:rsid w:val="004E5171"/>
    <w:rsid w:val="004E532F"/>
    <w:rsid w:val="004E5756"/>
    <w:rsid w:val="004E59EE"/>
    <w:rsid w:val="004E5D52"/>
    <w:rsid w:val="004E63EC"/>
    <w:rsid w:val="004E658A"/>
    <w:rsid w:val="004E65C3"/>
    <w:rsid w:val="004E6AEA"/>
    <w:rsid w:val="004E6DED"/>
    <w:rsid w:val="004E7299"/>
    <w:rsid w:val="004E7D2E"/>
    <w:rsid w:val="004F02D0"/>
    <w:rsid w:val="004F0A74"/>
    <w:rsid w:val="004F11F4"/>
    <w:rsid w:val="004F4488"/>
    <w:rsid w:val="004F472B"/>
    <w:rsid w:val="004F50D0"/>
    <w:rsid w:val="004F579F"/>
    <w:rsid w:val="004F5FC3"/>
    <w:rsid w:val="004F60E8"/>
    <w:rsid w:val="004F62FB"/>
    <w:rsid w:val="004F67C3"/>
    <w:rsid w:val="004F70ED"/>
    <w:rsid w:val="004F7314"/>
    <w:rsid w:val="004F7C77"/>
    <w:rsid w:val="005000FE"/>
    <w:rsid w:val="00500308"/>
    <w:rsid w:val="005003DD"/>
    <w:rsid w:val="005006D3"/>
    <w:rsid w:val="00500ED3"/>
    <w:rsid w:val="0050196A"/>
    <w:rsid w:val="005019E6"/>
    <w:rsid w:val="00501B2C"/>
    <w:rsid w:val="00501F2F"/>
    <w:rsid w:val="00501F4B"/>
    <w:rsid w:val="00501F9F"/>
    <w:rsid w:val="00502308"/>
    <w:rsid w:val="005026CE"/>
    <w:rsid w:val="00502AE2"/>
    <w:rsid w:val="00502E98"/>
    <w:rsid w:val="00503BE6"/>
    <w:rsid w:val="00503EF2"/>
    <w:rsid w:val="00504218"/>
    <w:rsid w:val="00504222"/>
    <w:rsid w:val="0050438F"/>
    <w:rsid w:val="00506D51"/>
    <w:rsid w:val="005077D2"/>
    <w:rsid w:val="00507885"/>
    <w:rsid w:val="0051120F"/>
    <w:rsid w:val="00511A0E"/>
    <w:rsid w:val="00511C64"/>
    <w:rsid w:val="005121F5"/>
    <w:rsid w:val="00512C5C"/>
    <w:rsid w:val="00512D57"/>
    <w:rsid w:val="0051445B"/>
    <w:rsid w:val="005144E8"/>
    <w:rsid w:val="0051451B"/>
    <w:rsid w:val="0051454A"/>
    <w:rsid w:val="005146B2"/>
    <w:rsid w:val="00514737"/>
    <w:rsid w:val="005149C2"/>
    <w:rsid w:val="00514B0F"/>
    <w:rsid w:val="00514CAD"/>
    <w:rsid w:val="00514DC0"/>
    <w:rsid w:val="005161DF"/>
    <w:rsid w:val="00516452"/>
    <w:rsid w:val="005172A1"/>
    <w:rsid w:val="00520A70"/>
    <w:rsid w:val="0052133A"/>
    <w:rsid w:val="0052156D"/>
    <w:rsid w:val="005230CF"/>
    <w:rsid w:val="005239EC"/>
    <w:rsid w:val="00524528"/>
    <w:rsid w:val="005245AE"/>
    <w:rsid w:val="00525BC5"/>
    <w:rsid w:val="005260CF"/>
    <w:rsid w:val="005263C2"/>
    <w:rsid w:val="00526A73"/>
    <w:rsid w:val="00526E10"/>
    <w:rsid w:val="0052708E"/>
    <w:rsid w:val="00530968"/>
    <w:rsid w:val="005315BB"/>
    <w:rsid w:val="005315E5"/>
    <w:rsid w:val="005320BA"/>
    <w:rsid w:val="005320EF"/>
    <w:rsid w:val="00532AD9"/>
    <w:rsid w:val="00532F4F"/>
    <w:rsid w:val="0053356E"/>
    <w:rsid w:val="00534533"/>
    <w:rsid w:val="00534666"/>
    <w:rsid w:val="00535CBB"/>
    <w:rsid w:val="0053604A"/>
    <w:rsid w:val="005376F9"/>
    <w:rsid w:val="0053791F"/>
    <w:rsid w:val="00537A1D"/>
    <w:rsid w:val="00537A7F"/>
    <w:rsid w:val="0054026F"/>
    <w:rsid w:val="00540D34"/>
    <w:rsid w:val="0054101B"/>
    <w:rsid w:val="0054110A"/>
    <w:rsid w:val="00541449"/>
    <w:rsid w:val="00541964"/>
    <w:rsid w:val="0054271B"/>
    <w:rsid w:val="00543065"/>
    <w:rsid w:val="00543C47"/>
    <w:rsid w:val="00543DE7"/>
    <w:rsid w:val="00544956"/>
    <w:rsid w:val="00545CD4"/>
    <w:rsid w:val="0054697A"/>
    <w:rsid w:val="00546A20"/>
    <w:rsid w:val="00546F0E"/>
    <w:rsid w:val="00546FF6"/>
    <w:rsid w:val="00546FFF"/>
    <w:rsid w:val="005473E7"/>
    <w:rsid w:val="005515AA"/>
    <w:rsid w:val="0055270A"/>
    <w:rsid w:val="00552A50"/>
    <w:rsid w:val="00552E47"/>
    <w:rsid w:val="0055342A"/>
    <w:rsid w:val="00553657"/>
    <w:rsid w:val="00553B6D"/>
    <w:rsid w:val="00553BE4"/>
    <w:rsid w:val="00553E4F"/>
    <w:rsid w:val="00554883"/>
    <w:rsid w:val="00554C25"/>
    <w:rsid w:val="005552B8"/>
    <w:rsid w:val="00555888"/>
    <w:rsid w:val="00556A24"/>
    <w:rsid w:val="00557062"/>
    <w:rsid w:val="0055740B"/>
    <w:rsid w:val="005579DB"/>
    <w:rsid w:val="00557D31"/>
    <w:rsid w:val="00557E92"/>
    <w:rsid w:val="0056028E"/>
    <w:rsid w:val="005604C2"/>
    <w:rsid w:val="00560599"/>
    <w:rsid w:val="0056142B"/>
    <w:rsid w:val="005627F1"/>
    <w:rsid w:val="00563A45"/>
    <w:rsid w:val="00563A53"/>
    <w:rsid w:val="00563DB1"/>
    <w:rsid w:val="00563F46"/>
    <w:rsid w:val="005644F8"/>
    <w:rsid w:val="00565664"/>
    <w:rsid w:val="005663B8"/>
    <w:rsid w:val="0056702B"/>
    <w:rsid w:val="00567531"/>
    <w:rsid w:val="00567551"/>
    <w:rsid w:val="005677DD"/>
    <w:rsid w:val="005702E4"/>
    <w:rsid w:val="005703B2"/>
    <w:rsid w:val="005714EB"/>
    <w:rsid w:val="00571B0C"/>
    <w:rsid w:val="00572522"/>
    <w:rsid w:val="00572616"/>
    <w:rsid w:val="0057322B"/>
    <w:rsid w:val="00573314"/>
    <w:rsid w:val="005738FA"/>
    <w:rsid w:val="00573E9E"/>
    <w:rsid w:val="00574A11"/>
    <w:rsid w:val="00574D75"/>
    <w:rsid w:val="0057665A"/>
    <w:rsid w:val="00576945"/>
    <w:rsid w:val="0057749F"/>
    <w:rsid w:val="005775F0"/>
    <w:rsid w:val="00577AB3"/>
    <w:rsid w:val="00577B53"/>
    <w:rsid w:val="00577C18"/>
    <w:rsid w:val="00577F94"/>
    <w:rsid w:val="00580F61"/>
    <w:rsid w:val="005812CD"/>
    <w:rsid w:val="00583153"/>
    <w:rsid w:val="005832F8"/>
    <w:rsid w:val="00583B17"/>
    <w:rsid w:val="00583E5B"/>
    <w:rsid w:val="00584306"/>
    <w:rsid w:val="00584C9C"/>
    <w:rsid w:val="00585263"/>
    <w:rsid w:val="005852F6"/>
    <w:rsid w:val="00585420"/>
    <w:rsid w:val="00585794"/>
    <w:rsid w:val="00585C65"/>
    <w:rsid w:val="005860FC"/>
    <w:rsid w:val="00586458"/>
    <w:rsid w:val="005867FD"/>
    <w:rsid w:val="00586BD5"/>
    <w:rsid w:val="00587389"/>
    <w:rsid w:val="00590A79"/>
    <w:rsid w:val="00590CF1"/>
    <w:rsid w:val="0059111A"/>
    <w:rsid w:val="005911A6"/>
    <w:rsid w:val="00591E9E"/>
    <w:rsid w:val="00592505"/>
    <w:rsid w:val="00592AA9"/>
    <w:rsid w:val="00592F91"/>
    <w:rsid w:val="005939FB"/>
    <w:rsid w:val="00594674"/>
    <w:rsid w:val="0059467F"/>
    <w:rsid w:val="00594C63"/>
    <w:rsid w:val="005954E1"/>
    <w:rsid w:val="005955A4"/>
    <w:rsid w:val="005958B9"/>
    <w:rsid w:val="00595E84"/>
    <w:rsid w:val="00595F07"/>
    <w:rsid w:val="0059603F"/>
    <w:rsid w:val="00596331"/>
    <w:rsid w:val="005963F6"/>
    <w:rsid w:val="005967C6"/>
    <w:rsid w:val="005967FF"/>
    <w:rsid w:val="00596EE9"/>
    <w:rsid w:val="00596F2B"/>
    <w:rsid w:val="005970B3"/>
    <w:rsid w:val="00597628"/>
    <w:rsid w:val="005A04FF"/>
    <w:rsid w:val="005A0B54"/>
    <w:rsid w:val="005A0C0E"/>
    <w:rsid w:val="005A0D5E"/>
    <w:rsid w:val="005A0EEF"/>
    <w:rsid w:val="005A12B3"/>
    <w:rsid w:val="005A244B"/>
    <w:rsid w:val="005A2C83"/>
    <w:rsid w:val="005A32F6"/>
    <w:rsid w:val="005A36EB"/>
    <w:rsid w:val="005A370F"/>
    <w:rsid w:val="005A4E61"/>
    <w:rsid w:val="005A5011"/>
    <w:rsid w:val="005A6E09"/>
    <w:rsid w:val="005A7620"/>
    <w:rsid w:val="005A7633"/>
    <w:rsid w:val="005A7F7A"/>
    <w:rsid w:val="005B187E"/>
    <w:rsid w:val="005B1D4A"/>
    <w:rsid w:val="005B2253"/>
    <w:rsid w:val="005B2C89"/>
    <w:rsid w:val="005B404E"/>
    <w:rsid w:val="005B428F"/>
    <w:rsid w:val="005B4886"/>
    <w:rsid w:val="005B51EF"/>
    <w:rsid w:val="005B5309"/>
    <w:rsid w:val="005B58DB"/>
    <w:rsid w:val="005B5F79"/>
    <w:rsid w:val="005B6E1D"/>
    <w:rsid w:val="005B7048"/>
    <w:rsid w:val="005B7184"/>
    <w:rsid w:val="005B7721"/>
    <w:rsid w:val="005C002B"/>
    <w:rsid w:val="005C0043"/>
    <w:rsid w:val="005C05D6"/>
    <w:rsid w:val="005C08B2"/>
    <w:rsid w:val="005C10E9"/>
    <w:rsid w:val="005C1281"/>
    <w:rsid w:val="005C1574"/>
    <w:rsid w:val="005C2289"/>
    <w:rsid w:val="005C2AD6"/>
    <w:rsid w:val="005C3097"/>
    <w:rsid w:val="005C30B6"/>
    <w:rsid w:val="005C3D72"/>
    <w:rsid w:val="005C4BF2"/>
    <w:rsid w:val="005C55B1"/>
    <w:rsid w:val="005C59FD"/>
    <w:rsid w:val="005C5CDD"/>
    <w:rsid w:val="005C67B3"/>
    <w:rsid w:val="005C762C"/>
    <w:rsid w:val="005D009E"/>
    <w:rsid w:val="005D0107"/>
    <w:rsid w:val="005D0391"/>
    <w:rsid w:val="005D0488"/>
    <w:rsid w:val="005D099C"/>
    <w:rsid w:val="005D0F5E"/>
    <w:rsid w:val="005D1069"/>
    <w:rsid w:val="005D140D"/>
    <w:rsid w:val="005D14EE"/>
    <w:rsid w:val="005D18F5"/>
    <w:rsid w:val="005D19F1"/>
    <w:rsid w:val="005D2829"/>
    <w:rsid w:val="005D2C25"/>
    <w:rsid w:val="005D2C4F"/>
    <w:rsid w:val="005D2D10"/>
    <w:rsid w:val="005D2F22"/>
    <w:rsid w:val="005D3EB0"/>
    <w:rsid w:val="005D4016"/>
    <w:rsid w:val="005D43BB"/>
    <w:rsid w:val="005D4810"/>
    <w:rsid w:val="005D4DE8"/>
    <w:rsid w:val="005D5083"/>
    <w:rsid w:val="005D519F"/>
    <w:rsid w:val="005D5432"/>
    <w:rsid w:val="005D6D7A"/>
    <w:rsid w:val="005D6DBE"/>
    <w:rsid w:val="005D751C"/>
    <w:rsid w:val="005E15EB"/>
    <w:rsid w:val="005E1DA0"/>
    <w:rsid w:val="005E1EDA"/>
    <w:rsid w:val="005E2303"/>
    <w:rsid w:val="005E2402"/>
    <w:rsid w:val="005E29F0"/>
    <w:rsid w:val="005E3D37"/>
    <w:rsid w:val="005E466A"/>
    <w:rsid w:val="005E4D48"/>
    <w:rsid w:val="005E50AB"/>
    <w:rsid w:val="005E559B"/>
    <w:rsid w:val="005E5979"/>
    <w:rsid w:val="005E59E2"/>
    <w:rsid w:val="005E60BF"/>
    <w:rsid w:val="005E7002"/>
    <w:rsid w:val="005F0EDD"/>
    <w:rsid w:val="005F1340"/>
    <w:rsid w:val="005F15D3"/>
    <w:rsid w:val="005F1974"/>
    <w:rsid w:val="005F1FA6"/>
    <w:rsid w:val="005F23DF"/>
    <w:rsid w:val="005F27A9"/>
    <w:rsid w:val="005F335E"/>
    <w:rsid w:val="005F3A72"/>
    <w:rsid w:val="005F49CF"/>
    <w:rsid w:val="005F5AE4"/>
    <w:rsid w:val="005F5B3F"/>
    <w:rsid w:val="005F6E0C"/>
    <w:rsid w:val="005F7F9B"/>
    <w:rsid w:val="00600394"/>
    <w:rsid w:val="006006A8"/>
    <w:rsid w:val="006026F7"/>
    <w:rsid w:val="006031D9"/>
    <w:rsid w:val="00603DB5"/>
    <w:rsid w:val="00604DAB"/>
    <w:rsid w:val="006051A9"/>
    <w:rsid w:val="0060535C"/>
    <w:rsid w:val="0060558A"/>
    <w:rsid w:val="00605DBF"/>
    <w:rsid w:val="00606325"/>
    <w:rsid w:val="0060657A"/>
    <w:rsid w:val="00607536"/>
    <w:rsid w:val="00610BBE"/>
    <w:rsid w:val="00610C71"/>
    <w:rsid w:val="00610FF7"/>
    <w:rsid w:val="0061177B"/>
    <w:rsid w:val="006122D5"/>
    <w:rsid w:val="00613772"/>
    <w:rsid w:val="00613A0A"/>
    <w:rsid w:val="00613BA2"/>
    <w:rsid w:val="00614751"/>
    <w:rsid w:val="0061561B"/>
    <w:rsid w:val="00616D6E"/>
    <w:rsid w:val="0061743B"/>
    <w:rsid w:val="0062019E"/>
    <w:rsid w:val="00620905"/>
    <w:rsid w:val="00620BF1"/>
    <w:rsid w:val="00621166"/>
    <w:rsid w:val="0062233A"/>
    <w:rsid w:val="00622707"/>
    <w:rsid w:val="00623502"/>
    <w:rsid w:val="0062353F"/>
    <w:rsid w:val="00623961"/>
    <w:rsid w:val="00623BDF"/>
    <w:rsid w:val="00623DA1"/>
    <w:rsid w:val="006240EA"/>
    <w:rsid w:val="00624B31"/>
    <w:rsid w:val="006253D9"/>
    <w:rsid w:val="0062640B"/>
    <w:rsid w:val="006264D7"/>
    <w:rsid w:val="0062656E"/>
    <w:rsid w:val="00627658"/>
    <w:rsid w:val="00627947"/>
    <w:rsid w:val="00627A0C"/>
    <w:rsid w:val="006301D5"/>
    <w:rsid w:val="006305F8"/>
    <w:rsid w:val="00630A1F"/>
    <w:rsid w:val="00630DBA"/>
    <w:rsid w:val="00631E80"/>
    <w:rsid w:val="006325F3"/>
    <w:rsid w:val="00632B5A"/>
    <w:rsid w:val="006331F7"/>
    <w:rsid w:val="006339F5"/>
    <w:rsid w:val="00634FBE"/>
    <w:rsid w:val="006353B7"/>
    <w:rsid w:val="00637577"/>
    <w:rsid w:val="00637904"/>
    <w:rsid w:val="00640075"/>
    <w:rsid w:val="00640387"/>
    <w:rsid w:val="00640403"/>
    <w:rsid w:val="00641A26"/>
    <w:rsid w:val="00641DF9"/>
    <w:rsid w:val="0064219F"/>
    <w:rsid w:val="006427DA"/>
    <w:rsid w:val="00643172"/>
    <w:rsid w:val="006433AB"/>
    <w:rsid w:val="00643800"/>
    <w:rsid w:val="00643ACC"/>
    <w:rsid w:val="006440F7"/>
    <w:rsid w:val="00644310"/>
    <w:rsid w:val="006456AF"/>
    <w:rsid w:val="00645A5B"/>
    <w:rsid w:val="00645B1C"/>
    <w:rsid w:val="00645DF6"/>
    <w:rsid w:val="00645F12"/>
    <w:rsid w:val="006466AB"/>
    <w:rsid w:val="00650F78"/>
    <w:rsid w:val="00652203"/>
    <w:rsid w:val="006522EF"/>
    <w:rsid w:val="00652C93"/>
    <w:rsid w:val="0065350C"/>
    <w:rsid w:val="006538A4"/>
    <w:rsid w:val="006539CD"/>
    <w:rsid w:val="006541EA"/>
    <w:rsid w:val="00654E03"/>
    <w:rsid w:val="0065594A"/>
    <w:rsid w:val="00656124"/>
    <w:rsid w:val="006562DE"/>
    <w:rsid w:val="0065645F"/>
    <w:rsid w:val="00657212"/>
    <w:rsid w:val="0065736B"/>
    <w:rsid w:val="00657500"/>
    <w:rsid w:val="006603C1"/>
    <w:rsid w:val="006609F2"/>
    <w:rsid w:val="00661124"/>
    <w:rsid w:val="006617F9"/>
    <w:rsid w:val="0066190A"/>
    <w:rsid w:val="00661EC2"/>
    <w:rsid w:val="0066249D"/>
    <w:rsid w:val="00662F74"/>
    <w:rsid w:val="006631D2"/>
    <w:rsid w:val="006640C5"/>
    <w:rsid w:val="0066433C"/>
    <w:rsid w:val="00664F38"/>
    <w:rsid w:val="00665075"/>
    <w:rsid w:val="00665578"/>
    <w:rsid w:val="0066573A"/>
    <w:rsid w:val="00666061"/>
    <w:rsid w:val="00666E47"/>
    <w:rsid w:val="00666E71"/>
    <w:rsid w:val="00667B23"/>
    <w:rsid w:val="00670550"/>
    <w:rsid w:val="006705CA"/>
    <w:rsid w:val="00671450"/>
    <w:rsid w:val="00671C04"/>
    <w:rsid w:val="00671E8C"/>
    <w:rsid w:val="0067234D"/>
    <w:rsid w:val="006723BA"/>
    <w:rsid w:val="006727B9"/>
    <w:rsid w:val="006730D6"/>
    <w:rsid w:val="00673CC0"/>
    <w:rsid w:val="00674A32"/>
    <w:rsid w:val="00674EB7"/>
    <w:rsid w:val="00675EB9"/>
    <w:rsid w:val="00676EDB"/>
    <w:rsid w:val="00677881"/>
    <w:rsid w:val="00677ADD"/>
    <w:rsid w:val="00682CE3"/>
    <w:rsid w:val="006831AD"/>
    <w:rsid w:val="00683D92"/>
    <w:rsid w:val="006842EC"/>
    <w:rsid w:val="00684544"/>
    <w:rsid w:val="00684687"/>
    <w:rsid w:val="00685299"/>
    <w:rsid w:val="00685532"/>
    <w:rsid w:val="006855EB"/>
    <w:rsid w:val="00685608"/>
    <w:rsid w:val="0068587A"/>
    <w:rsid w:val="006862EE"/>
    <w:rsid w:val="0068647A"/>
    <w:rsid w:val="006866A4"/>
    <w:rsid w:val="00686CC8"/>
    <w:rsid w:val="00687456"/>
    <w:rsid w:val="0068779E"/>
    <w:rsid w:val="006877E2"/>
    <w:rsid w:val="00687843"/>
    <w:rsid w:val="00687ADE"/>
    <w:rsid w:val="00687EC3"/>
    <w:rsid w:val="006902D7"/>
    <w:rsid w:val="006906B5"/>
    <w:rsid w:val="00691B86"/>
    <w:rsid w:val="00691DD1"/>
    <w:rsid w:val="00691F41"/>
    <w:rsid w:val="00693017"/>
    <w:rsid w:val="006941CE"/>
    <w:rsid w:val="006942A6"/>
    <w:rsid w:val="006947EC"/>
    <w:rsid w:val="00694CAB"/>
    <w:rsid w:val="00695089"/>
    <w:rsid w:val="0069530E"/>
    <w:rsid w:val="00696257"/>
    <w:rsid w:val="00696C42"/>
    <w:rsid w:val="006972AB"/>
    <w:rsid w:val="00697319"/>
    <w:rsid w:val="00697D08"/>
    <w:rsid w:val="006A087A"/>
    <w:rsid w:val="006A094E"/>
    <w:rsid w:val="006A0976"/>
    <w:rsid w:val="006A107B"/>
    <w:rsid w:val="006A18B6"/>
    <w:rsid w:val="006A2929"/>
    <w:rsid w:val="006A2959"/>
    <w:rsid w:val="006A2FED"/>
    <w:rsid w:val="006A4A71"/>
    <w:rsid w:val="006A548B"/>
    <w:rsid w:val="006A57A2"/>
    <w:rsid w:val="006A59AD"/>
    <w:rsid w:val="006A6A07"/>
    <w:rsid w:val="006A756C"/>
    <w:rsid w:val="006B0380"/>
    <w:rsid w:val="006B0511"/>
    <w:rsid w:val="006B1629"/>
    <w:rsid w:val="006B19BA"/>
    <w:rsid w:val="006B57FD"/>
    <w:rsid w:val="006B58A5"/>
    <w:rsid w:val="006B65CF"/>
    <w:rsid w:val="006B72DC"/>
    <w:rsid w:val="006B74EB"/>
    <w:rsid w:val="006C0897"/>
    <w:rsid w:val="006C0CDB"/>
    <w:rsid w:val="006C11CB"/>
    <w:rsid w:val="006C1423"/>
    <w:rsid w:val="006C14FE"/>
    <w:rsid w:val="006C1E72"/>
    <w:rsid w:val="006C239C"/>
    <w:rsid w:val="006C2E99"/>
    <w:rsid w:val="006C348B"/>
    <w:rsid w:val="006C3D04"/>
    <w:rsid w:val="006C3FD4"/>
    <w:rsid w:val="006C3FF8"/>
    <w:rsid w:val="006C47B2"/>
    <w:rsid w:val="006C531E"/>
    <w:rsid w:val="006C5BE0"/>
    <w:rsid w:val="006C6C12"/>
    <w:rsid w:val="006D00D0"/>
    <w:rsid w:val="006D1AD4"/>
    <w:rsid w:val="006D224F"/>
    <w:rsid w:val="006D2B44"/>
    <w:rsid w:val="006D2DB5"/>
    <w:rsid w:val="006D3628"/>
    <w:rsid w:val="006D39D5"/>
    <w:rsid w:val="006D3DF5"/>
    <w:rsid w:val="006D4025"/>
    <w:rsid w:val="006D4318"/>
    <w:rsid w:val="006D4ED5"/>
    <w:rsid w:val="006D4F3F"/>
    <w:rsid w:val="006D6DBD"/>
    <w:rsid w:val="006D7FD3"/>
    <w:rsid w:val="006E1730"/>
    <w:rsid w:val="006E176B"/>
    <w:rsid w:val="006E1B7B"/>
    <w:rsid w:val="006E340E"/>
    <w:rsid w:val="006E34A9"/>
    <w:rsid w:val="006E366F"/>
    <w:rsid w:val="006E424B"/>
    <w:rsid w:val="006E500F"/>
    <w:rsid w:val="006E52AD"/>
    <w:rsid w:val="006E5B64"/>
    <w:rsid w:val="006E5BA2"/>
    <w:rsid w:val="006E5D27"/>
    <w:rsid w:val="006E5F9C"/>
    <w:rsid w:val="006E63B1"/>
    <w:rsid w:val="006E654A"/>
    <w:rsid w:val="006E6784"/>
    <w:rsid w:val="006E763E"/>
    <w:rsid w:val="006E792F"/>
    <w:rsid w:val="006E7A79"/>
    <w:rsid w:val="006E7D0B"/>
    <w:rsid w:val="006F0306"/>
    <w:rsid w:val="006F061B"/>
    <w:rsid w:val="006F1C41"/>
    <w:rsid w:val="006F220A"/>
    <w:rsid w:val="006F380B"/>
    <w:rsid w:val="006F3F7D"/>
    <w:rsid w:val="006F4CAD"/>
    <w:rsid w:val="006F4D84"/>
    <w:rsid w:val="006F5755"/>
    <w:rsid w:val="006F5B2B"/>
    <w:rsid w:val="006F6434"/>
    <w:rsid w:val="006F6749"/>
    <w:rsid w:val="006F682C"/>
    <w:rsid w:val="006F7CB6"/>
    <w:rsid w:val="00700078"/>
    <w:rsid w:val="00701482"/>
    <w:rsid w:val="00701707"/>
    <w:rsid w:val="0070196E"/>
    <w:rsid w:val="00702668"/>
    <w:rsid w:val="00702964"/>
    <w:rsid w:val="00702968"/>
    <w:rsid w:val="00703488"/>
    <w:rsid w:val="007037BC"/>
    <w:rsid w:val="007039B2"/>
    <w:rsid w:val="00703C01"/>
    <w:rsid w:val="007050B6"/>
    <w:rsid w:val="007051E5"/>
    <w:rsid w:val="007056CD"/>
    <w:rsid w:val="0070649F"/>
    <w:rsid w:val="00707F24"/>
    <w:rsid w:val="007108E0"/>
    <w:rsid w:val="00710968"/>
    <w:rsid w:val="00710EEF"/>
    <w:rsid w:val="007110E4"/>
    <w:rsid w:val="00711BD1"/>
    <w:rsid w:val="00712CBC"/>
    <w:rsid w:val="00713710"/>
    <w:rsid w:val="007140F9"/>
    <w:rsid w:val="00714481"/>
    <w:rsid w:val="00714AF8"/>
    <w:rsid w:val="0071544D"/>
    <w:rsid w:val="0071553D"/>
    <w:rsid w:val="00717A88"/>
    <w:rsid w:val="00717C16"/>
    <w:rsid w:val="00717FEF"/>
    <w:rsid w:val="0072096E"/>
    <w:rsid w:val="007213B1"/>
    <w:rsid w:val="007218BE"/>
    <w:rsid w:val="00721F0E"/>
    <w:rsid w:val="0072270D"/>
    <w:rsid w:val="007247F8"/>
    <w:rsid w:val="00725620"/>
    <w:rsid w:val="00726322"/>
    <w:rsid w:val="00727431"/>
    <w:rsid w:val="007277BD"/>
    <w:rsid w:val="007307EE"/>
    <w:rsid w:val="00730AF5"/>
    <w:rsid w:val="00730B13"/>
    <w:rsid w:val="00730F10"/>
    <w:rsid w:val="00731066"/>
    <w:rsid w:val="007314ED"/>
    <w:rsid w:val="00731E49"/>
    <w:rsid w:val="0073222F"/>
    <w:rsid w:val="00732B47"/>
    <w:rsid w:val="00732CBD"/>
    <w:rsid w:val="0073324E"/>
    <w:rsid w:val="0073340D"/>
    <w:rsid w:val="00734212"/>
    <w:rsid w:val="007343AA"/>
    <w:rsid w:val="00735503"/>
    <w:rsid w:val="00735554"/>
    <w:rsid w:val="007356F9"/>
    <w:rsid w:val="00735C58"/>
    <w:rsid w:val="00736125"/>
    <w:rsid w:val="007375C1"/>
    <w:rsid w:val="00737674"/>
    <w:rsid w:val="007408DD"/>
    <w:rsid w:val="00741044"/>
    <w:rsid w:val="007414E6"/>
    <w:rsid w:val="00741C5E"/>
    <w:rsid w:val="0074334D"/>
    <w:rsid w:val="00744E20"/>
    <w:rsid w:val="00746A6C"/>
    <w:rsid w:val="00747923"/>
    <w:rsid w:val="00750646"/>
    <w:rsid w:val="00752BDA"/>
    <w:rsid w:val="007530E9"/>
    <w:rsid w:val="00753997"/>
    <w:rsid w:val="007539F8"/>
    <w:rsid w:val="00754B8E"/>
    <w:rsid w:val="00754DD0"/>
    <w:rsid w:val="007554BA"/>
    <w:rsid w:val="00755CEF"/>
    <w:rsid w:val="007566FE"/>
    <w:rsid w:val="00756848"/>
    <w:rsid w:val="007570C4"/>
    <w:rsid w:val="007574BA"/>
    <w:rsid w:val="0076044F"/>
    <w:rsid w:val="00760816"/>
    <w:rsid w:val="00760A35"/>
    <w:rsid w:val="00760C7C"/>
    <w:rsid w:val="00761417"/>
    <w:rsid w:val="0076153A"/>
    <w:rsid w:val="00761738"/>
    <w:rsid w:val="00761CEB"/>
    <w:rsid w:val="00763C4D"/>
    <w:rsid w:val="007640E6"/>
    <w:rsid w:val="007644C2"/>
    <w:rsid w:val="0076492E"/>
    <w:rsid w:val="00765196"/>
    <w:rsid w:val="0076531F"/>
    <w:rsid w:val="00765DC2"/>
    <w:rsid w:val="00765E5F"/>
    <w:rsid w:val="007665DC"/>
    <w:rsid w:val="00766B67"/>
    <w:rsid w:val="00766FD8"/>
    <w:rsid w:val="007674C3"/>
    <w:rsid w:val="007675B5"/>
    <w:rsid w:val="00767913"/>
    <w:rsid w:val="00770AC0"/>
    <w:rsid w:val="00770B93"/>
    <w:rsid w:val="007713D8"/>
    <w:rsid w:val="007714B9"/>
    <w:rsid w:val="00771754"/>
    <w:rsid w:val="00771ED4"/>
    <w:rsid w:val="007727E1"/>
    <w:rsid w:val="0077357E"/>
    <w:rsid w:val="00773CF7"/>
    <w:rsid w:val="0077489B"/>
    <w:rsid w:val="007758D2"/>
    <w:rsid w:val="00775A3F"/>
    <w:rsid w:val="00776E21"/>
    <w:rsid w:val="007775AB"/>
    <w:rsid w:val="007808E3"/>
    <w:rsid w:val="00780C62"/>
    <w:rsid w:val="00782397"/>
    <w:rsid w:val="00782643"/>
    <w:rsid w:val="0078278A"/>
    <w:rsid w:val="00782D8F"/>
    <w:rsid w:val="00782F36"/>
    <w:rsid w:val="00783B2F"/>
    <w:rsid w:val="00783EE4"/>
    <w:rsid w:val="007840E8"/>
    <w:rsid w:val="00784358"/>
    <w:rsid w:val="00784383"/>
    <w:rsid w:val="007845CB"/>
    <w:rsid w:val="00784E1D"/>
    <w:rsid w:val="0078621D"/>
    <w:rsid w:val="00790CF5"/>
    <w:rsid w:val="0079266A"/>
    <w:rsid w:val="00792878"/>
    <w:rsid w:val="00792DEC"/>
    <w:rsid w:val="00794EDC"/>
    <w:rsid w:val="00795BF5"/>
    <w:rsid w:val="00796A2D"/>
    <w:rsid w:val="0079718C"/>
    <w:rsid w:val="00797556"/>
    <w:rsid w:val="007975D3"/>
    <w:rsid w:val="007977F7"/>
    <w:rsid w:val="00797DC8"/>
    <w:rsid w:val="00797E59"/>
    <w:rsid w:val="007A0F24"/>
    <w:rsid w:val="007A0FF6"/>
    <w:rsid w:val="007A1480"/>
    <w:rsid w:val="007A1823"/>
    <w:rsid w:val="007A2834"/>
    <w:rsid w:val="007A2B16"/>
    <w:rsid w:val="007A2E57"/>
    <w:rsid w:val="007A2EDE"/>
    <w:rsid w:val="007A2F94"/>
    <w:rsid w:val="007A3EC4"/>
    <w:rsid w:val="007A3EE2"/>
    <w:rsid w:val="007A41D3"/>
    <w:rsid w:val="007A46BD"/>
    <w:rsid w:val="007A4731"/>
    <w:rsid w:val="007A514B"/>
    <w:rsid w:val="007A523A"/>
    <w:rsid w:val="007A53B5"/>
    <w:rsid w:val="007A53C3"/>
    <w:rsid w:val="007A57DE"/>
    <w:rsid w:val="007A5868"/>
    <w:rsid w:val="007A589C"/>
    <w:rsid w:val="007A62CA"/>
    <w:rsid w:val="007A671E"/>
    <w:rsid w:val="007A686F"/>
    <w:rsid w:val="007A7120"/>
    <w:rsid w:val="007A79DB"/>
    <w:rsid w:val="007A7BFD"/>
    <w:rsid w:val="007B0DB0"/>
    <w:rsid w:val="007B171E"/>
    <w:rsid w:val="007B18BA"/>
    <w:rsid w:val="007B4F47"/>
    <w:rsid w:val="007B5284"/>
    <w:rsid w:val="007B65BC"/>
    <w:rsid w:val="007B68A5"/>
    <w:rsid w:val="007B6CF6"/>
    <w:rsid w:val="007B70DE"/>
    <w:rsid w:val="007B716D"/>
    <w:rsid w:val="007B74D1"/>
    <w:rsid w:val="007B7B58"/>
    <w:rsid w:val="007C0015"/>
    <w:rsid w:val="007C10AD"/>
    <w:rsid w:val="007C187A"/>
    <w:rsid w:val="007C18D3"/>
    <w:rsid w:val="007C2113"/>
    <w:rsid w:val="007C2BBF"/>
    <w:rsid w:val="007C2DF3"/>
    <w:rsid w:val="007C37D8"/>
    <w:rsid w:val="007C4483"/>
    <w:rsid w:val="007C5818"/>
    <w:rsid w:val="007C69AF"/>
    <w:rsid w:val="007C793F"/>
    <w:rsid w:val="007C7BBF"/>
    <w:rsid w:val="007D0467"/>
    <w:rsid w:val="007D0E6D"/>
    <w:rsid w:val="007D0EC3"/>
    <w:rsid w:val="007D115A"/>
    <w:rsid w:val="007D1231"/>
    <w:rsid w:val="007D1573"/>
    <w:rsid w:val="007D196B"/>
    <w:rsid w:val="007D20F5"/>
    <w:rsid w:val="007D2154"/>
    <w:rsid w:val="007D28E7"/>
    <w:rsid w:val="007D376D"/>
    <w:rsid w:val="007D44C6"/>
    <w:rsid w:val="007D5CA5"/>
    <w:rsid w:val="007D6209"/>
    <w:rsid w:val="007D6CCF"/>
    <w:rsid w:val="007D751D"/>
    <w:rsid w:val="007E0031"/>
    <w:rsid w:val="007E00FC"/>
    <w:rsid w:val="007E0B23"/>
    <w:rsid w:val="007E155D"/>
    <w:rsid w:val="007E196F"/>
    <w:rsid w:val="007E3A0E"/>
    <w:rsid w:val="007E3CF0"/>
    <w:rsid w:val="007E4865"/>
    <w:rsid w:val="007E4ECE"/>
    <w:rsid w:val="007E5683"/>
    <w:rsid w:val="007E5825"/>
    <w:rsid w:val="007E66F4"/>
    <w:rsid w:val="007E69BD"/>
    <w:rsid w:val="007E6B89"/>
    <w:rsid w:val="007E6F0D"/>
    <w:rsid w:val="007E75DF"/>
    <w:rsid w:val="007E75F6"/>
    <w:rsid w:val="007E77AE"/>
    <w:rsid w:val="007E7F94"/>
    <w:rsid w:val="007F04F0"/>
    <w:rsid w:val="007F05F5"/>
    <w:rsid w:val="007F0AF2"/>
    <w:rsid w:val="007F0D99"/>
    <w:rsid w:val="007F0E2C"/>
    <w:rsid w:val="007F175D"/>
    <w:rsid w:val="007F1A38"/>
    <w:rsid w:val="007F31CB"/>
    <w:rsid w:val="007F39BE"/>
    <w:rsid w:val="007F44B3"/>
    <w:rsid w:val="007F4859"/>
    <w:rsid w:val="007F4988"/>
    <w:rsid w:val="007F4C64"/>
    <w:rsid w:val="007F531A"/>
    <w:rsid w:val="007F5B90"/>
    <w:rsid w:val="007F6B90"/>
    <w:rsid w:val="007F6C67"/>
    <w:rsid w:val="007F754D"/>
    <w:rsid w:val="00800ECF"/>
    <w:rsid w:val="00801D17"/>
    <w:rsid w:val="00803229"/>
    <w:rsid w:val="00803EE2"/>
    <w:rsid w:val="00803FAC"/>
    <w:rsid w:val="00803FB7"/>
    <w:rsid w:val="0080464B"/>
    <w:rsid w:val="0080486A"/>
    <w:rsid w:val="008048AC"/>
    <w:rsid w:val="0080521B"/>
    <w:rsid w:val="00805347"/>
    <w:rsid w:val="008055F2"/>
    <w:rsid w:val="00805709"/>
    <w:rsid w:val="00806196"/>
    <w:rsid w:val="008067CA"/>
    <w:rsid w:val="00807B03"/>
    <w:rsid w:val="0081026D"/>
    <w:rsid w:val="0081027F"/>
    <w:rsid w:val="00810304"/>
    <w:rsid w:val="0081072B"/>
    <w:rsid w:val="00810BFB"/>
    <w:rsid w:val="00810DE4"/>
    <w:rsid w:val="0081126F"/>
    <w:rsid w:val="008112AD"/>
    <w:rsid w:val="00811DEC"/>
    <w:rsid w:val="00811FD2"/>
    <w:rsid w:val="008127F5"/>
    <w:rsid w:val="008128C8"/>
    <w:rsid w:val="00812933"/>
    <w:rsid w:val="008131DB"/>
    <w:rsid w:val="008131ED"/>
    <w:rsid w:val="00813695"/>
    <w:rsid w:val="0081447C"/>
    <w:rsid w:val="00815272"/>
    <w:rsid w:val="00815676"/>
    <w:rsid w:val="00815A4D"/>
    <w:rsid w:val="00816151"/>
    <w:rsid w:val="00816430"/>
    <w:rsid w:val="008170D8"/>
    <w:rsid w:val="008204F5"/>
    <w:rsid w:val="00820D89"/>
    <w:rsid w:val="00821C5C"/>
    <w:rsid w:val="00821C65"/>
    <w:rsid w:val="00821EB5"/>
    <w:rsid w:val="008226E9"/>
    <w:rsid w:val="008248B6"/>
    <w:rsid w:val="00824B32"/>
    <w:rsid w:val="0082502F"/>
    <w:rsid w:val="0082608B"/>
    <w:rsid w:val="008263AF"/>
    <w:rsid w:val="008264FF"/>
    <w:rsid w:val="008273AE"/>
    <w:rsid w:val="00827A09"/>
    <w:rsid w:val="00830209"/>
    <w:rsid w:val="00830541"/>
    <w:rsid w:val="00831078"/>
    <w:rsid w:val="00831369"/>
    <w:rsid w:val="008316DD"/>
    <w:rsid w:val="00832461"/>
    <w:rsid w:val="00832E0B"/>
    <w:rsid w:val="0083323A"/>
    <w:rsid w:val="008333A8"/>
    <w:rsid w:val="00833D8B"/>
    <w:rsid w:val="00834AC1"/>
    <w:rsid w:val="00835978"/>
    <w:rsid w:val="00835CE3"/>
    <w:rsid w:val="008364C5"/>
    <w:rsid w:val="00836E18"/>
    <w:rsid w:val="008374DD"/>
    <w:rsid w:val="00837830"/>
    <w:rsid w:val="00837A3A"/>
    <w:rsid w:val="00837F5D"/>
    <w:rsid w:val="00841276"/>
    <w:rsid w:val="0084160A"/>
    <w:rsid w:val="00841FDA"/>
    <w:rsid w:val="008427B6"/>
    <w:rsid w:val="00842BCC"/>
    <w:rsid w:val="00842E3F"/>
    <w:rsid w:val="00843CE1"/>
    <w:rsid w:val="00843F14"/>
    <w:rsid w:val="00844325"/>
    <w:rsid w:val="0084491F"/>
    <w:rsid w:val="00844CF7"/>
    <w:rsid w:val="00845147"/>
    <w:rsid w:val="00846F17"/>
    <w:rsid w:val="00847969"/>
    <w:rsid w:val="00847E23"/>
    <w:rsid w:val="00850682"/>
    <w:rsid w:val="0085069B"/>
    <w:rsid w:val="00850740"/>
    <w:rsid w:val="008507BF"/>
    <w:rsid w:val="00850D5E"/>
    <w:rsid w:val="0085100B"/>
    <w:rsid w:val="00851743"/>
    <w:rsid w:val="00851D33"/>
    <w:rsid w:val="00852286"/>
    <w:rsid w:val="00853C85"/>
    <w:rsid w:val="008546D1"/>
    <w:rsid w:val="00854999"/>
    <w:rsid w:val="008552EF"/>
    <w:rsid w:val="00856226"/>
    <w:rsid w:val="008568BD"/>
    <w:rsid w:val="00856A56"/>
    <w:rsid w:val="00856B98"/>
    <w:rsid w:val="00857137"/>
    <w:rsid w:val="0085742F"/>
    <w:rsid w:val="00857871"/>
    <w:rsid w:val="00857A0B"/>
    <w:rsid w:val="00857F51"/>
    <w:rsid w:val="008607FD"/>
    <w:rsid w:val="00860EF4"/>
    <w:rsid w:val="00860F65"/>
    <w:rsid w:val="00861245"/>
    <w:rsid w:val="00861478"/>
    <w:rsid w:val="00861DEE"/>
    <w:rsid w:val="00861F08"/>
    <w:rsid w:val="00862831"/>
    <w:rsid w:val="00863311"/>
    <w:rsid w:val="0086427E"/>
    <w:rsid w:val="00864789"/>
    <w:rsid w:val="0086480E"/>
    <w:rsid w:val="00864CC0"/>
    <w:rsid w:val="00865059"/>
    <w:rsid w:val="0086660A"/>
    <w:rsid w:val="00866BFF"/>
    <w:rsid w:val="00866C24"/>
    <w:rsid w:val="00866CE8"/>
    <w:rsid w:val="008670B6"/>
    <w:rsid w:val="00867A58"/>
    <w:rsid w:val="0087098F"/>
    <w:rsid w:val="00870A48"/>
    <w:rsid w:val="00870D5C"/>
    <w:rsid w:val="00871010"/>
    <w:rsid w:val="00871194"/>
    <w:rsid w:val="00871446"/>
    <w:rsid w:val="008715B5"/>
    <w:rsid w:val="00872760"/>
    <w:rsid w:val="00874C55"/>
    <w:rsid w:val="00874EA8"/>
    <w:rsid w:val="00874FA8"/>
    <w:rsid w:val="008755B4"/>
    <w:rsid w:val="0087674A"/>
    <w:rsid w:val="0087682C"/>
    <w:rsid w:val="00876F5A"/>
    <w:rsid w:val="00880AD4"/>
    <w:rsid w:val="00880E82"/>
    <w:rsid w:val="00881424"/>
    <w:rsid w:val="00881768"/>
    <w:rsid w:val="00881DC5"/>
    <w:rsid w:val="008821FC"/>
    <w:rsid w:val="0088277B"/>
    <w:rsid w:val="00883294"/>
    <w:rsid w:val="00884631"/>
    <w:rsid w:val="00886928"/>
    <w:rsid w:val="00887C84"/>
    <w:rsid w:val="00887F96"/>
    <w:rsid w:val="0089065A"/>
    <w:rsid w:val="00890E5E"/>
    <w:rsid w:val="00891366"/>
    <w:rsid w:val="00891D3F"/>
    <w:rsid w:val="00893B2C"/>
    <w:rsid w:val="00893EDE"/>
    <w:rsid w:val="00893F9A"/>
    <w:rsid w:val="00895C2B"/>
    <w:rsid w:val="00896A78"/>
    <w:rsid w:val="00897CC2"/>
    <w:rsid w:val="008A0797"/>
    <w:rsid w:val="008A1871"/>
    <w:rsid w:val="008A1BA0"/>
    <w:rsid w:val="008A1C19"/>
    <w:rsid w:val="008A2319"/>
    <w:rsid w:val="008A2961"/>
    <w:rsid w:val="008A3184"/>
    <w:rsid w:val="008A3415"/>
    <w:rsid w:val="008A39A6"/>
    <w:rsid w:val="008A3CC2"/>
    <w:rsid w:val="008A4125"/>
    <w:rsid w:val="008A42CB"/>
    <w:rsid w:val="008A4308"/>
    <w:rsid w:val="008A5D3D"/>
    <w:rsid w:val="008A611A"/>
    <w:rsid w:val="008A62D5"/>
    <w:rsid w:val="008A664D"/>
    <w:rsid w:val="008A7F75"/>
    <w:rsid w:val="008B0C1B"/>
    <w:rsid w:val="008B0C93"/>
    <w:rsid w:val="008B2040"/>
    <w:rsid w:val="008B25A5"/>
    <w:rsid w:val="008B2CEA"/>
    <w:rsid w:val="008B38EE"/>
    <w:rsid w:val="008B4549"/>
    <w:rsid w:val="008B46F2"/>
    <w:rsid w:val="008B4AFA"/>
    <w:rsid w:val="008B4BEF"/>
    <w:rsid w:val="008B5180"/>
    <w:rsid w:val="008B552C"/>
    <w:rsid w:val="008B58FD"/>
    <w:rsid w:val="008B59E9"/>
    <w:rsid w:val="008B63B8"/>
    <w:rsid w:val="008B664A"/>
    <w:rsid w:val="008B7007"/>
    <w:rsid w:val="008B70FA"/>
    <w:rsid w:val="008B7485"/>
    <w:rsid w:val="008C01C0"/>
    <w:rsid w:val="008C1C57"/>
    <w:rsid w:val="008C2EAD"/>
    <w:rsid w:val="008C3370"/>
    <w:rsid w:val="008C34A8"/>
    <w:rsid w:val="008C35B5"/>
    <w:rsid w:val="008C364A"/>
    <w:rsid w:val="008C3AAC"/>
    <w:rsid w:val="008C4324"/>
    <w:rsid w:val="008C5E1A"/>
    <w:rsid w:val="008C693E"/>
    <w:rsid w:val="008C71E6"/>
    <w:rsid w:val="008C743A"/>
    <w:rsid w:val="008D0497"/>
    <w:rsid w:val="008D0B51"/>
    <w:rsid w:val="008D0B69"/>
    <w:rsid w:val="008D0DD2"/>
    <w:rsid w:val="008D1774"/>
    <w:rsid w:val="008D1A7C"/>
    <w:rsid w:val="008D1D28"/>
    <w:rsid w:val="008D2B4B"/>
    <w:rsid w:val="008D2DE4"/>
    <w:rsid w:val="008D2E2B"/>
    <w:rsid w:val="008D369A"/>
    <w:rsid w:val="008D3935"/>
    <w:rsid w:val="008D44B1"/>
    <w:rsid w:val="008D4F58"/>
    <w:rsid w:val="008D53DB"/>
    <w:rsid w:val="008D550E"/>
    <w:rsid w:val="008D67D1"/>
    <w:rsid w:val="008E0650"/>
    <w:rsid w:val="008E0E5D"/>
    <w:rsid w:val="008E1270"/>
    <w:rsid w:val="008E1D10"/>
    <w:rsid w:val="008E1F7D"/>
    <w:rsid w:val="008E28F5"/>
    <w:rsid w:val="008E3269"/>
    <w:rsid w:val="008E3ADF"/>
    <w:rsid w:val="008E67F2"/>
    <w:rsid w:val="008E70D5"/>
    <w:rsid w:val="008E7CE3"/>
    <w:rsid w:val="008E7D11"/>
    <w:rsid w:val="008E7F39"/>
    <w:rsid w:val="008F00ED"/>
    <w:rsid w:val="008F088F"/>
    <w:rsid w:val="008F0D94"/>
    <w:rsid w:val="008F166E"/>
    <w:rsid w:val="008F189A"/>
    <w:rsid w:val="008F1A46"/>
    <w:rsid w:val="008F1E27"/>
    <w:rsid w:val="008F292D"/>
    <w:rsid w:val="008F299B"/>
    <w:rsid w:val="008F2F3F"/>
    <w:rsid w:val="008F3076"/>
    <w:rsid w:val="008F3344"/>
    <w:rsid w:val="008F3474"/>
    <w:rsid w:val="008F3B2D"/>
    <w:rsid w:val="008F409A"/>
    <w:rsid w:val="008F4450"/>
    <w:rsid w:val="008F52D4"/>
    <w:rsid w:val="008F53FA"/>
    <w:rsid w:val="008F5E98"/>
    <w:rsid w:val="008F5F78"/>
    <w:rsid w:val="0090076E"/>
    <w:rsid w:val="00900890"/>
    <w:rsid w:val="00901065"/>
    <w:rsid w:val="00901912"/>
    <w:rsid w:val="0090195E"/>
    <w:rsid w:val="00901AC6"/>
    <w:rsid w:val="00901FCF"/>
    <w:rsid w:val="00902233"/>
    <w:rsid w:val="009029D4"/>
    <w:rsid w:val="00902D4E"/>
    <w:rsid w:val="00902FBA"/>
    <w:rsid w:val="009036FC"/>
    <w:rsid w:val="00903BAE"/>
    <w:rsid w:val="00903CE6"/>
    <w:rsid w:val="009041CA"/>
    <w:rsid w:val="009044FC"/>
    <w:rsid w:val="009055D3"/>
    <w:rsid w:val="00906D5C"/>
    <w:rsid w:val="00906F94"/>
    <w:rsid w:val="00907104"/>
    <w:rsid w:val="00907AEC"/>
    <w:rsid w:val="00907E2F"/>
    <w:rsid w:val="00910AB3"/>
    <w:rsid w:val="00910C43"/>
    <w:rsid w:val="009110DA"/>
    <w:rsid w:val="00911B8E"/>
    <w:rsid w:val="009122CC"/>
    <w:rsid w:val="00912666"/>
    <w:rsid w:val="0091276E"/>
    <w:rsid w:val="009131CA"/>
    <w:rsid w:val="0091349C"/>
    <w:rsid w:val="00913699"/>
    <w:rsid w:val="009141CC"/>
    <w:rsid w:val="00914436"/>
    <w:rsid w:val="00914DC8"/>
    <w:rsid w:val="009153F3"/>
    <w:rsid w:val="00916B96"/>
    <w:rsid w:val="00916F0A"/>
    <w:rsid w:val="00917041"/>
    <w:rsid w:val="00917182"/>
    <w:rsid w:val="00917922"/>
    <w:rsid w:val="00917E17"/>
    <w:rsid w:val="0092062A"/>
    <w:rsid w:val="00922DF1"/>
    <w:rsid w:val="00923991"/>
    <w:rsid w:val="0092451B"/>
    <w:rsid w:val="009246D4"/>
    <w:rsid w:val="0092562C"/>
    <w:rsid w:val="0092630F"/>
    <w:rsid w:val="00926326"/>
    <w:rsid w:val="00926819"/>
    <w:rsid w:val="00926824"/>
    <w:rsid w:val="00926E24"/>
    <w:rsid w:val="009270B2"/>
    <w:rsid w:val="00927234"/>
    <w:rsid w:val="009279D1"/>
    <w:rsid w:val="00927EEF"/>
    <w:rsid w:val="009301D3"/>
    <w:rsid w:val="0093037F"/>
    <w:rsid w:val="00930387"/>
    <w:rsid w:val="009310F2"/>
    <w:rsid w:val="009336A0"/>
    <w:rsid w:val="00934768"/>
    <w:rsid w:val="009349DC"/>
    <w:rsid w:val="00934DA7"/>
    <w:rsid w:val="00936041"/>
    <w:rsid w:val="009360B4"/>
    <w:rsid w:val="00936569"/>
    <w:rsid w:val="00936C34"/>
    <w:rsid w:val="0094010C"/>
    <w:rsid w:val="0094063C"/>
    <w:rsid w:val="00940CE2"/>
    <w:rsid w:val="0094129C"/>
    <w:rsid w:val="00941AC1"/>
    <w:rsid w:val="0094203A"/>
    <w:rsid w:val="009421B5"/>
    <w:rsid w:val="009433E2"/>
    <w:rsid w:val="009435BD"/>
    <w:rsid w:val="00943E08"/>
    <w:rsid w:val="009445C9"/>
    <w:rsid w:val="00944A69"/>
    <w:rsid w:val="0094519D"/>
    <w:rsid w:val="0094528F"/>
    <w:rsid w:val="009464D9"/>
    <w:rsid w:val="00946E82"/>
    <w:rsid w:val="00947B8B"/>
    <w:rsid w:val="0095009B"/>
    <w:rsid w:val="0095013B"/>
    <w:rsid w:val="00950E0B"/>
    <w:rsid w:val="00951C6C"/>
    <w:rsid w:val="00951EFC"/>
    <w:rsid w:val="009527C4"/>
    <w:rsid w:val="009532F4"/>
    <w:rsid w:val="00953AD6"/>
    <w:rsid w:val="00953D0D"/>
    <w:rsid w:val="00954CF9"/>
    <w:rsid w:val="009551AC"/>
    <w:rsid w:val="00955F75"/>
    <w:rsid w:val="009560D1"/>
    <w:rsid w:val="00956CF4"/>
    <w:rsid w:val="00957DA2"/>
    <w:rsid w:val="00960148"/>
    <w:rsid w:val="00960A99"/>
    <w:rsid w:val="00960DF7"/>
    <w:rsid w:val="0096147D"/>
    <w:rsid w:val="00961DF6"/>
    <w:rsid w:val="0096255A"/>
    <w:rsid w:val="00962BBB"/>
    <w:rsid w:val="00962FF1"/>
    <w:rsid w:val="009635EF"/>
    <w:rsid w:val="00963DAB"/>
    <w:rsid w:val="00964D01"/>
    <w:rsid w:val="00965483"/>
    <w:rsid w:val="009654FA"/>
    <w:rsid w:val="009658E9"/>
    <w:rsid w:val="00966D0E"/>
    <w:rsid w:val="00966E9A"/>
    <w:rsid w:val="009678AF"/>
    <w:rsid w:val="00967B27"/>
    <w:rsid w:val="00967F35"/>
    <w:rsid w:val="0097086C"/>
    <w:rsid w:val="00971A82"/>
    <w:rsid w:val="009731F6"/>
    <w:rsid w:val="00973F28"/>
    <w:rsid w:val="0097558D"/>
    <w:rsid w:val="009759C1"/>
    <w:rsid w:val="00977250"/>
    <w:rsid w:val="00980301"/>
    <w:rsid w:val="009809CD"/>
    <w:rsid w:val="0098150A"/>
    <w:rsid w:val="0098151C"/>
    <w:rsid w:val="00982190"/>
    <w:rsid w:val="009827FD"/>
    <w:rsid w:val="0098295C"/>
    <w:rsid w:val="00983EC9"/>
    <w:rsid w:val="00983FA1"/>
    <w:rsid w:val="00984834"/>
    <w:rsid w:val="009853DE"/>
    <w:rsid w:val="0098580A"/>
    <w:rsid w:val="0098650A"/>
    <w:rsid w:val="00986B57"/>
    <w:rsid w:val="00987F3E"/>
    <w:rsid w:val="009905DD"/>
    <w:rsid w:val="00990799"/>
    <w:rsid w:val="00990DF6"/>
    <w:rsid w:val="0099143A"/>
    <w:rsid w:val="00991DCA"/>
    <w:rsid w:val="00991FE0"/>
    <w:rsid w:val="00993D5D"/>
    <w:rsid w:val="00993DAE"/>
    <w:rsid w:val="00994293"/>
    <w:rsid w:val="0099441B"/>
    <w:rsid w:val="00994AE2"/>
    <w:rsid w:val="00995324"/>
    <w:rsid w:val="009954CD"/>
    <w:rsid w:val="009958E2"/>
    <w:rsid w:val="00996B7E"/>
    <w:rsid w:val="00996FA7"/>
    <w:rsid w:val="009A002E"/>
    <w:rsid w:val="009A11CE"/>
    <w:rsid w:val="009A1554"/>
    <w:rsid w:val="009A15D9"/>
    <w:rsid w:val="009A1633"/>
    <w:rsid w:val="009A19B3"/>
    <w:rsid w:val="009A22F0"/>
    <w:rsid w:val="009A2A70"/>
    <w:rsid w:val="009A2A81"/>
    <w:rsid w:val="009A300C"/>
    <w:rsid w:val="009A35A6"/>
    <w:rsid w:val="009A397B"/>
    <w:rsid w:val="009A3A20"/>
    <w:rsid w:val="009A3CFB"/>
    <w:rsid w:val="009A487F"/>
    <w:rsid w:val="009A4AB9"/>
    <w:rsid w:val="009A5FDA"/>
    <w:rsid w:val="009A698E"/>
    <w:rsid w:val="009A6E7B"/>
    <w:rsid w:val="009A742C"/>
    <w:rsid w:val="009A7B21"/>
    <w:rsid w:val="009B0817"/>
    <w:rsid w:val="009B1AA9"/>
    <w:rsid w:val="009B20F6"/>
    <w:rsid w:val="009B2393"/>
    <w:rsid w:val="009B250D"/>
    <w:rsid w:val="009B2854"/>
    <w:rsid w:val="009B292A"/>
    <w:rsid w:val="009B2B1A"/>
    <w:rsid w:val="009B333D"/>
    <w:rsid w:val="009B45B8"/>
    <w:rsid w:val="009B5F45"/>
    <w:rsid w:val="009B66CB"/>
    <w:rsid w:val="009B6ABE"/>
    <w:rsid w:val="009B7CEF"/>
    <w:rsid w:val="009C0107"/>
    <w:rsid w:val="009C031D"/>
    <w:rsid w:val="009C1BC2"/>
    <w:rsid w:val="009C2132"/>
    <w:rsid w:val="009C2B14"/>
    <w:rsid w:val="009C2D6C"/>
    <w:rsid w:val="009C43D5"/>
    <w:rsid w:val="009C58C2"/>
    <w:rsid w:val="009C5DCD"/>
    <w:rsid w:val="009C621C"/>
    <w:rsid w:val="009C62D6"/>
    <w:rsid w:val="009C6CEF"/>
    <w:rsid w:val="009C6F62"/>
    <w:rsid w:val="009C7407"/>
    <w:rsid w:val="009C7422"/>
    <w:rsid w:val="009C746D"/>
    <w:rsid w:val="009C7E27"/>
    <w:rsid w:val="009D020F"/>
    <w:rsid w:val="009D0422"/>
    <w:rsid w:val="009D04A5"/>
    <w:rsid w:val="009D1A6A"/>
    <w:rsid w:val="009D23E5"/>
    <w:rsid w:val="009D2420"/>
    <w:rsid w:val="009D2475"/>
    <w:rsid w:val="009D4BCD"/>
    <w:rsid w:val="009D54AA"/>
    <w:rsid w:val="009D74B9"/>
    <w:rsid w:val="009D7601"/>
    <w:rsid w:val="009D7721"/>
    <w:rsid w:val="009D77DC"/>
    <w:rsid w:val="009D7AA2"/>
    <w:rsid w:val="009D7C02"/>
    <w:rsid w:val="009E0263"/>
    <w:rsid w:val="009E0F0F"/>
    <w:rsid w:val="009E14F5"/>
    <w:rsid w:val="009E1BDC"/>
    <w:rsid w:val="009E1C37"/>
    <w:rsid w:val="009E2619"/>
    <w:rsid w:val="009E2BFE"/>
    <w:rsid w:val="009E2DFE"/>
    <w:rsid w:val="009E2EEE"/>
    <w:rsid w:val="009E30FB"/>
    <w:rsid w:val="009E38F2"/>
    <w:rsid w:val="009E46DE"/>
    <w:rsid w:val="009E4AFB"/>
    <w:rsid w:val="009E51E8"/>
    <w:rsid w:val="009E55B8"/>
    <w:rsid w:val="009E57DA"/>
    <w:rsid w:val="009E6E14"/>
    <w:rsid w:val="009E6E9B"/>
    <w:rsid w:val="009E6F49"/>
    <w:rsid w:val="009E6FD2"/>
    <w:rsid w:val="009E7376"/>
    <w:rsid w:val="009E7782"/>
    <w:rsid w:val="009F0AAD"/>
    <w:rsid w:val="009F0FCA"/>
    <w:rsid w:val="009F22E0"/>
    <w:rsid w:val="009F2E96"/>
    <w:rsid w:val="009F2EBB"/>
    <w:rsid w:val="009F39F0"/>
    <w:rsid w:val="009F3F97"/>
    <w:rsid w:val="009F5676"/>
    <w:rsid w:val="009F5816"/>
    <w:rsid w:val="009F5F06"/>
    <w:rsid w:val="009F64F9"/>
    <w:rsid w:val="009F7118"/>
    <w:rsid w:val="009F771A"/>
    <w:rsid w:val="009F7786"/>
    <w:rsid w:val="00A001A6"/>
    <w:rsid w:val="00A008DA"/>
    <w:rsid w:val="00A0091B"/>
    <w:rsid w:val="00A00AEB"/>
    <w:rsid w:val="00A00E1A"/>
    <w:rsid w:val="00A01AF3"/>
    <w:rsid w:val="00A035C4"/>
    <w:rsid w:val="00A04173"/>
    <w:rsid w:val="00A04240"/>
    <w:rsid w:val="00A0427B"/>
    <w:rsid w:val="00A04E6F"/>
    <w:rsid w:val="00A05B95"/>
    <w:rsid w:val="00A06403"/>
    <w:rsid w:val="00A0769C"/>
    <w:rsid w:val="00A07E37"/>
    <w:rsid w:val="00A07FCB"/>
    <w:rsid w:val="00A1034E"/>
    <w:rsid w:val="00A1066F"/>
    <w:rsid w:val="00A1087E"/>
    <w:rsid w:val="00A10EDD"/>
    <w:rsid w:val="00A11166"/>
    <w:rsid w:val="00A116FF"/>
    <w:rsid w:val="00A118D9"/>
    <w:rsid w:val="00A126A0"/>
    <w:rsid w:val="00A12AB5"/>
    <w:rsid w:val="00A1395F"/>
    <w:rsid w:val="00A13D1A"/>
    <w:rsid w:val="00A1473D"/>
    <w:rsid w:val="00A16B38"/>
    <w:rsid w:val="00A16F71"/>
    <w:rsid w:val="00A17766"/>
    <w:rsid w:val="00A208DA"/>
    <w:rsid w:val="00A20E35"/>
    <w:rsid w:val="00A21202"/>
    <w:rsid w:val="00A2196D"/>
    <w:rsid w:val="00A21971"/>
    <w:rsid w:val="00A2209D"/>
    <w:rsid w:val="00A22816"/>
    <w:rsid w:val="00A22AA1"/>
    <w:rsid w:val="00A23DCB"/>
    <w:rsid w:val="00A25FA0"/>
    <w:rsid w:val="00A2722C"/>
    <w:rsid w:val="00A273A7"/>
    <w:rsid w:val="00A27F4B"/>
    <w:rsid w:val="00A27FCE"/>
    <w:rsid w:val="00A3120D"/>
    <w:rsid w:val="00A31862"/>
    <w:rsid w:val="00A31C0B"/>
    <w:rsid w:val="00A31DE9"/>
    <w:rsid w:val="00A31E3A"/>
    <w:rsid w:val="00A3446A"/>
    <w:rsid w:val="00A35A4F"/>
    <w:rsid w:val="00A35C67"/>
    <w:rsid w:val="00A35E52"/>
    <w:rsid w:val="00A368B4"/>
    <w:rsid w:val="00A36A0C"/>
    <w:rsid w:val="00A36CF9"/>
    <w:rsid w:val="00A374FE"/>
    <w:rsid w:val="00A4049F"/>
    <w:rsid w:val="00A4123F"/>
    <w:rsid w:val="00A4144C"/>
    <w:rsid w:val="00A414BD"/>
    <w:rsid w:val="00A41730"/>
    <w:rsid w:val="00A41F9F"/>
    <w:rsid w:val="00A42A86"/>
    <w:rsid w:val="00A4376D"/>
    <w:rsid w:val="00A44944"/>
    <w:rsid w:val="00A449FD"/>
    <w:rsid w:val="00A44D08"/>
    <w:rsid w:val="00A453D7"/>
    <w:rsid w:val="00A46FC6"/>
    <w:rsid w:val="00A4706B"/>
    <w:rsid w:val="00A5043F"/>
    <w:rsid w:val="00A50672"/>
    <w:rsid w:val="00A50A68"/>
    <w:rsid w:val="00A50BA7"/>
    <w:rsid w:val="00A520A3"/>
    <w:rsid w:val="00A525BB"/>
    <w:rsid w:val="00A52703"/>
    <w:rsid w:val="00A52B98"/>
    <w:rsid w:val="00A52D58"/>
    <w:rsid w:val="00A53048"/>
    <w:rsid w:val="00A5344F"/>
    <w:rsid w:val="00A539DC"/>
    <w:rsid w:val="00A54140"/>
    <w:rsid w:val="00A541D0"/>
    <w:rsid w:val="00A54475"/>
    <w:rsid w:val="00A54492"/>
    <w:rsid w:val="00A5568C"/>
    <w:rsid w:val="00A568DB"/>
    <w:rsid w:val="00A5720A"/>
    <w:rsid w:val="00A57D9C"/>
    <w:rsid w:val="00A610B1"/>
    <w:rsid w:val="00A619BF"/>
    <w:rsid w:val="00A625B8"/>
    <w:rsid w:val="00A625F3"/>
    <w:rsid w:val="00A62B10"/>
    <w:rsid w:val="00A631E0"/>
    <w:rsid w:val="00A6329E"/>
    <w:rsid w:val="00A63549"/>
    <w:rsid w:val="00A64104"/>
    <w:rsid w:val="00A64320"/>
    <w:rsid w:val="00A647DB"/>
    <w:rsid w:val="00A648A2"/>
    <w:rsid w:val="00A64D1E"/>
    <w:rsid w:val="00A64ED1"/>
    <w:rsid w:val="00A655A8"/>
    <w:rsid w:val="00A65786"/>
    <w:rsid w:val="00A65A98"/>
    <w:rsid w:val="00A661A7"/>
    <w:rsid w:val="00A661B2"/>
    <w:rsid w:val="00A67C1F"/>
    <w:rsid w:val="00A67DB2"/>
    <w:rsid w:val="00A70143"/>
    <w:rsid w:val="00A70179"/>
    <w:rsid w:val="00A70EFE"/>
    <w:rsid w:val="00A71143"/>
    <w:rsid w:val="00A7213A"/>
    <w:rsid w:val="00A72CDC"/>
    <w:rsid w:val="00A73C7B"/>
    <w:rsid w:val="00A74D7A"/>
    <w:rsid w:val="00A7502E"/>
    <w:rsid w:val="00A753A3"/>
    <w:rsid w:val="00A757A1"/>
    <w:rsid w:val="00A7686C"/>
    <w:rsid w:val="00A76A73"/>
    <w:rsid w:val="00A76CF0"/>
    <w:rsid w:val="00A7786D"/>
    <w:rsid w:val="00A77D19"/>
    <w:rsid w:val="00A8060F"/>
    <w:rsid w:val="00A809C7"/>
    <w:rsid w:val="00A812C4"/>
    <w:rsid w:val="00A81431"/>
    <w:rsid w:val="00A81C48"/>
    <w:rsid w:val="00A8269C"/>
    <w:rsid w:val="00A83E75"/>
    <w:rsid w:val="00A83F13"/>
    <w:rsid w:val="00A84BB7"/>
    <w:rsid w:val="00A84D7C"/>
    <w:rsid w:val="00A8573A"/>
    <w:rsid w:val="00A857AE"/>
    <w:rsid w:val="00A85D1F"/>
    <w:rsid w:val="00A860BD"/>
    <w:rsid w:val="00A86304"/>
    <w:rsid w:val="00A86740"/>
    <w:rsid w:val="00A86F04"/>
    <w:rsid w:val="00A87DBC"/>
    <w:rsid w:val="00A909C8"/>
    <w:rsid w:val="00A90DC4"/>
    <w:rsid w:val="00A9123D"/>
    <w:rsid w:val="00A92118"/>
    <w:rsid w:val="00A936EA"/>
    <w:rsid w:val="00A94396"/>
    <w:rsid w:val="00A944C6"/>
    <w:rsid w:val="00A94E70"/>
    <w:rsid w:val="00A9530A"/>
    <w:rsid w:val="00A9645E"/>
    <w:rsid w:val="00A97765"/>
    <w:rsid w:val="00AA0720"/>
    <w:rsid w:val="00AA0BA3"/>
    <w:rsid w:val="00AA0EC7"/>
    <w:rsid w:val="00AA1690"/>
    <w:rsid w:val="00AA1711"/>
    <w:rsid w:val="00AA2569"/>
    <w:rsid w:val="00AA2F1B"/>
    <w:rsid w:val="00AA32D7"/>
    <w:rsid w:val="00AA35C3"/>
    <w:rsid w:val="00AA3657"/>
    <w:rsid w:val="00AA390D"/>
    <w:rsid w:val="00AA461F"/>
    <w:rsid w:val="00AA4E09"/>
    <w:rsid w:val="00AA54B7"/>
    <w:rsid w:val="00AA54DE"/>
    <w:rsid w:val="00AA5B75"/>
    <w:rsid w:val="00AA5CEE"/>
    <w:rsid w:val="00AA60BA"/>
    <w:rsid w:val="00AA63A8"/>
    <w:rsid w:val="00AA664B"/>
    <w:rsid w:val="00AA726A"/>
    <w:rsid w:val="00AA7C70"/>
    <w:rsid w:val="00AB0616"/>
    <w:rsid w:val="00AB088B"/>
    <w:rsid w:val="00AB0A83"/>
    <w:rsid w:val="00AB0AC5"/>
    <w:rsid w:val="00AB0B7F"/>
    <w:rsid w:val="00AB0FD3"/>
    <w:rsid w:val="00AB24E3"/>
    <w:rsid w:val="00AB330C"/>
    <w:rsid w:val="00AB33C0"/>
    <w:rsid w:val="00AB372A"/>
    <w:rsid w:val="00AB3B87"/>
    <w:rsid w:val="00AB45FA"/>
    <w:rsid w:val="00AB5BEF"/>
    <w:rsid w:val="00AB5E98"/>
    <w:rsid w:val="00AB6095"/>
    <w:rsid w:val="00AB6870"/>
    <w:rsid w:val="00AB68F6"/>
    <w:rsid w:val="00AB6E02"/>
    <w:rsid w:val="00AB780B"/>
    <w:rsid w:val="00AB7854"/>
    <w:rsid w:val="00AB7C1A"/>
    <w:rsid w:val="00AB7D9C"/>
    <w:rsid w:val="00AC0451"/>
    <w:rsid w:val="00AC2853"/>
    <w:rsid w:val="00AC2AE0"/>
    <w:rsid w:val="00AC354A"/>
    <w:rsid w:val="00AC3820"/>
    <w:rsid w:val="00AC4171"/>
    <w:rsid w:val="00AC4180"/>
    <w:rsid w:val="00AC42CB"/>
    <w:rsid w:val="00AC4907"/>
    <w:rsid w:val="00AC5A09"/>
    <w:rsid w:val="00AC5D39"/>
    <w:rsid w:val="00AD01E6"/>
    <w:rsid w:val="00AD076B"/>
    <w:rsid w:val="00AD0BB9"/>
    <w:rsid w:val="00AD0C56"/>
    <w:rsid w:val="00AD0F04"/>
    <w:rsid w:val="00AD15B6"/>
    <w:rsid w:val="00AD1AC4"/>
    <w:rsid w:val="00AD1F11"/>
    <w:rsid w:val="00AD2416"/>
    <w:rsid w:val="00AD28D1"/>
    <w:rsid w:val="00AD2CF2"/>
    <w:rsid w:val="00AD2D02"/>
    <w:rsid w:val="00AD3237"/>
    <w:rsid w:val="00AD36EC"/>
    <w:rsid w:val="00AD3FE5"/>
    <w:rsid w:val="00AD5882"/>
    <w:rsid w:val="00AD59E0"/>
    <w:rsid w:val="00AD5C39"/>
    <w:rsid w:val="00AD682D"/>
    <w:rsid w:val="00AD706D"/>
    <w:rsid w:val="00AD7652"/>
    <w:rsid w:val="00AE09ED"/>
    <w:rsid w:val="00AE106F"/>
    <w:rsid w:val="00AE18DB"/>
    <w:rsid w:val="00AE3184"/>
    <w:rsid w:val="00AE338E"/>
    <w:rsid w:val="00AE3C63"/>
    <w:rsid w:val="00AE3E62"/>
    <w:rsid w:val="00AE40D1"/>
    <w:rsid w:val="00AE4C05"/>
    <w:rsid w:val="00AE5128"/>
    <w:rsid w:val="00AE5136"/>
    <w:rsid w:val="00AE622B"/>
    <w:rsid w:val="00AE6910"/>
    <w:rsid w:val="00AE6B9F"/>
    <w:rsid w:val="00AE6D29"/>
    <w:rsid w:val="00AE7594"/>
    <w:rsid w:val="00AE7708"/>
    <w:rsid w:val="00AF0895"/>
    <w:rsid w:val="00AF09F0"/>
    <w:rsid w:val="00AF1864"/>
    <w:rsid w:val="00AF252F"/>
    <w:rsid w:val="00AF29DE"/>
    <w:rsid w:val="00AF2D15"/>
    <w:rsid w:val="00AF2D69"/>
    <w:rsid w:val="00AF370B"/>
    <w:rsid w:val="00AF4A33"/>
    <w:rsid w:val="00AF517C"/>
    <w:rsid w:val="00AF58DA"/>
    <w:rsid w:val="00AF6035"/>
    <w:rsid w:val="00AF67D4"/>
    <w:rsid w:val="00AF6AF2"/>
    <w:rsid w:val="00AF70A3"/>
    <w:rsid w:val="00AF7A63"/>
    <w:rsid w:val="00AF7B37"/>
    <w:rsid w:val="00AF7D62"/>
    <w:rsid w:val="00B0069C"/>
    <w:rsid w:val="00B0118D"/>
    <w:rsid w:val="00B011A4"/>
    <w:rsid w:val="00B012EF"/>
    <w:rsid w:val="00B015B2"/>
    <w:rsid w:val="00B01C6E"/>
    <w:rsid w:val="00B023F6"/>
    <w:rsid w:val="00B028BD"/>
    <w:rsid w:val="00B02BFE"/>
    <w:rsid w:val="00B032FC"/>
    <w:rsid w:val="00B0343A"/>
    <w:rsid w:val="00B0522E"/>
    <w:rsid w:val="00B05765"/>
    <w:rsid w:val="00B05842"/>
    <w:rsid w:val="00B05B4D"/>
    <w:rsid w:val="00B062B3"/>
    <w:rsid w:val="00B062DD"/>
    <w:rsid w:val="00B070D1"/>
    <w:rsid w:val="00B0738D"/>
    <w:rsid w:val="00B10289"/>
    <w:rsid w:val="00B102B3"/>
    <w:rsid w:val="00B115D0"/>
    <w:rsid w:val="00B11C71"/>
    <w:rsid w:val="00B126E1"/>
    <w:rsid w:val="00B1287B"/>
    <w:rsid w:val="00B12B39"/>
    <w:rsid w:val="00B12EA2"/>
    <w:rsid w:val="00B12EC9"/>
    <w:rsid w:val="00B13810"/>
    <w:rsid w:val="00B1398C"/>
    <w:rsid w:val="00B1405B"/>
    <w:rsid w:val="00B141E0"/>
    <w:rsid w:val="00B1566E"/>
    <w:rsid w:val="00B15BEB"/>
    <w:rsid w:val="00B15C79"/>
    <w:rsid w:val="00B15FF2"/>
    <w:rsid w:val="00B1655B"/>
    <w:rsid w:val="00B166C8"/>
    <w:rsid w:val="00B17094"/>
    <w:rsid w:val="00B17CC2"/>
    <w:rsid w:val="00B2048D"/>
    <w:rsid w:val="00B20576"/>
    <w:rsid w:val="00B20ABC"/>
    <w:rsid w:val="00B21C08"/>
    <w:rsid w:val="00B21E29"/>
    <w:rsid w:val="00B22CD6"/>
    <w:rsid w:val="00B234E8"/>
    <w:rsid w:val="00B24719"/>
    <w:rsid w:val="00B24981"/>
    <w:rsid w:val="00B256DC"/>
    <w:rsid w:val="00B25CA6"/>
    <w:rsid w:val="00B25EF5"/>
    <w:rsid w:val="00B2633E"/>
    <w:rsid w:val="00B270A8"/>
    <w:rsid w:val="00B27A6F"/>
    <w:rsid w:val="00B27AC1"/>
    <w:rsid w:val="00B27C89"/>
    <w:rsid w:val="00B31085"/>
    <w:rsid w:val="00B31A39"/>
    <w:rsid w:val="00B32C39"/>
    <w:rsid w:val="00B32E23"/>
    <w:rsid w:val="00B32FBF"/>
    <w:rsid w:val="00B3309D"/>
    <w:rsid w:val="00B3310B"/>
    <w:rsid w:val="00B333FF"/>
    <w:rsid w:val="00B33DD5"/>
    <w:rsid w:val="00B33E8E"/>
    <w:rsid w:val="00B3439F"/>
    <w:rsid w:val="00B34859"/>
    <w:rsid w:val="00B34E7E"/>
    <w:rsid w:val="00B352FC"/>
    <w:rsid w:val="00B35375"/>
    <w:rsid w:val="00B35582"/>
    <w:rsid w:val="00B36AFE"/>
    <w:rsid w:val="00B36BFD"/>
    <w:rsid w:val="00B373C8"/>
    <w:rsid w:val="00B374D4"/>
    <w:rsid w:val="00B37D1B"/>
    <w:rsid w:val="00B40376"/>
    <w:rsid w:val="00B40E78"/>
    <w:rsid w:val="00B40F43"/>
    <w:rsid w:val="00B419C6"/>
    <w:rsid w:val="00B42090"/>
    <w:rsid w:val="00B42152"/>
    <w:rsid w:val="00B4310D"/>
    <w:rsid w:val="00B4441C"/>
    <w:rsid w:val="00B44837"/>
    <w:rsid w:val="00B44A23"/>
    <w:rsid w:val="00B44B08"/>
    <w:rsid w:val="00B44E2D"/>
    <w:rsid w:val="00B466DC"/>
    <w:rsid w:val="00B46746"/>
    <w:rsid w:val="00B469CD"/>
    <w:rsid w:val="00B46AEF"/>
    <w:rsid w:val="00B471D8"/>
    <w:rsid w:val="00B471F6"/>
    <w:rsid w:val="00B47355"/>
    <w:rsid w:val="00B475AD"/>
    <w:rsid w:val="00B477E7"/>
    <w:rsid w:val="00B47DCF"/>
    <w:rsid w:val="00B47F83"/>
    <w:rsid w:val="00B51330"/>
    <w:rsid w:val="00B51754"/>
    <w:rsid w:val="00B51CC9"/>
    <w:rsid w:val="00B5288F"/>
    <w:rsid w:val="00B5313A"/>
    <w:rsid w:val="00B53148"/>
    <w:rsid w:val="00B556D7"/>
    <w:rsid w:val="00B56ADC"/>
    <w:rsid w:val="00B57771"/>
    <w:rsid w:val="00B57CAD"/>
    <w:rsid w:val="00B600AC"/>
    <w:rsid w:val="00B6103B"/>
    <w:rsid w:val="00B61187"/>
    <w:rsid w:val="00B611E7"/>
    <w:rsid w:val="00B6132E"/>
    <w:rsid w:val="00B614BD"/>
    <w:rsid w:val="00B619B0"/>
    <w:rsid w:val="00B62182"/>
    <w:rsid w:val="00B64284"/>
    <w:rsid w:val="00B64575"/>
    <w:rsid w:val="00B653C7"/>
    <w:rsid w:val="00B667C8"/>
    <w:rsid w:val="00B66EAD"/>
    <w:rsid w:val="00B671BB"/>
    <w:rsid w:val="00B67507"/>
    <w:rsid w:val="00B675C9"/>
    <w:rsid w:val="00B70492"/>
    <w:rsid w:val="00B70C07"/>
    <w:rsid w:val="00B70C68"/>
    <w:rsid w:val="00B70EBB"/>
    <w:rsid w:val="00B71ED7"/>
    <w:rsid w:val="00B7236A"/>
    <w:rsid w:val="00B726E4"/>
    <w:rsid w:val="00B7295D"/>
    <w:rsid w:val="00B72B0C"/>
    <w:rsid w:val="00B73605"/>
    <w:rsid w:val="00B745EA"/>
    <w:rsid w:val="00B7488D"/>
    <w:rsid w:val="00B75237"/>
    <w:rsid w:val="00B7556F"/>
    <w:rsid w:val="00B77C20"/>
    <w:rsid w:val="00B77CEB"/>
    <w:rsid w:val="00B81389"/>
    <w:rsid w:val="00B81CED"/>
    <w:rsid w:val="00B8233E"/>
    <w:rsid w:val="00B8237A"/>
    <w:rsid w:val="00B834D1"/>
    <w:rsid w:val="00B83B67"/>
    <w:rsid w:val="00B83E79"/>
    <w:rsid w:val="00B847E5"/>
    <w:rsid w:val="00B85183"/>
    <w:rsid w:val="00B8593B"/>
    <w:rsid w:val="00B87390"/>
    <w:rsid w:val="00B874E9"/>
    <w:rsid w:val="00B90286"/>
    <w:rsid w:val="00B90383"/>
    <w:rsid w:val="00B90945"/>
    <w:rsid w:val="00B913C4"/>
    <w:rsid w:val="00B91C06"/>
    <w:rsid w:val="00B92B8B"/>
    <w:rsid w:val="00B93D24"/>
    <w:rsid w:val="00B942B1"/>
    <w:rsid w:val="00B94985"/>
    <w:rsid w:val="00B951EE"/>
    <w:rsid w:val="00B95B65"/>
    <w:rsid w:val="00B95C40"/>
    <w:rsid w:val="00B97285"/>
    <w:rsid w:val="00B972E6"/>
    <w:rsid w:val="00B97408"/>
    <w:rsid w:val="00B979B1"/>
    <w:rsid w:val="00B97C76"/>
    <w:rsid w:val="00B97F23"/>
    <w:rsid w:val="00BA1410"/>
    <w:rsid w:val="00BA1786"/>
    <w:rsid w:val="00BA1ABE"/>
    <w:rsid w:val="00BA1D8C"/>
    <w:rsid w:val="00BA268E"/>
    <w:rsid w:val="00BA2EC4"/>
    <w:rsid w:val="00BA31E5"/>
    <w:rsid w:val="00BA3898"/>
    <w:rsid w:val="00BA3ED6"/>
    <w:rsid w:val="00BA4462"/>
    <w:rsid w:val="00BA65D9"/>
    <w:rsid w:val="00BA70F6"/>
    <w:rsid w:val="00BA7F57"/>
    <w:rsid w:val="00BB04AA"/>
    <w:rsid w:val="00BB07DE"/>
    <w:rsid w:val="00BB14D3"/>
    <w:rsid w:val="00BB1885"/>
    <w:rsid w:val="00BB199D"/>
    <w:rsid w:val="00BB1DF8"/>
    <w:rsid w:val="00BB2967"/>
    <w:rsid w:val="00BB2B47"/>
    <w:rsid w:val="00BB46D1"/>
    <w:rsid w:val="00BB49AA"/>
    <w:rsid w:val="00BB5867"/>
    <w:rsid w:val="00BB5D68"/>
    <w:rsid w:val="00BB64CE"/>
    <w:rsid w:val="00BB6726"/>
    <w:rsid w:val="00BB6850"/>
    <w:rsid w:val="00BB6B16"/>
    <w:rsid w:val="00BB6BEE"/>
    <w:rsid w:val="00BB6DEB"/>
    <w:rsid w:val="00BB72D9"/>
    <w:rsid w:val="00BB782F"/>
    <w:rsid w:val="00BC01D3"/>
    <w:rsid w:val="00BC0979"/>
    <w:rsid w:val="00BC10B9"/>
    <w:rsid w:val="00BC16C9"/>
    <w:rsid w:val="00BC18B0"/>
    <w:rsid w:val="00BC258D"/>
    <w:rsid w:val="00BC29BC"/>
    <w:rsid w:val="00BC303C"/>
    <w:rsid w:val="00BC30C5"/>
    <w:rsid w:val="00BC368D"/>
    <w:rsid w:val="00BC3843"/>
    <w:rsid w:val="00BC3A8A"/>
    <w:rsid w:val="00BC4659"/>
    <w:rsid w:val="00BC5B94"/>
    <w:rsid w:val="00BC5D2F"/>
    <w:rsid w:val="00BC63F7"/>
    <w:rsid w:val="00BC6516"/>
    <w:rsid w:val="00BC7382"/>
    <w:rsid w:val="00BC7442"/>
    <w:rsid w:val="00BC761C"/>
    <w:rsid w:val="00BC79F0"/>
    <w:rsid w:val="00BC7F34"/>
    <w:rsid w:val="00BD044C"/>
    <w:rsid w:val="00BD160A"/>
    <w:rsid w:val="00BD21D4"/>
    <w:rsid w:val="00BD2467"/>
    <w:rsid w:val="00BD2999"/>
    <w:rsid w:val="00BD3182"/>
    <w:rsid w:val="00BD375D"/>
    <w:rsid w:val="00BD381B"/>
    <w:rsid w:val="00BD3A36"/>
    <w:rsid w:val="00BD3D66"/>
    <w:rsid w:val="00BD4845"/>
    <w:rsid w:val="00BD6597"/>
    <w:rsid w:val="00BD6A5F"/>
    <w:rsid w:val="00BD6FF2"/>
    <w:rsid w:val="00BD7169"/>
    <w:rsid w:val="00BD747F"/>
    <w:rsid w:val="00BD752D"/>
    <w:rsid w:val="00BD76D8"/>
    <w:rsid w:val="00BD7ED5"/>
    <w:rsid w:val="00BE0819"/>
    <w:rsid w:val="00BE0C0C"/>
    <w:rsid w:val="00BE0D91"/>
    <w:rsid w:val="00BE24FB"/>
    <w:rsid w:val="00BE2A81"/>
    <w:rsid w:val="00BE2C7F"/>
    <w:rsid w:val="00BE2CC4"/>
    <w:rsid w:val="00BE3077"/>
    <w:rsid w:val="00BE396D"/>
    <w:rsid w:val="00BE3C86"/>
    <w:rsid w:val="00BE3EBB"/>
    <w:rsid w:val="00BE409D"/>
    <w:rsid w:val="00BE46A0"/>
    <w:rsid w:val="00BE54E5"/>
    <w:rsid w:val="00BE5A4C"/>
    <w:rsid w:val="00BE5CEB"/>
    <w:rsid w:val="00BE65B7"/>
    <w:rsid w:val="00BE6AA8"/>
    <w:rsid w:val="00BE7556"/>
    <w:rsid w:val="00BF03BB"/>
    <w:rsid w:val="00BF1804"/>
    <w:rsid w:val="00BF1889"/>
    <w:rsid w:val="00BF19E0"/>
    <w:rsid w:val="00BF1E51"/>
    <w:rsid w:val="00BF2E32"/>
    <w:rsid w:val="00BF3759"/>
    <w:rsid w:val="00BF3834"/>
    <w:rsid w:val="00BF3C0E"/>
    <w:rsid w:val="00BF3DAD"/>
    <w:rsid w:val="00BF5512"/>
    <w:rsid w:val="00BF5BF5"/>
    <w:rsid w:val="00BF6DB9"/>
    <w:rsid w:val="00BF6E52"/>
    <w:rsid w:val="00BF71E5"/>
    <w:rsid w:val="00BF72C2"/>
    <w:rsid w:val="00BF7840"/>
    <w:rsid w:val="00BF7E60"/>
    <w:rsid w:val="00C00F10"/>
    <w:rsid w:val="00C0112D"/>
    <w:rsid w:val="00C01949"/>
    <w:rsid w:val="00C0197A"/>
    <w:rsid w:val="00C01E74"/>
    <w:rsid w:val="00C01F40"/>
    <w:rsid w:val="00C02774"/>
    <w:rsid w:val="00C02B43"/>
    <w:rsid w:val="00C02C84"/>
    <w:rsid w:val="00C0323C"/>
    <w:rsid w:val="00C046D4"/>
    <w:rsid w:val="00C05F56"/>
    <w:rsid w:val="00C06859"/>
    <w:rsid w:val="00C06A30"/>
    <w:rsid w:val="00C06ECF"/>
    <w:rsid w:val="00C07171"/>
    <w:rsid w:val="00C07FF1"/>
    <w:rsid w:val="00C1002E"/>
    <w:rsid w:val="00C1098F"/>
    <w:rsid w:val="00C11247"/>
    <w:rsid w:val="00C1308C"/>
    <w:rsid w:val="00C1338B"/>
    <w:rsid w:val="00C13C3D"/>
    <w:rsid w:val="00C1486A"/>
    <w:rsid w:val="00C14CC8"/>
    <w:rsid w:val="00C1501F"/>
    <w:rsid w:val="00C150AF"/>
    <w:rsid w:val="00C17305"/>
    <w:rsid w:val="00C1782B"/>
    <w:rsid w:val="00C20518"/>
    <w:rsid w:val="00C20713"/>
    <w:rsid w:val="00C211DE"/>
    <w:rsid w:val="00C21828"/>
    <w:rsid w:val="00C21E91"/>
    <w:rsid w:val="00C2225C"/>
    <w:rsid w:val="00C22398"/>
    <w:rsid w:val="00C223CB"/>
    <w:rsid w:val="00C22F64"/>
    <w:rsid w:val="00C22FF7"/>
    <w:rsid w:val="00C23009"/>
    <w:rsid w:val="00C230B2"/>
    <w:rsid w:val="00C244B5"/>
    <w:rsid w:val="00C24B22"/>
    <w:rsid w:val="00C24C6D"/>
    <w:rsid w:val="00C2560E"/>
    <w:rsid w:val="00C26ADB"/>
    <w:rsid w:val="00C272E7"/>
    <w:rsid w:val="00C2759A"/>
    <w:rsid w:val="00C30ADF"/>
    <w:rsid w:val="00C31274"/>
    <w:rsid w:val="00C31453"/>
    <w:rsid w:val="00C31A6E"/>
    <w:rsid w:val="00C329E7"/>
    <w:rsid w:val="00C32AC0"/>
    <w:rsid w:val="00C32F5A"/>
    <w:rsid w:val="00C333F6"/>
    <w:rsid w:val="00C3358D"/>
    <w:rsid w:val="00C33B21"/>
    <w:rsid w:val="00C3444B"/>
    <w:rsid w:val="00C34913"/>
    <w:rsid w:val="00C34A0F"/>
    <w:rsid w:val="00C34D76"/>
    <w:rsid w:val="00C3537E"/>
    <w:rsid w:val="00C35AA1"/>
    <w:rsid w:val="00C3685E"/>
    <w:rsid w:val="00C374EC"/>
    <w:rsid w:val="00C37AD4"/>
    <w:rsid w:val="00C37B08"/>
    <w:rsid w:val="00C4067B"/>
    <w:rsid w:val="00C40A16"/>
    <w:rsid w:val="00C41851"/>
    <w:rsid w:val="00C41D43"/>
    <w:rsid w:val="00C423FE"/>
    <w:rsid w:val="00C43878"/>
    <w:rsid w:val="00C43A23"/>
    <w:rsid w:val="00C43C00"/>
    <w:rsid w:val="00C43D11"/>
    <w:rsid w:val="00C44C4A"/>
    <w:rsid w:val="00C4515C"/>
    <w:rsid w:val="00C45928"/>
    <w:rsid w:val="00C45F69"/>
    <w:rsid w:val="00C462F1"/>
    <w:rsid w:val="00C47431"/>
    <w:rsid w:val="00C50042"/>
    <w:rsid w:val="00C5101D"/>
    <w:rsid w:val="00C512F7"/>
    <w:rsid w:val="00C513C3"/>
    <w:rsid w:val="00C52262"/>
    <w:rsid w:val="00C529A5"/>
    <w:rsid w:val="00C5373E"/>
    <w:rsid w:val="00C53CF3"/>
    <w:rsid w:val="00C54BEC"/>
    <w:rsid w:val="00C5514B"/>
    <w:rsid w:val="00C551EC"/>
    <w:rsid w:val="00C55341"/>
    <w:rsid w:val="00C55A8D"/>
    <w:rsid w:val="00C564F7"/>
    <w:rsid w:val="00C60118"/>
    <w:rsid w:val="00C605C4"/>
    <w:rsid w:val="00C609B7"/>
    <w:rsid w:val="00C60ABB"/>
    <w:rsid w:val="00C614B9"/>
    <w:rsid w:val="00C6165D"/>
    <w:rsid w:val="00C61B2B"/>
    <w:rsid w:val="00C62C6C"/>
    <w:rsid w:val="00C63135"/>
    <w:rsid w:val="00C632ED"/>
    <w:rsid w:val="00C63F43"/>
    <w:rsid w:val="00C6414B"/>
    <w:rsid w:val="00C649D8"/>
    <w:rsid w:val="00C64C19"/>
    <w:rsid w:val="00C666D0"/>
    <w:rsid w:val="00C66B8E"/>
    <w:rsid w:val="00C6710E"/>
    <w:rsid w:val="00C679D8"/>
    <w:rsid w:val="00C70A13"/>
    <w:rsid w:val="00C71251"/>
    <w:rsid w:val="00C71D64"/>
    <w:rsid w:val="00C720A1"/>
    <w:rsid w:val="00C725DA"/>
    <w:rsid w:val="00C73BAB"/>
    <w:rsid w:val="00C74D47"/>
    <w:rsid w:val="00C75126"/>
    <w:rsid w:val="00C7523F"/>
    <w:rsid w:val="00C762BF"/>
    <w:rsid w:val="00C76CEE"/>
    <w:rsid w:val="00C774EE"/>
    <w:rsid w:val="00C77D59"/>
    <w:rsid w:val="00C77F35"/>
    <w:rsid w:val="00C80333"/>
    <w:rsid w:val="00C804EB"/>
    <w:rsid w:val="00C808FD"/>
    <w:rsid w:val="00C80968"/>
    <w:rsid w:val="00C80ABD"/>
    <w:rsid w:val="00C8104C"/>
    <w:rsid w:val="00C81E12"/>
    <w:rsid w:val="00C820EF"/>
    <w:rsid w:val="00C822C4"/>
    <w:rsid w:val="00C822F5"/>
    <w:rsid w:val="00C825D5"/>
    <w:rsid w:val="00C825DD"/>
    <w:rsid w:val="00C82E78"/>
    <w:rsid w:val="00C8304C"/>
    <w:rsid w:val="00C83065"/>
    <w:rsid w:val="00C830C1"/>
    <w:rsid w:val="00C833EE"/>
    <w:rsid w:val="00C84352"/>
    <w:rsid w:val="00C84C65"/>
    <w:rsid w:val="00C854B1"/>
    <w:rsid w:val="00C85B45"/>
    <w:rsid w:val="00C85DE3"/>
    <w:rsid w:val="00C8736E"/>
    <w:rsid w:val="00C90373"/>
    <w:rsid w:val="00C90A0D"/>
    <w:rsid w:val="00C9135E"/>
    <w:rsid w:val="00C92E00"/>
    <w:rsid w:val="00C93BBF"/>
    <w:rsid w:val="00C940ED"/>
    <w:rsid w:val="00C9417B"/>
    <w:rsid w:val="00C94F55"/>
    <w:rsid w:val="00C95712"/>
    <w:rsid w:val="00C95D46"/>
    <w:rsid w:val="00C9601F"/>
    <w:rsid w:val="00C96497"/>
    <w:rsid w:val="00C9652E"/>
    <w:rsid w:val="00C96823"/>
    <w:rsid w:val="00C96CA9"/>
    <w:rsid w:val="00CA0F5B"/>
    <w:rsid w:val="00CA1279"/>
    <w:rsid w:val="00CA2FDD"/>
    <w:rsid w:val="00CA4485"/>
    <w:rsid w:val="00CA4E5D"/>
    <w:rsid w:val="00CA625A"/>
    <w:rsid w:val="00CA65A6"/>
    <w:rsid w:val="00CA6AB0"/>
    <w:rsid w:val="00CA7A1D"/>
    <w:rsid w:val="00CA7BF0"/>
    <w:rsid w:val="00CA7D7E"/>
    <w:rsid w:val="00CB0D83"/>
    <w:rsid w:val="00CB2446"/>
    <w:rsid w:val="00CB2E01"/>
    <w:rsid w:val="00CB33D1"/>
    <w:rsid w:val="00CB3A6F"/>
    <w:rsid w:val="00CB3D88"/>
    <w:rsid w:val="00CB4116"/>
    <w:rsid w:val="00CB4294"/>
    <w:rsid w:val="00CB44EB"/>
    <w:rsid w:val="00CB4644"/>
    <w:rsid w:val="00CB49F4"/>
    <w:rsid w:val="00CB4D34"/>
    <w:rsid w:val="00CB4E87"/>
    <w:rsid w:val="00CB5C84"/>
    <w:rsid w:val="00CB64DA"/>
    <w:rsid w:val="00CB6DF2"/>
    <w:rsid w:val="00CB6FB7"/>
    <w:rsid w:val="00CB7BD0"/>
    <w:rsid w:val="00CC0119"/>
    <w:rsid w:val="00CC0534"/>
    <w:rsid w:val="00CC0E7C"/>
    <w:rsid w:val="00CC119F"/>
    <w:rsid w:val="00CC1459"/>
    <w:rsid w:val="00CC1928"/>
    <w:rsid w:val="00CC19E3"/>
    <w:rsid w:val="00CC26AC"/>
    <w:rsid w:val="00CC2C3F"/>
    <w:rsid w:val="00CC32D7"/>
    <w:rsid w:val="00CC332A"/>
    <w:rsid w:val="00CC338E"/>
    <w:rsid w:val="00CC36E9"/>
    <w:rsid w:val="00CC39B7"/>
    <w:rsid w:val="00CC4037"/>
    <w:rsid w:val="00CC4931"/>
    <w:rsid w:val="00CC6170"/>
    <w:rsid w:val="00CC68AC"/>
    <w:rsid w:val="00CC6E36"/>
    <w:rsid w:val="00CC77D4"/>
    <w:rsid w:val="00CC7AC1"/>
    <w:rsid w:val="00CC7D0B"/>
    <w:rsid w:val="00CD01F1"/>
    <w:rsid w:val="00CD07F7"/>
    <w:rsid w:val="00CD0C88"/>
    <w:rsid w:val="00CD1401"/>
    <w:rsid w:val="00CD293C"/>
    <w:rsid w:val="00CD2AF8"/>
    <w:rsid w:val="00CD30A6"/>
    <w:rsid w:val="00CD3803"/>
    <w:rsid w:val="00CD448A"/>
    <w:rsid w:val="00CD4A0F"/>
    <w:rsid w:val="00CD4E89"/>
    <w:rsid w:val="00CD51B8"/>
    <w:rsid w:val="00CD666B"/>
    <w:rsid w:val="00CD6D8E"/>
    <w:rsid w:val="00CD7E75"/>
    <w:rsid w:val="00CE0332"/>
    <w:rsid w:val="00CE0900"/>
    <w:rsid w:val="00CE30BB"/>
    <w:rsid w:val="00CE30FD"/>
    <w:rsid w:val="00CE380A"/>
    <w:rsid w:val="00CE3811"/>
    <w:rsid w:val="00CE43F6"/>
    <w:rsid w:val="00CE502B"/>
    <w:rsid w:val="00CE554F"/>
    <w:rsid w:val="00CE56A9"/>
    <w:rsid w:val="00CE62C1"/>
    <w:rsid w:val="00CE7C77"/>
    <w:rsid w:val="00CF116A"/>
    <w:rsid w:val="00CF1265"/>
    <w:rsid w:val="00CF1F47"/>
    <w:rsid w:val="00CF34BF"/>
    <w:rsid w:val="00CF3A8A"/>
    <w:rsid w:val="00CF3B2F"/>
    <w:rsid w:val="00CF3CC3"/>
    <w:rsid w:val="00CF41C4"/>
    <w:rsid w:val="00CF41DA"/>
    <w:rsid w:val="00CF4562"/>
    <w:rsid w:val="00CF57BF"/>
    <w:rsid w:val="00CF6891"/>
    <w:rsid w:val="00CF6F03"/>
    <w:rsid w:val="00CF79F1"/>
    <w:rsid w:val="00CF7F0E"/>
    <w:rsid w:val="00D0032A"/>
    <w:rsid w:val="00D01436"/>
    <w:rsid w:val="00D01768"/>
    <w:rsid w:val="00D01CC8"/>
    <w:rsid w:val="00D02446"/>
    <w:rsid w:val="00D03B7D"/>
    <w:rsid w:val="00D0500E"/>
    <w:rsid w:val="00D05045"/>
    <w:rsid w:val="00D06D5C"/>
    <w:rsid w:val="00D06DEC"/>
    <w:rsid w:val="00D06E1F"/>
    <w:rsid w:val="00D07884"/>
    <w:rsid w:val="00D078D6"/>
    <w:rsid w:val="00D07B8A"/>
    <w:rsid w:val="00D1054D"/>
    <w:rsid w:val="00D10A52"/>
    <w:rsid w:val="00D110DF"/>
    <w:rsid w:val="00D113E9"/>
    <w:rsid w:val="00D11494"/>
    <w:rsid w:val="00D11510"/>
    <w:rsid w:val="00D1161E"/>
    <w:rsid w:val="00D11B49"/>
    <w:rsid w:val="00D1230C"/>
    <w:rsid w:val="00D1278E"/>
    <w:rsid w:val="00D132F3"/>
    <w:rsid w:val="00D13420"/>
    <w:rsid w:val="00D136B4"/>
    <w:rsid w:val="00D14357"/>
    <w:rsid w:val="00D14B24"/>
    <w:rsid w:val="00D158CD"/>
    <w:rsid w:val="00D15A75"/>
    <w:rsid w:val="00D17248"/>
    <w:rsid w:val="00D20377"/>
    <w:rsid w:val="00D20453"/>
    <w:rsid w:val="00D207CA"/>
    <w:rsid w:val="00D213BD"/>
    <w:rsid w:val="00D2194E"/>
    <w:rsid w:val="00D21B09"/>
    <w:rsid w:val="00D21FD5"/>
    <w:rsid w:val="00D22182"/>
    <w:rsid w:val="00D228D7"/>
    <w:rsid w:val="00D22B3B"/>
    <w:rsid w:val="00D22EE3"/>
    <w:rsid w:val="00D23F65"/>
    <w:rsid w:val="00D23FBC"/>
    <w:rsid w:val="00D242E8"/>
    <w:rsid w:val="00D24515"/>
    <w:rsid w:val="00D24932"/>
    <w:rsid w:val="00D2497E"/>
    <w:rsid w:val="00D24EB5"/>
    <w:rsid w:val="00D2518B"/>
    <w:rsid w:val="00D25922"/>
    <w:rsid w:val="00D26409"/>
    <w:rsid w:val="00D26836"/>
    <w:rsid w:val="00D27B3C"/>
    <w:rsid w:val="00D27E28"/>
    <w:rsid w:val="00D27EAB"/>
    <w:rsid w:val="00D31C52"/>
    <w:rsid w:val="00D31C63"/>
    <w:rsid w:val="00D32603"/>
    <w:rsid w:val="00D32B61"/>
    <w:rsid w:val="00D338A8"/>
    <w:rsid w:val="00D339AC"/>
    <w:rsid w:val="00D34341"/>
    <w:rsid w:val="00D3475B"/>
    <w:rsid w:val="00D356F3"/>
    <w:rsid w:val="00D35A9E"/>
    <w:rsid w:val="00D37BC3"/>
    <w:rsid w:val="00D40388"/>
    <w:rsid w:val="00D404AC"/>
    <w:rsid w:val="00D4118D"/>
    <w:rsid w:val="00D41727"/>
    <w:rsid w:val="00D43314"/>
    <w:rsid w:val="00D4381F"/>
    <w:rsid w:val="00D439F7"/>
    <w:rsid w:val="00D43E38"/>
    <w:rsid w:val="00D44111"/>
    <w:rsid w:val="00D44484"/>
    <w:rsid w:val="00D445DD"/>
    <w:rsid w:val="00D44651"/>
    <w:rsid w:val="00D45DBA"/>
    <w:rsid w:val="00D4672E"/>
    <w:rsid w:val="00D4745D"/>
    <w:rsid w:val="00D47B42"/>
    <w:rsid w:val="00D47BB9"/>
    <w:rsid w:val="00D50EB5"/>
    <w:rsid w:val="00D51B6B"/>
    <w:rsid w:val="00D51D3F"/>
    <w:rsid w:val="00D53171"/>
    <w:rsid w:val="00D53CC6"/>
    <w:rsid w:val="00D541D7"/>
    <w:rsid w:val="00D54497"/>
    <w:rsid w:val="00D5479A"/>
    <w:rsid w:val="00D54B16"/>
    <w:rsid w:val="00D54D9A"/>
    <w:rsid w:val="00D55C43"/>
    <w:rsid w:val="00D569BB"/>
    <w:rsid w:val="00D56C02"/>
    <w:rsid w:val="00D57648"/>
    <w:rsid w:val="00D60053"/>
    <w:rsid w:val="00D60765"/>
    <w:rsid w:val="00D60CD9"/>
    <w:rsid w:val="00D61032"/>
    <w:rsid w:val="00D62040"/>
    <w:rsid w:val="00D6210D"/>
    <w:rsid w:val="00D6323A"/>
    <w:rsid w:val="00D63367"/>
    <w:rsid w:val="00D637BB"/>
    <w:rsid w:val="00D637FD"/>
    <w:rsid w:val="00D63FAE"/>
    <w:rsid w:val="00D64C7F"/>
    <w:rsid w:val="00D64EF1"/>
    <w:rsid w:val="00D65AB5"/>
    <w:rsid w:val="00D65F63"/>
    <w:rsid w:val="00D66992"/>
    <w:rsid w:val="00D700FA"/>
    <w:rsid w:val="00D706CC"/>
    <w:rsid w:val="00D706EE"/>
    <w:rsid w:val="00D711CA"/>
    <w:rsid w:val="00D716EF"/>
    <w:rsid w:val="00D71984"/>
    <w:rsid w:val="00D71FB2"/>
    <w:rsid w:val="00D727A6"/>
    <w:rsid w:val="00D72E4F"/>
    <w:rsid w:val="00D7416D"/>
    <w:rsid w:val="00D7475B"/>
    <w:rsid w:val="00D74A8C"/>
    <w:rsid w:val="00D75185"/>
    <w:rsid w:val="00D751E8"/>
    <w:rsid w:val="00D753AA"/>
    <w:rsid w:val="00D754F7"/>
    <w:rsid w:val="00D75CD5"/>
    <w:rsid w:val="00D75DC2"/>
    <w:rsid w:val="00D8011C"/>
    <w:rsid w:val="00D8167C"/>
    <w:rsid w:val="00D81A05"/>
    <w:rsid w:val="00D81DE0"/>
    <w:rsid w:val="00D8226A"/>
    <w:rsid w:val="00D82F95"/>
    <w:rsid w:val="00D83861"/>
    <w:rsid w:val="00D84124"/>
    <w:rsid w:val="00D84180"/>
    <w:rsid w:val="00D846E9"/>
    <w:rsid w:val="00D849AA"/>
    <w:rsid w:val="00D84B09"/>
    <w:rsid w:val="00D84DA6"/>
    <w:rsid w:val="00D868C1"/>
    <w:rsid w:val="00D87954"/>
    <w:rsid w:val="00D87BA1"/>
    <w:rsid w:val="00D87E04"/>
    <w:rsid w:val="00D902F8"/>
    <w:rsid w:val="00D93322"/>
    <w:rsid w:val="00D93B69"/>
    <w:rsid w:val="00D941CB"/>
    <w:rsid w:val="00D94F7B"/>
    <w:rsid w:val="00D95B39"/>
    <w:rsid w:val="00D96428"/>
    <w:rsid w:val="00D965B7"/>
    <w:rsid w:val="00D96AEA"/>
    <w:rsid w:val="00D97E8E"/>
    <w:rsid w:val="00DA0285"/>
    <w:rsid w:val="00DA02B1"/>
    <w:rsid w:val="00DA0617"/>
    <w:rsid w:val="00DA08E2"/>
    <w:rsid w:val="00DA09E5"/>
    <w:rsid w:val="00DA184F"/>
    <w:rsid w:val="00DA2010"/>
    <w:rsid w:val="00DA255B"/>
    <w:rsid w:val="00DA3697"/>
    <w:rsid w:val="00DA38F0"/>
    <w:rsid w:val="00DA525F"/>
    <w:rsid w:val="00DA5313"/>
    <w:rsid w:val="00DA5AB2"/>
    <w:rsid w:val="00DA5B8A"/>
    <w:rsid w:val="00DA5B94"/>
    <w:rsid w:val="00DA5EFA"/>
    <w:rsid w:val="00DA5F39"/>
    <w:rsid w:val="00DA648F"/>
    <w:rsid w:val="00DA64F0"/>
    <w:rsid w:val="00DA6631"/>
    <w:rsid w:val="00DA667C"/>
    <w:rsid w:val="00DA6CA2"/>
    <w:rsid w:val="00DA73F0"/>
    <w:rsid w:val="00DA7805"/>
    <w:rsid w:val="00DA7C84"/>
    <w:rsid w:val="00DB03F6"/>
    <w:rsid w:val="00DB04A3"/>
    <w:rsid w:val="00DB0E80"/>
    <w:rsid w:val="00DB2548"/>
    <w:rsid w:val="00DB2C8B"/>
    <w:rsid w:val="00DB37A5"/>
    <w:rsid w:val="00DB3C8E"/>
    <w:rsid w:val="00DB3F0A"/>
    <w:rsid w:val="00DB44C2"/>
    <w:rsid w:val="00DB46A2"/>
    <w:rsid w:val="00DB58FA"/>
    <w:rsid w:val="00DB7D1B"/>
    <w:rsid w:val="00DC0BAA"/>
    <w:rsid w:val="00DC0C64"/>
    <w:rsid w:val="00DC104C"/>
    <w:rsid w:val="00DC1095"/>
    <w:rsid w:val="00DC11FD"/>
    <w:rsid w:val="00DC1278"/>
    <w:rsid w:val="00DC13C5"/>
    <w:rsid w:val="00DC13FE"/>
    <w:rsid w:val="00DC18A2"/>
    <w:rsid w:val="00DC1AA9"/>
    <w:rsid w:val="00DC1F9F"/>
    <w:rsid w:val="00DC232B"/>
    <w:rsid w:val="00DC271E"/>
    <w:rsid w:val="00DC28F8"/>
    <w:rsid w:val="00DC330B"/>
    <w:rsid w:val="00DC3963"/>
    <w:rsid w:val="00DC3F33"/>
    <w:rsid w:val="00DC4064"/>
    <w:rsid w:val="00DC4098"/>
    <w:rsid w:val="00DC41A7"/>
    <w:rsid w:val="00DC42B9"/>
    <w:rsid w:val="00DC4AD5"/>
    <w:rsid w:val="00DC4FCA"/>
    <w:rsid w:val="00DC6FE8"/>
    <w:rsid w:val="00DC72E5"/>
    <w:rsid w:val="00DC7314"/>
    <w:rsid w:val="00DC78C1"/>
    <w:rsid w:val="00DD02F9"/>
    <w:rsid w:val="00DD04A0"/>
    <w:rsid w:val="00DD0670"/>
    <w:rsid w:val="00DD0690"/>
    <w:rsid w:val="00DD0FCC"/>
    <w:rsid w:val="00DD19AE"/>
    <w:rsid w:val="00DD1A20"/>
    <w:rsid w:val="00DD3917"/>
    <w:rsid w:val="00DD403C"/>
    <w:rsid w:val="00DD58E9"/>
    <w:rsid w:val="00DD641D"/>
    <w:rsid w:val="00DE0172"/>
    <w:rsid w:val="00DE1AAB"/>
    <w:rsid w:val="00DE2BE8"/>
    <w:rsid w:val="00DE3972"/>
    <w:rsid w:val="00DE3E63"/>
    <w:rsid w:val="00DE4120"/>
    <w:rsid w:val="00DE4523"/>
    <w:rsid w:val="00DE472E"/>
    <w:rsid w:val="00DE477D"/>
    <w:rsid w:val="00DE4B20"/>
    <w:rsid w:val="00DE5D58"/>
    <w:rsid w:val="00DE6AE7"/>
    <w:rsid w:val="00DE73C0"/>
    <w:rsid w:val="00DE7E0C"/>
    <w:rsid w:val="00DF08BC"/>
    <w:rsid w:val="00DF0CE5"/>
    <w:rsid w:val="00DF1DB3"/>
    <w:rsid w:val="00DF2033"/>
    <w:rsid w:val="00DF38AC"/>
    <w:rsid w:val="00DF3A0C"/>
    <w:rsid w:val="00DF3A48"/>
    <w:rsid w:val="00DF443C"/>
    <w:rsid w:val="00DF44E5"/>
    <w:rsid w:val="00DF6178"/>
    <w:rsid w:val="00DF62CD"/>
    <w:rsid w:val="00DF658C"/>
    <w:rsid w:val="00DF6BB3"/>
    <w:rsid w:val="00DF7AEE"/>
    <w:rsid w:val="00E0022A"/>
    <w:rsid w:val="00E00682"/>
    <w:rsid w:val="00E006EE"/>
    <w:rsid w:val="00E00A27"/>
    <w:rsid w:val="00E0174A"/>
    <w:rsid w:val="00E02133"/>
    <w:rsid w:val="00E0455F"/>
    <w:rsid w:val="00E04C6C"/>
    <w:rsid w:val="00E04E12"/>
    <w:rsid w:val="00E052A4"/>
    <w:rsid w:val="00E05577"/>
    <w:rsid w:val="00E06EFF"/>
    <w:rsid w:val="00E07066"/>
    <w:rsid w:val="00E07463"/>
    <w:rsid w:val="00E10349"/>
    <w:rsid w:val="00E10848"/>
    <w:rsid w:val="00E123BF"/>
    <w:rsid w:val="00E1261D"/>
    <w:rsid w:val="00E12BE8"/>
    <w:rsid w:val="00E12E3C"/>
    <w:rsid w:val="00E130E1"/>
    <w:rsid w:val="00E13981"/>
    <w:rsid w:val="00E140C9"/>
    <w:rsid w:val="00E1470A"/>
    <w:rsid w:val="00E164FD"/>
    <w:rsid w:val="00E17100"/>
    <w:rsid w:val="00E17314"/>
    <w:rsid w:val="00E17E1B"/>
    <w:rsid w:val="00E20021"/>
    <w:rsid w:val="00E20453"/>
    <w:rsid w:val="00E20DDA"/>
    <w:rsid w:val="00E212EC"/>
    <w:rsid w:val="00E2225B"/>
    <w:rsid w:val="00E22BB8"/>
    <w:rsid w:val="00E237A4"/>
    <w:rsid w:val="00E23F65"/>
    <w:rsid w:val="00E24CC5"/>
    <w:rsid w:val="00E25145"/>
    <w:rsid w:val="00E251DF"/>
    <w:rsid w:val="00E25351"/>
    <w:rsid w:val="00E256F2"/>
    <w:rsid w:val="00E25BD7"/>
    <w:rsid w:val="00E26FDF"/>
    <w:rsid w:val="00E27194"/>
    <w:rsid w:val="00E27850"/>
    <w:rsid w:val="00E27DEA"/>
    <w:rsid w:val="00E30097"/>
    <w:rsid w:val="00E31899"/>
    <w:rsid w:val="00E31E54"/>
    <w:rsid w:val="00E32264"/>
    <w:rsid w:val="00E32408"/>
    <w:rsid w:val="00E3319D"/>
    <w:rsid w:val="00E33B36"/>
    <w:rsid w:val="00E34742"/>
    <w:rsid w:val="00E34F39"/>
    <w:rsid w:val="00E358CB"/>
    <w:rsid w:val="00E35D5B"/>
    <w:rsid w:val="00E361D4"/>
    <w:rsid w:val="00E36B99"/>
    <w:rsid w:val="00E407FD"/>
    <w:rsid w:val="00E40CEB"/>
    <w:rsid w:val="00E4126E"/>
    <w:rsid w:val="00E41706"/>
    <w:rsid w:val="00E41FE3"/>
    <w:rsid w:val="00E429B1"/>
    <w:rsid w:val="00E430BB"/>
    <w:rsid w:val="00E43661"/>
    <w:rsid w:val="00E43F71"/>
    <w:rsid w:val="00E44FE1"/>
    <w:rsid w:val="00E4526D"/>
    <w:rsid w:val="00E45B32"/>
    <w:rsid w:val="00E46E74"/>
    <w:rsid w:val="00E47222"/>
    <w:rsid w:val="00E478AE"/>
    <w:rsid w:val="00E50157"/>
    <w:rsid w:val="00E5145E"/>
    <w:rsid w:val="00E51565"/>
    <w:rsid w:val="00E519D3"/>
    <w:rsid w:val="00E51C41"/>
    <w:rsid w:val="00E51DD8"/>
    <w:rsid w:val="00E51E97"/>
    <w:rsid w:val="00E53964"/>
    <w:rsid w:val="00E53B76"/>
    <w:rsid w:val="00E544CC"/>
    <w:rsid w:val="00E559E4"/>
    <w:rsid w:val="00E55B09"/>
    <w:rsid w:val="00E55ECA"/>
    <w:rsid w:val="00E564B4"/>
    <w:rsid w:val="00E56AF6"/>
    <w:rsid w:val="00E571D5"/>
    <w:rsid w:val="00E572B1"/>
    <w:rsid w:val="00E576C6"/>
    <w:rsid w:val="00E57958"/>
    <w:rsid w:val="00E601CD"/>
    <w:rsid w:val="00E60D72"/>
    <w:rsid w:val="00E61F9A"/>
    <w:rsid w:val="00E62073"/>
    <w:rsid w:val="00E6330D"/>
    <w:rsid w:val="00E63912"/>
    <w:rsid w:val="00E64014"/>
    <w:rsid w:val="00E64496"/>
    <w:rsid w:val="00E64D2C"/>
    <w:rsid w:val="00E658E9"/>
    <w:rsid w:val="00E65995"/>
    <w:rsid w:val="00E665D7"/>
    <w:rsid w:val="00E667EC"/>
    <w:rsid w:val="00E66944"/>
    <w:rsid w:val="00E673ED"/>
    <w:rsid w:val="00E67BEC"/>
    <w:rsid w:val="00E67C40"/>
    <w:rsid w:val="00E706E6"/>
    <w:rsid w:val="00E70853"/>
    <w:rsid w:val="00E70C26"/>
    <w:rsid w:val="00E7216D"/>
    <w:rsid w:val="00E72AF2"/>
    <w:rsid w:val="00E73AA0"/>
    <w:rsid w:val="00E74DD6"/>
    <w:rsid w:val="00E75D52"/>
    <w:rsid w:val="00E75E10"/>
    <w:rsid w:val="00E761A3"/>
    <w:rsid w:val="00E761F5"/>
    <w:rsid w:val="00E762EA"/>
    <w:rsid w:val="00E77173"/>
    <w:rsid w:val="00E77374"/>
    <w:rsid w:val="00E77424"/>
    <w:rsid w:val="00E774F4"/>
    <w:rsid w:val="00E775E7"/>
    <w:rsid w:val="00E77723"/>
    <w:rsid w:val="00E801E8"/>
    <w:rsid w:val="00E80232"/>
    <w:rsid w:val="00E81277"/>
    <w:rsid w:val="00E82122"/>
    <w:rsid w:val="00E82124"/>
    <w:rsid w:val="00E82C97"/>
    <w:rsid w:val="00E843B4"/>
    <w:rsid w:val="00E843BA"/>
    <w:rsid w:val="00E8445F"/>
    <w:rsid w:val="00E84C20"/>
    <w:rsid w:val="00E84C3B"/>
    <w:rsid w:val="00E852BB"/>
    <w:rsid w:val="00E8557F"/>
    <w:rsid w:val="00E85E64"/>
    <w:rsid w:val="00E865B0"/>
    <w:rsid w:val="00E86774"/>
    <w:rsid w:val="00E86853"/>
    <w:rsid w:val="00E87E0C"/>
    <w:rsid w:val="00E91636"/>
    <w:rsid w:val="00E91CEC"/>
    <w:rsid w:val="00E92686"/>
    <w:rsid w:val="00E927C8"/>
    <w:rsid w:val="00E93223"/>
    <w:rsid w:val="00E93EEA"/>
    <w:rsid w:val="00E94D62"/>
    <w:rsid w:val="00E94EA3"/>
    <w:rsid w:val="00E95BC0"/>
    <w:rsid w:val="00E979DC"/>
    <w:rsid w:val="00E97B6A"/>
    <w:rsid w:val="00EA034A"/>
    <w:rsid w:val="00EA22E5"/>
    <w:rsid w:val="00EA243E"/>
    <w:rsid w:val="00EA2A9F"/>
    <w:rsid w:val="00EA2C7A"/>
    <w:rsid w:val="00EA2DA0"/>
    <w:rsid w:val="00EA3B70"/>
    <w:rsid w:val="00EA4028"/>
    <w:rsid w:val="00EA4B75"/>
    <w:rsid w:val="00EA4C25"/>
    <w:rsid w:val="00EA5046"/>
    <w:rsid w:val="00EA5AA5"/>
    <w:rsid w:val="00EA5F3C"/>
    <w:rsid w:val="00EA6397"/>
    <w:rsid w:val="00EA65B8"/>
    <w:rsid w:val="00EA6CEF"/>
    <w:rsid w:val="00EA7680"/>
    <w:rsid w:val="00EA7B6C"/>
    <w:rsid w:val="00EA7C49"/>
    <w:rsid w:val="00EA7DAB"/>
    <w:rsid w:val="00EB00EA"/>
    <w:rsid w:val="00EB025B"/>
    <w:rsid w:val="00EB13FA"/>
    <w:rsid w:val="00EB1F16"/>
    <w:rsid w:val="00EB29B4"/>
    <w:rsid w:val="00EB3677"/>
    <w:rsid w:val="00EB429D"/>
    <w:rsid w:val="00EB4B95"/>
    <w:rsid w:val="00EB52DD"/>
    <w:rsid w:val="00EB5EC9"/>
    <w:rsid w:val="00EB6383"/>
    <w:rsid w:val="00EB685C"/>
    <w:rsid w:val="00EB6B41"/>
    <w:rsid w:val="00EB7002"/>
    <w:rsid w:val="00EB70AF"/>
    <w:rsid w:val="00EB7594"/>
    <w:rsid w:val="00EC058D"/>
    <w:rsid w:val="00EC1044"/>
    <w:rsid w:val="00EC1ADF"/>
    <w:rsid w:val="00EC1F97"/>
    <w:rsid w:val="00EC2721"/>
    <w:rsid w:val="00EC2722"/>
    <w:rsid w:val="00EC2B76"/>
    <w:rsid w:val="00EC3956"/>
    <w:rsid w:val="00EC39D6"/>
    <w:rsid w:val="00EC3CD9"/>
    <w:rsid w:val="00EC42C5"/>
    <w:rsid w:val="00EC5556"/>
    <w:rsid w:val="00EC5562"/>
    <w:rsid w:val="00EC63E0"/>
    <w:rsid w:val="00EC673C"/>
    <w:rsid w:val="00EC749D"/>
    <w:rsid w:val="00ED0208"/>
    <w:rsid w:val="00ED19FD"/>
    <w:rsid w:val="00ED31C2"/>
    <w:rsid w:val="00ED3C42"/>
    <w:rsid w:val="00ED4565"/>
    <w:rsid w:val="00ED4623"/>
    <w:rsid w:val="00ED5043"/>
    <w:rsid w:val="00ED5DDC"/>
    <w:rsid w:val="00ED6359"/>
    <w:rsid w:val="00ED688E"/>
    <w:rsid w:val="00ED6916"/>
    <w:rsid w:val="00ED6944"/>
    <w:rsid w:val="00ED6B24"/>
    <w:rsid w:val="00ED6F76"/>
    <w:rsid w:val="00ED7520"/>
    <w:rsid w:val="00EE06AF"/>
    <w:rsid w:val="00EE0A8E"/>
    <w:rsid w:val="00EE1EF1"/>
    <w:rsid w:val="00EE227A"/>
    <w:rsid w:val="00EE238C"/>
    <w:rsid w:val="00EE29CA"/>
    <w:rsid w:val="00EE2DE7"/>
    <w:rsid w:val="00EE36B2"/>
    <w:rsid w:val="00EE3BA2"/>
    <w:rsid w:val="00EE415C"/>
    <w:rsid w:val="00EE43FA"/>
    <w:rsid w:val="00EE48C8"/>
    <w:rsid w:val="00EE4A7D"/>
    <w:rsid w:val="00EE4FA8"/>
    <w:rsid w:val="00EE54D3"/>
    <w:rsid w:val="00EE5DA6"/>
    <w:rsid w:val="00EE5F48"/>
    <w:rsid w:val="00EE62E4"/>
    <w:rsid w:val="00EE64B0"/>
    <w:rsid w:val="00EE66AC"/>
    <w:rsid w:val="00EE7317"/>
    <w:rsid w:val="00EE75DF"/>
    <w:rsid w:val="00EE7783"/>
    <w:rsid w:val="00EF09FF"/>
    <w:rsid w:val="00EF0D2E"/>
    <w:rsid w:val="00EF1707"/>
    <w:rsid w:val="00EF1C9F"/>
    <w:rsid w:val="00EF1CF3"/>
    <w:rsid w:val="00EF21E9"/>
    <w:rsid w:val="00EF38AB"/>
    <w:rsid w:val="00EF3E22"/>
    <w:rsid w:val="00EF3E71"/>
    <w:rsid w:val="00EF4721"/>
    <w:rsid w:val="00EF49F8"/>
    <w:rsid w:val="00EF5228"/>
    <w:rsid w:val="00EF58C0"/>
    <w:rsid w:val="00EF60A0"/>
    <w:rsid w:val="00EF62F0"/>
    <w:rsid w:val="00EF6DC0"/>
    <w:rsid w:val="00EF7489"/>
    <w:rsid w:val="00EF7F75"/>
    <w:rsid w:val="00F0002D"/>
    <w:rsid w:val="00F0063F"/>
    <w:rsid w:val="00F0079D"/>
    <w:rsid w:val="00F0090F"/>
    <w:rsid w:val="00F01370"/>
    <w:rsid w:val="00F01908"/>
    <w:rsid w:val="00F01ABA"/>
    <w:rsid w:val="00F02A93"/>
    <w:rsid w:val="00F02D7B"/>
    <w:rsid w:val="00F03291"/>
    <w:rsid w:val="00F037A9"/>
    <w:rsid w:val="00F038D3"/>
    <w:rsid w:val="00F03ED9"/>
    <w:rsid w:val="00F04410"/>
    <w:rsid w:val="00F047E2"/>
    <w:rsid w:val="00F04D8A"/>
    <w:rsid w:val="00F051DC"/>
    <w:rsid w:val="00F052EB"/>
    <w:rsid w:val="00F05E04"/>
    <w:rsid w:val="00F07C43"/>
    <w:rsid w:val="00F10C5F"/>
    <w:rsid w:val="00F110AD"/>
    <w:rsid w:val="00F110CB"/>
    <w:rsid w:val="00F110D4"/>
    <w:rsid w:val="00F1355C"/>
    <w:rsid w:val="00F13579"/>
    <w:rsid w:val="00F13596"/>
    <w:rsid w:val="00F1411C"/>
    <w:rsid w:val="00F14322"/>
    <w:rsid w:val="00F1547B"/>
    <w:rsid w:val="00F158F3"/>
    <w:rsid w:val="00F15D90"/>
    <w:rsid w:val="00F15FE3"/>
    <w:rsid w:val="00F16DB5"/>
    <w:rsid w:val="00F1710D"/>
    <w:rsid w:val="00F1726F"/>
    <w:rsid w:val="00F17B77"/>
    <w:rsid w:val="00F17EA4"/>
    <w:rsid w:val="00F202BE"/>
    <w:rsid w:val="00F204E8"/>
    <w:rsid w:val="00F20F80"/>
    <w:rsid w:val="00F213D1"/>
    <w:rsid w:val="00F21444"/>
    <w:rsid w:val="00F215B6"/>
    <w:rsid w:val="00F23A7B"/>
    <w:rsid w:val="00F24E06"/>
    <w:rsid w:val="00F24E71"/>
    <w:rsid w:val="00F251CC"/>
    <w:rsid w:val="00F25853"/>
    <w:rsid w:val="00F25DF9"/>
    <w:rsid w:val="00F27E8E"/>
    <w:rsid w:val="00F27F74"/>
    <w:rsid w:val="00F3023C"/>
    <w:rsid w:val="00F309B7"/>
    <w:rsid w:val="00F3135F"/>
    <w:rsid w:val="00F31B70"/>
    <w:rsid w:val="00F31EC7"/>
    <w:rsid w:val="00F325A3"/>
    <w:rsid w:val="00F32684"/>
    <w:rsid w:val="00F32B7A"/>
    <w:rsid w:val="00F338C9"/>
    <w:rsid w:val="00F3496E"/>
    <w:rsid w:val="00F34A93"/>
    <w:rsid w:val="00F350F9"/>
    <w:rsid w:val="00F3635F"/>
    <w:rsid w:val="00F371AE"/>
    <w:rsid w:val="00F37378"/>
    <w:rsid w:val="00F37A7A"/>
    <w:rsid w:val="00F37FF2"/>
    <w:rsid w:val="00F4022E"/>
    <w:rsid w:val="00F4243F"/>
    <w:rsid w:val="00F432F9"/>
    <w:rsid w:val="00F43E4D"/>
    <w:rsid w:val="00F4430A"/>
    <w:rsid w:val="00F444A8"/>
    <w:rsid w:val="00F446A3"/>
    <w:rsid w:val="00F45293"/>
    <w:rsid w:val="00F45BDB"/>
    <w:rsid w:val="00F4782D"/>
    <w:rsid w:val="00F47946"/>
    <w:rsid w:val="00F47BD6"/>
    <w:rsid w:val="00F511BD"/>
    <w:rsid w:val="00F51410"/>
    <w:rsid w:val="00F51B0A"/>
    <w:rsid w:val="00F537BD"/>
    <w:rsid w:val="00F54414"/>
    <w:rsid w:val="00F5476E"/>
    <w:rsid w:val="00F54C00"/>
    <w:rsid w:val="00F554E5"/>
    <w:rsid w:val="00F55B0B"/>
    <w:rsid w:val="00F56294"/>
    <w:rsid w:val="00F568E5"/>
    <w:rsid w:val="00F56A79"/>
    <w:rsid w:val="00F57080"/>
    <w:rsid w:val="00F57F2C"/>
    <w:rsid w:val="00F60885"/>
    <w:rsid w:val="00F60D03"/>
    <w:rsid w:val="00F61AC4"/>
    <w:rsid w:val="00F61D93"/>
    <w:rsid w:val="00F63E75"/>
    <w:rsid w:val="00F6471F"/>
    <w:rsid w:val="00F64CFB"/>
    <w:rsid w:val="00F64DC2"/>
    <w:rsid w:val="00F650A6"/>
    <w:rsid w:val="00F65983"/>
    <w:rsid w:val="00F6623F"/>
    <w:rsid w:val="00F674B5"/>
    <w:rsid w:val="00F67540"/>
    <w:rsid w:val="00F67D31"/>
    <w:rsid w:val="00F70E4C"/>
    <w:rsid w:val="00F71378"/>
    <w:rsid w:val="00F71626"/>
    <w:rsid w:val="00F71B25"/>
    <w:rsid w:val="00F71D9D"/>
    <w:rsid w:val="00F71DD9"/>
    <w:rsid w:val="00F723D4"/>
    <w:rsid w:val="00F72DF5"/>
    <w:rsid w:val="00F75297"/>
    <w:rsid w:val="00F7536C"/>
    <w:rsid w:val="00F75A95"/>
    <w:rsid w:val="00F75EC4"/>
    <w:rsid w:val="00F76280"/>
    <w:rsid w:val="00F76D50"/>
    <w:rsid w:val="00F80EE5"/>
    <w:rsid w:val="00F81219"/>
    <w:rsid w:val="00F81332"/>
    <w:rsid w:val="00F821A9"/>
    <w:rsid w:val="00F823EA"/>
    <w:rsid w:val="00F82741"/>
    <w:rsid w:val="00F829D4"/>
    <w:rsid w:val="00F830DE"/>
    <w:rsid w:val="00F835C7"/>
    <w:rsid w:val="00F83BD3"/>
    <w:rsid w:val="00F84197"/>
    <w:rsid w:val="00F84E69"/>
    <w:rsid w:val="00F853E9"/>
    <w:rsid w:val="00F85A43"/>
    <w:rsid w:val="00F863AA"/>
    <w:rsid w:val="00F867A1"/>
    <w:rsid w:val="00F86E1B"/>
    <w:rsid w:val="00F90BED"/>
    <w:rsid w:val="00F90E5C"/>
    <w:rsid w:val="00F91093"/>
    <w:rsid w:val="00F91481"/>
    <w:rsid w:val="00F9198F"/>
    <w:rsid w:val="00F91EBF"/>
    <w:rsid w:val="00F92491"/>
    <w:rsid w:val="00F93963"/>
    <w:rsid w:val="00F93A83"/>
    <w:rsid w:val="00F9435B"/>
    <w:rsid w:val="00F951D7"/>
    <w:rsid w:val="00F956D7"/>
    <w:rsid w:val="00F95B05"/>
    <w:rsid w:val="00F96583"/>
    <w:rsid w:val="00F96A10"/>
    <w:rsid w:val="00F96B7F"/>
    <w:rsid w:val="00F96EF5"/>
    <w:rsid w:val="00F97715"/>
    <w:rsid w:val="00F9779A"/>
    <w:rsid w:val="00FA0A99"/>
    <w:rsid w:val="00FA11B2"/>
    <w:rsid w:val="00FA1FA4"/>
    <w:rsid w:val="00FA2796"/>
    <w:rsid w:val="00FA362E"/>
    <w:rsid w:val="00FA368B"/>
    <w:rsid w:val="00FA3ACD"/>
    <w:rsid w:val="00FA5127"/>
    <w:rsid w:val="00FA5A74"/>
    <w:rsid w:val="00FA655F"/>
    <w:rsid w:val="00FA69F8"/>
    <w:rsid w:val="00FA6BE3"/>
    <w:rsid w:val="00FA6E74"/>
    <w:rsid w:val="00FA7238"/>
    <w:rsid w:val="00FA7D01"/>
    <w:rsid w:val="00FA7E8E"/>
    <w:rsid w:val="00FB0683"/>
    <w:rsid w:val="00FB1AC8"/>
    <w:rsid w:val="00FB1B95"/>
    <w:rsid w:val="00FB20EC"/>
    <w:rsid w:val="00FB255A"/>
    <w:rsid w:val="00FB39DD"/>
    <w:rsid w:val="00FB3B50"/>
    <w:rsid w:val="00FB4190"/>
    <w:rsid w:val="00FB50C1"/>
    <w:rsid w:val="00FB539B"/>
    <w:rsid w:val="00FB53B4"/>
    <w:rsid w:val="00FB575C"/>
    <w:rsid w:val="00FB576E"/>
    <w:rsid w:val="00FB607B"/>
    <w:rsid w:val="00FB6180"/>
    <w:rsid w:val="00FB747C"/>
    <w:rsid w:val="00FC05F0"/>
    <w:rsid w:val="00FC0C3C"/>
    <w:rsid w:val="00FC0E8B"/>
    <w:rsid w:val="00FC108A"/>
    <w:rsid w:val="00FC1602"/>
    <w:rsid w:val="00FC1F58"/>
    <w:rsid w:val="00FC20F0"/>
    <w:rsid w:val="00FC2E32"/>
    <w:rsid w:val="00FC31DD"/>
    <w:rsid w:val="00FC3F63"/>
    <w:rsid w:val="00FC437D"/>
    <w:rsid w:val="00FC47AD"/>
    <w:rsid w:val="00FC4C81"/>
    <w:rsid w:val="00FC4CE3"/>
    <w:rsid w:val="00FC5E2A"/>
    <w:rsid w:val="00FC63BD"/>
    <w:rsid w:val="00FC6709"/>
    <w:rsid w:val="00FC6804"/>
    <w:rsid w:val="00FC726C"/>
    <w:rsid w:val="00FC7578"/>
    <w:rsid w:val="00FD01D8"/>
    <w:rsid w:val="00FD0235"/>
    <w:rsid w:val="00FD0863"/>
    <w:rsid w:val="00FD0966"/>
    <w:rsid w:val="00FD0DC4"/>
    <w:rsid w:val="00FD1227"/>
    <w:rsid w:val="00FD1F69"/>
    <w:rsid w:val="00FD274F"/>
    <w:rsid w:val="00FD31E2"/>
    <w:rsid w:val="00FD3691"/>
    <w:rsid w:val="00FD3861"/>
    <w:rsid w:val="00FD490E"/>
    <w:rsid w:val="00FD5BAC"/>
    <w:rsid w:val="00FD5FDD"/>
    <w:rsid w:val="00FD60D5"/>
    <w:rsid w:val="00FD65FD"/>
    <w:rsid w:val="00FD6AB3"/>
    <w:rsid w:val="00FD725A"/>
    <w:rsid w:val="00FD7A39"/>
    <w:rsid w:val="00FD7AFA"/>
    <w:rsid w:val="00FE034C"/>
    <w:rsid w:val="00FE03F2"/>
    <w:rsid w:val="00FE051B"/>
    <w:rsid w:val="00FE08EA"/>
    <w:rsid w:val="00FE10C3"/>
    <w:rsid w:val="00FE13E6"/>
    <w:rsid w:val="00FE2095"/>
    <w:rsid w:val="00FE28BB"/>
    <w:rsid w:val="00FE2C1C"/>
    <w:rsid w:val="00FE2FFA"/>
    <w:rsid w:val="00FE31FA"/>
    <w:rsid w:val="00FE410E"/>
    <w:rsid w:val="00FE450A"/>
    <w:rsid w:val="00FE5F31"/>
    <w:rsid w:val="00FE6260"/>
    <w:rsid w:val="00FE62D2"/>
    <w:rsid w:val="00FE7A48"/>
    <w:rsid w:val="00FE7DF8"/>
    <w:rsid w:val="00FF0A87"/>
    <w:rsid w:val="00FF0A9A"/>
    <w:rsid w:val="00FF0DCA"/>
    <w:rsid w:val="00FF14D7"/>
    <w:rsid w:val="00FF1C01"/>
    <w:rsid w:val="00FF2569"/>
    <w:rsid w:val="00FF2669"/>
    <w:rsid w:val="00FF2F19"/>
    <w:rsid w:val="00FF347C"/>
    <w:rsid w:val="00FF3B77"/>
    <w:rsid w:val="00FF4D34"/>
    <w:rsid w:val="00FF5B95"/>
    <w:rsid w:val="00FF6946"/>
    <w:rsid w:val="00FF6D84"/>
    <w:rsid w:val="00FF73E1"/>
    <w:rsid w:val="00FF7D5E"/>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72D22"/>
  <w15:docId w15:val="{1F142725-3BAA-4413-BC00-93D0699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82"/>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eastAsiaTheme="minorHAnsi" w:hAnsi="Calibr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 w:type="character" w:customStyle="1" w:styleId="UnresolvedMention2">
    <w:name w:val="Unresolved Mention2"/>
    <w:basedOn w:val="DefaultParagraphFont"/>
    <w:uiPriority w:val="99"/>
    <w:semiHidden/>
    <w:unhideWhenUsed/>
    <w:rsid w:val="0036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7729">
      <w:bodyDiv w:val="1"/>
      <w:marLeft w:val="0"/>
      <w:marRight w:val="0"/>
      <w:marTop w:val="0"/>
      <w:marBottom w:val="0"/>
      <w:divBdr>
        <w:top w:val="none" w:sz="0" w:space="0" w:color="auto"/>
        <w:left w:val="none" w:sz="0" w:space="0" w:color="auto"/>
        <w:bottom w:val="none" w:sz="0" w:space="0" w:color="auto"/>
        <w:right w:val="none" w:sz="0" w:space="0" w:color="auto"/>
      </w:divBdr>
    </w:div>
    <w:div w:id="376122048">
      <w:bodyDiv w:val="1"/>
      <w:marLeft w:val="0"/>
      <w:marRight w:val="0"/>
      <w:marTop w:val="0"/>
      <w:marBottom w:val="0"/>
      <w:divBdr>
        <w:top w:val="none" w:sz="0" w:space="0" w:color="auto"/>
        <w:left w:val="none" w:sz="0" w:space="0" w:color="auto"/>
        <w:bottom w:val="none" w:sz="0" w:space="0" w:color="auto"/>
        <w:right w:val="none" w:sz="0" w:space="0" w:color="auto"/>
      </w:divBdr>
      <w:divsChild>
        <w:div w:id="1020282407">
          <w:marLeft w:val="0"/>
          <w:marRight w:val="0"/>
          <w:marTop w:val="0"/>
          <w:marBottom w:val="0"/>
          <w:divBdr>
            <w:top w:val="none" w:sz="0" w:space="0" w:color="auto"/>
            <w:left w:val="none" w:sz="0" w:space="0" w:color="auto"/>
            <w:bottom w:val="none" w:sz="0" w:space="0" w:color="auto"/>
            <w:right w:val="none" w:sz="0" w:space="0" w:color="auto"/>
          </w:divBdr>
          <w:divsChild>
            <w:div w:id="558827318">
              <w:marLeft w:val="0"/>
              <w:marRight w:val="0"/>
              <w:marTop w:val="0"/>
              <w:marBottom w:val="0"/>
              <w:divBdr>
                <w:top w:val="none" w:sz="0" w:space="0" w:color="auto"/>
                <w:left w:val="none" w:sz="0" w:space="0" w:color="auto"/>
                <w:bottom w:val="none" w:sz="0" w:space="0" w:color="auto"/>
                <w:right w:val="none" w:sz="0" w:space="0" w:color="auto"/>
              </w:divBdr>
              <w:divsChild>
                <w:div w:id="1644504578">
                  <w:marLeft w:val="0"/>
                  <w:marRight w:val="0"/>
                  <w:marTop w:val="0"/>
                  <w:marBottom w:val="0"/>
                  <w:divBdr>
                    <w:top w:val="none" w:sz="0" w:space="0" w:color="auto"/>
                    <w:left w:val="none" w:sz="0" w:space="0" w:color="auto"/>
                    <w:bottom w:val="none" w:sz="0" w:space="0" w:color="auto"/>
                    <w:right w:val="none" w:sz="0" w:space="0" w:color="auto"/>
                  </w:divBdr>
                  <w:divsChild>
                    <w:div w:id="503133650">
                      <w:marLeft w:val="0"/>
                      <w:marRight w:val="0"/>
                      <w:marTop w:val="0"/>
                      <w:marBottom w:val="0"/>
                      <w:divBdr>
                        <w:top w:val="none" w:sz="0" w:space="0" w:color="auto"/>
                        <w:left w:val="none" w:sz="0" w:space="0" w:color="auto"/>
                        <w:bottom w:val="none" w:sz="0" w:space="0" w:color="auto"/>
                        <w:right w:val="none" w:sz="0" w:space="0" w:color="auto"/>
                      </w:divBdr>
                      <w:divsChild>
                        <w:div w:id="1538589233">
                          <w:marLeft w:val="0"/>
                          <w:marRight w:val="0"/>
                          <w:marTop w:val="0"/>
                          <w:marBottom w:val="0"/>
                          <w:divBdr>
                            <w:top w:val="none" w:sz="0" w:space="0" w:color="auto"/>
                            <w:left w:val="none" w:sz="0" w:space="0" w:color="auto"/>
                            <w:bottom w:val="none" w:sz="0" w:space="0" w:color="auto"/>
                            <w:right w:val="none" w:sz="0" w:space="0" w:color="auto"/>
                          </w:divBdr>
                          <w:divsChild>
                            <w:div w:id="9337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12579">
          <w:marLeft w:val="0"/>
          <w:marRight w:val="0"/>
          <w:marTop w:val="0"/>
          <w:marBottom w:val="0"/>
          <w:divBdr>
            <w:top w:val="none" w:sz="0" w:space="0" w:color="auto"/>
            <w:left w:val="none" w:sz="0" w:space="0" w:color="auto"/>
            <w:bottom w:val="none" w:sz="0" w:space="0" w:color="auto"/>
            <w:right w:val="none" w:sz="0" w:space="0" w:color="auto"/>
          </w:divBdr>
          <w:divsChild>
            <w:div w:id="1815751926">
              <w:marLeft w:val="-15"/>
              <w:marRight w:val="-15"/>
              <w:marTop w:val="0"/>
              <w:marBottom w:val="0"/>
              <w:divBdr>
                <w:top w:val="none" w:sz="0" w:space="0" w:color="auto"/>
                <w:left w:val="none" w:sz="0" w:space="0" w:color="auto"/>
                <w:bottom w:val="none" w:sz="0" w:space="0" w:color="auto"/>
                <w:right w:val="none" w:sz="0" w:space="0" w:color="auto"/>
              </w:divBdr>
            </w:div>
            <w:div w:id="65034854">
              <w:marLeft w:val="0"/>
              <w:marRight w:val="0"/>
              <w:marTop w:val="0"/>
              <w:marBottom w:val="0"/>
              <w:divBdr>
                <w:top w:val="none" w:sz="0" w:space="0" w:color="auto"/>
                <w:left w:val="none" w:sz="0" w:space="0" w:color="auto"/>
                <w:bottom w:val="none" w:sz="0" w:space="0" w:color="auto"/>
                <w:right w:val="none" w:sz="0" w:space="0" w:color="auto"/>
              </w:divBdr>
              <w:divsChild>
                <w:div w:id="231551863">
                  <w:marLeft w:val="0"/>
                  <w:marRight w:val="0"/>
                  <w:marTop w:val="0"/>
                  <w:marBottom w:val="0"/>
                  <w:divBdr>
                    <w:top w:val="none" w:sz="0" w:space="0" w:color="auto"/>
                    <w:left w:val="none" w:sz="0" w:space="0" w:color="auto"/>
                    <w:bottom w:val="none" w:sz="0" w:space="0" w:color="auto"/>
                    <w:right w:val="none" w:sz="0" w:space="0" w:color="auto"/>
                  </w:divBdr>
                  <w:divsChild>
                    <w:div w:id="425151744">
                      <w:marLeft w:val="0"/>
                      <w:marRight w:val="0"/>
                      <w:marTop w:val="0"/>
                      <w:marBottom w:val="0"/>
                      <w:divBdr>
                        <w:top w:val="none" w:sz="0" w:space="0" w:color="auto"/>
                        <w:left w:val="none" w:sz="0" w:space="0" w:color="auto"/>
                        <w:bottom w:val="none" w:sz="0" w:space="0" w:color="auto"/>
                        <w:right w:val="none" w:sz="0" w:space="0" w:color="auto"/>
                      </w:divBdr>
                      <w:divsChild>
                        <w:div w:id="382409917">
                          <w:marLeft w:val="0"/>
                          <w:marRight w:val="0"/>
                          <w:marTop w:val="0"/>
                          <w:marBottom w:val="0"/>
                          <w:divBdr>
                            <w:top w:val="none" w:sz="0" w:space="0" w:color="auto"/>
                            <w:left w:val="none" w:sz="0" w:space="0" w:color="auto"/>
                            <w:bottom w:val="none" w:sz="0" w:space="0" w:color="auto"/>
                            <w:right w:val="none" w:sz="0" w:space="0" w:color="auto"/>
                          </w:divBdr>
                          <w:divsChild>
                            <w:div w:id="18569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944">
          <w:marLeft w:val="0"/>
          <w:marRight w:val="0"/>
          <w:marTop w:val="0"/>
          <w:marBottom w:val="0"/>
          <w:divBdr>
            <w:top w:val="none" w:sz="0" w:space="0" w:color="auto"/>
            <w:left w:val="none" w:sz="0" w:space="0" w:color="auto"/>
            <w:bottom w:val="none" w:sz="0" w:space="0" w:color="auto"/>
            <w:right w:val="none" w:sz="0" w:space="0" w:color="auto"/>
          </w:divBdr>
          <w:divsChild>
            <w:div w:id="149953776">
              <w:marLeft w:val="-15"/>
              <w:marRight w:val="-15"/>
              <w:marTop w:val="0"/>
              <w:marBottom w:val="0"/>
              <w:divBdr>
                <w:top w:val="none" w:sz="0" w:space="0" w:color="auto"/>
                <w:left w:val="none" w:sz="0" w:space="0" w:color="auto"/>
                <w:bottom w:val="none" w:sz="0" w:space="0" w:color="auto"/>
                <w:right w:val="none" w:sz="0" w:space="0" w:color="auto"/>
              </w:divBdr>
            </w:div>
            <w:div w:id="1126392970">
              <w:marLeft w:val="0"/>
              <w:marRight w:val="0"/>
              <w:marTop w:val="0"/>
              <w:marBottom w:val="0"/>
              <w:divBdr>
                <w:top w:val="none" w:sz="0" w:space="0" w:color="auto"/>
                <w:left w:val="none" w:sz="0" w:space="0" w:color="auto"/>
                <w:bottom w:val="none" w:sz="0" w:space="0" w:color="auto"/>
                <w:right w:val="none" w:sz="0" w:space="0" w:color="auto"/>
              </w:divBdr>
              <w:divsChild>
                <w:div w:id="1432628462">
                  <w:marLeft w:val="0"/>
                  <w:marRight w:val="0"/>
                  <w:marTop w:val="0"/>
                  <w:marBottom w:val="0"/>
                  <w:divBdr>
                    <w:top w:val="none" w:sz="0" w:space="0" w:color="auto"/>
                    <w:left w:val="none" w:sz="0" w:space="0" w:color="auto"/>
                    <w:bottom w:val="none" w:sz="0" w:space="0" w:color="auto"/>
                    <w:right w:val="none" w:sz="0" w:space="0" w:color="auto"/>
                  </w:divBdr>
                  <w:divsChild>
                    <w:div w:id="2088843100">
                      <w:marLeft w:val="0"/>
                      <w:marRight w:val="0"/>
                      <w:marTop w:val="0"/>
                      <w:marBottom w:val="0"/>
                      <w:divBdr>
                        <w:top w:val="none" w:sz="0" w:space="0" w:color="auto"/>
                        <w:left w:val="none" w:sz="0" w:space="0" w:color="auto"/>
                        <w:bottom w:val="none" w:sz="0" w:space="0" w:color="auto"/>
                        <w:right w:val="none" w:sz="0" w:space="0" w:color="auto"/>
                      </w:divBdr>
                      <w:divsChild>
                        <w:div w:id="10855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5713">
          <w:marLeft w:val="0"/>
          <w:marRight w:val="0"/>
          <w:marTop w:val="0"/>
          <w:marBottom w:val="0"/>
          <w:divBdr>
            <w:top w:val="none" w:sz="0" w:space="0" w:color="auto"/>
            <w:left w:val="none" w:sz="0" w:space="0" w:color="auto"/>
            <w:bottom w:val="none" w:sz="0" w:space="0" w:color="auto"/>
            <w:right w:val="none" w:sz="0" w:space="0" w:color="auto"/>
          </w:divBdr>
          <w:divsChild>
            <w:div w:id="940333176">
              <w:marLeft w:val="-15"/>
              <w:marRight w:val="-15"/>
              <w:marTop w:val="0"/>
              <w:marBottom w:val="0"/>
              <w:divBdr>
                <w:top w:val="none" w:sz="0" w:space="0" w:color="auto"/>
                <w:left w:val="none" w:sz="0" w:space="0" w:color="auto"/>
                <w:bottom w:val="none" w:sz="0" w:space="0" w:color="auto"/>
                <w:right w:val="none" w:sz="0" w:space="0" w:color="auto"/>
              </w:divBdr>
            </w:div>
            <w:div w:id="718209835">
              <w:marLeft w:val="0"/>
              <w:marRight w:val="0"/>
              <w:marTop w:val="0"/>
              <w:marBottom w:val="0"/>
              <w:divBdr>
                <w:top w:val="none" w:sz="0" w:space="0" w:color="auto"/>
                <w:left w:val="none" w:sz="0" w:space="0" w:color="auto"/>
                <w:bottom w:val="none" w:sz="0" w:space="0" w:color="auto"/>
                <w:right w:val="none" w:sz="0" w:space="0" w:color="auto"/>
              </w:divBdr>
              <w:divsChild>
                <w:div w:id="895823930">
                  <w:marLeft w:val="0"/>
                  <w:marRight w:val="0"/>
                  <w:marTop w:val="0"/>
                  <w:marBottom w:val="0"/>
                  <w:divBdr>
                    <w:top w:val="none" w:sz="0" w:space="0" w:color="auto"/>
                    <w:left w:val="none" w:sz="0" w:space="0" w:color="auto"/>
                    <w:bottom w:val="none" w:sz="0" w:space="0" w:color="auto"/>
                    <w:right w:val="none" w:sz="0" w:space="0" w:color="auto"/>
                  </w:divBdr>
                  <w:divsChild>
                    <w:div w:id="657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9220">
      <w:bodyDiv w:val="1"/>
      <w:marLeft w:val="0"/>
      <w:marRight w:val="0"/>
      <w:marTop w:val="0"/>
      <w:marBottom w:val="0"/>
      <w:divBdr>
        <w:top w:val="none" w:sz="0" w:space="0" w:color="auto"/>
        <w:left w:val="none" w:sz="0" w:space="0" w:color="auto"/>
        <w:bottom w:val="none" w:sz="0" w:space="0" w:color="auto"/>
        <w:right w:val="none" w:sz="0" w:space="0" w:color="auto"/>
      </w:divBdr>
      <w:divsChild>
        <w:div w:id="2053268527">
          <w:marLeft w:val="0"/>
          <w:marRight w:val="0"/>
          <w:marTop w:val="0"/>
          <w:marBottom w:val="0"/>
          <w:divBdr>
            <w:top w:val="none" w:sz="0" w:space="0" w:color="auto"/>
            <w:left w:val="none" w:sz="0" w:space="0" w:color="auto"/>
            <w:bottom w:val="none" w:sz="0" w:space="0" w:color="auto"/>
            <w:right w:val="none" w:sz="0" w:space="0" w:color="auto"/>
          </w:divBdr>
          <w:divsChild>
            <w:div w:id="1725442681">
              <w:marLeft w:val="0"/>
              <w:marRight w:val="0"/>
              <w:marTop w:val="0"/>
              <w:marBottom w:val="0"/>
              <w:divBdr>
                <w:top w:val="none" w:sz="0" w:space="0" w:color="auto"/>
                <w:left w:val="none" w:sz="0" w:space="0" w:color="auto"/>
                <w:bottom w:val="none" w:sz="0" w:space="0" w:color="auto"/>
                <w:right w:val="none" w:sz="0" w:space="0" w:color="auto"/>
              </w:divBdr>
              <w:divsChild>
                <w:div w:id="330451218">
                  <w:marLeft w:val="0"/>
                  <w:marRight w:val="0"/>
                  <w:marTop w:val="0"/>
                  <w:marBottom w:val="0"/>
                  <w:divBdr>
                    <w:top w:val="none" w:sz="0" w:space="0" w:color="auto"/>
                    <w:left w:val="none" w:sz="0" w:space="0" w:color="auto"/>
                    <w:bottom w:val="none" w:sz="0" w:space="0" w:color="auto"/>
                    <w:right w:val="none" w:sz="0" w:space="0" w:color="auto"/>
                  </w:divBdr>
                  <w:divsChild>
                    <w:div w:id="227308816">
                      <w:marLeft w:val="0"/>
                      <w:marRight w:val="0"/>
                      <w:marTop w:val="0"/>
                      <w:marBottom w:val="0"/>
                      <w:divBdr>
                        <w:top w:val="none" w:sz="0" w:space="0" w:color="auto"/>
                        <w:left w:val="none" w:sz="0" w:space="0" w:color="auto"/>
                        <w:bottom w:val="none" w:sz="0" w:space="0" w:color="auto"/>
                        <w:right w:val="none" w:sz="0" w:space="0" w:color="auto"/>
                      </w:divBdr>
                      <w:divsChild>
                        <w:div w:id="603151343">
                          <w:marLeft w:val="0"/>
                          <w:marRight w:val="0"/>
                          <w:marTop w:val="0"/>
                          <w:marBottom w:val="0"/>
                          <w:divBdr>
                            <w:top w:val="none" w:sz="0" w:space="0" w:color="auto"/>
                            <w:left w:val="none" w:sz="0" w:space="0" w:color="auto"/>
                            <w:bottom w:val="none" w:sz="0" w:space="0" w:color="auto"/>
                            <w:right w:val="none" w:sz="0" w:space="0" w:color="auto"/>
                          </w:divBdr>
                          <w:divsChild>
                            <w:div w:id="757992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9072616">
                      <w:marLeft w:val="0"/>
                      <w:marRight w:val="0"/>
                      <w:marTop w:val="0"/>
                      <w:marBottom w:val="0"/>
                      <w:divBdr>
                        <w:top w:val="none" w:sz="0" w:space="0" w:color="auto"/>
                        <w:left w:val="none" w:sz="0" w:space="0" w:color="auto"/>
                        <w:bottom w:val="none" w:sz="0" w:space="0" w:color="auto"/>
                        <w:right w:val="none" w:sz="0" w:space="0" w:color="auto"/>
                      </w:divBdr>
                      <w:divsChild>
                        <w:div w:id="399595024">
                          <w:marLeft w:val="0"/>
                          <w:marRight w:val="0"/>
                          <w:marTop w:val="0"/>
                          <w:marBottom w:val="0"/>
                          <w:divBdr>
                            <w:top w:val="none" w:sz="0" w:space="0" w:color="auto"/>
                            <w:left w:val="none" w:sz="0" w:space="0" w:color="auto"/>
                            <w:bottom w:val="none" w:sz="0" w:space="0" w:color="auto"/>
                            <w:right w:val="none" w:sz="0" w:space="0" w:color="auto"/>
                          </w:divBdr>
                          <w:divsChild>
                            <w:div w:id="36183101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880938880">
          <w:marLeft w:val="0"/>
          <w:marRight w:val="0"/>
          <w:marTop w:val="0"/>
          <w:marBottom w:val="0"/>
          <w:divBdr>
            <w:top w:val="none" w:sz="0" w:space="0" w:color="auto"/>
            <w:left w:val="none" w:sz="0" w:space="0" w:color="auto"/>
            <w:bottom w:val="none" w:sz="0" w:space="0" w:color="auto"/>
            <w:right w:val="none" w:sz="0" w:space="0" w:color="auto"/>
          </w:divBdr>
          <w:divsChild>
            <w:div w:id="726104150">
              <w:marLeft w:val="0"/>
              <w:marRight w:val="0"/>
              <w:marTop w:val="0"/>
              <w:marBottom w:val="0"/>
              <w:divBdr>
                <w:top w:val="none" w:sz="0" w:space="0" w:color="auto"/>
                <w:left w:val="none" w:sz="0" w:space="0" w:color="auto"/>
                <w:bottom w:val="none" w:sz="0" w:space="0" w:color="auto"/>
                <w:right w:val="none" w:sz="0" w:space="0" w:color="auto"/>
              </w:divBdr>
              <w:divsChild>
                <w:div w:id="1612202220">
                  <w:marLeft w:val="0"/>
                  <w:marRight w:val="0"/>
                  <w:marTop w:val="0"/>
                  <w:marBottom w:val="0"/>
                  <w:divBdr>
                    <w:top w:val="none" w:sz="0" w:space="0" w:color="auto"/>
                    <w:left w:val="none" w:sz="0" w:space="0" w:color="auto"/>
                    <w:bottom w:val="none" w:sz="0" w:space="0" w:color="auto"/>
                    <w:right w:val="none" w:sz="0" w:space="0" w:color="auto"/>
                  </w:divBdr>
                  <w:divsChild>
                    <w:div w:id="1101874760">
                      <w:marLeft w:val="0"/>
                      <w:marRight w:val="0"/>
                      <w:marTop w:val="0"/>
                      <w:marBottom w:val="0"/>
                      <w:divBdr>
                        <w:top w:val="none" w:sz="0" w:space="0" w:color="auto"/>
                        <w:left w:val="none" w:sz="0" w:space="0" w:color="auto"/>
                        <w:bottom w:val="none" w:sz="0" w:space="0" w:color="auto"/>
                        <w:right w:val="none" w:sz="0" w:space="0" w:color="auto"/>
                      </w:divBdr>
                      <w:divsChild>
                        <w:div w:id="996570969">
                          <w:marLeft w:val="0"/>
                          <w:marRight w:val="0"/>
                          <w:marTop w:val="0"/>
                          <w:marBottom w:val="0"/>
                          <w:divBdr>
                            <w:top w:val="none" w:sz="0" w:space="0" w:color="auto"/>
                            <w:left w:val="none" w:sz="0" w:space="0" w:color="auto"/>
                            <w:bottom w:val="none" w:sz="0" w:space="0" w:color="auto"/>
                            <w:right w:val="none" w:sz="0" w:space="0" w:color="auto"/>
                          </w:divBdr>
                          <w:divsChild>
                            <w:div w:id="384647361">
                              <w:marLeft w:val="0"/>
                              <w:marRight w:val="0"/>
                              <w:marTop w:val="0"/>
                              <w:marBottom w:val="0"/>
                              <w:divBdr>
                                <w:top w:val="none" w:sz="0" w:space="0" w:color="auto"/>
                                <w:left w:val="none" w:sz="0" w:space="0" w:color="auto"/>
                                <w:bottom w:val="none" w:sz="0" w:space="0" w:color="auto"/>
                                <w:right w:val="none" w:sz="0" w:space="0" w:color="auto"/>
                              </w:divBdr>
                              <w:divsChild>
                                <w:div w:id="1415936282">
                                  <w:marLeft w:val="0"/>
                                  <w:marRight w:val="0"/>
                                  <w:marTop w:val="0"/>
                                  <w:marBottom w:val="0"/>
                                  <w:divBdr>
                                    <w:top w:val="none" w:sz="0" w:space="0" w:color="auto"/>
                                    <w:left w:val="none" w:sz="0" w:space="0" w:color="auto"/>
                                    <w:bottom w:val="none" w:sz="0" w:space="0" w:color="auto"/>
                                    <w:right w:val="none" w:sz="0" w:space="0" w:color="auto"/>
                                  </w:divBdr>
                                  <w:divsChild>
                                    <w:div w:id="998196474">
                                      <w:marLeft w:val="0"/>
                                      <w:marRight w:val="0"/>
                                      <w:marTop w:val="0"/>
                                      <w:marBottom w:val="0"/>
                                      <w:divBdr>
                                        <w:top w:val="none" w:sz="0" w:space="0" w:color="auto"/>
                                        <w:left w:val="none" w:sz="0" w:space="0" w:color="auto"/>
                                        <w:bottom w:val="none" w:sz="0" w:space="0" w:color="auto"/>
                                        <w:right w:val="none" w:sz="0" w:space="0" w:color="auto"/>
                                      </w:divBdr>
                                      <w:divsChild>
                                        <w:div w:id="1699433706">
                                          <w:marLeft w:val="0"/>
                                          <w:marRight w:val="0"/>
                                          <w:marTop w:val="0"/>
                                          <w:marBottom w:val="0"/>
                                          <w:divBdr>
                                            <w:top w:val="none" w:sz="0" w:space="0" w:color="auto"/>
                                            <w:left w:val="none" w:sz="0" w:space="0" w:color="auto"/>
                                            <w:bottom w:val="none" w:sz="0" w:space="0" w:color="auto"/>
                                            <w:right w:val="none" w:sz="0" w:space="0" w:color="auto"/>
                                          </w:divBdr>
                                          <w:divsChild>
                                            <w:div w:id="1344431265">
                                              <w:marLeft w:val="0"/>
                                              <w:marRight w:val="0"/>
                                              <w:marTop w:val="0"/>
                                              <w:marBottom w:val="0"/>
                                              <w:divBdr>
                                                <w:top w:val="none" w:sz="0" w:space="0" w:color="auto"/>
                                                <w:left w:val="none" w:sz="0" w:space="0" w:color="auto"/>
                                                <w:bottom w:val="none" w:sz="0" w:space="0" w:color="auto"/>
                                                <w:right w:val="none" w:sz="0" w:space="0" w:color="auto"/>
                                              </w:divBdr>
                                              <w:divsChild>
                                                <w:div w:id="982586788">
                                                  <w:marLeft w:val="0"/>
                                                  <w:marRight w:val="0"/>
                                                  <w:marTop w:val="0"/>
                                                  <w:marBottom w:val="0"/>
                                                  <w:divBdr>
                                                    <w:top w:val="none" w:sz="0" w:space="0" w:color="auto"/>
                                                    <w:left w:val="none" w:sz="0" w:space="0" w:color="auto"/>
                                                    <w:bottom w:val="none" w:sz="0" w:space="0" w:color="auto"/>
                                                    <w:right w:val="none" w:sz="0" w:space="0" w:color="auto"/>
                                                  </w:divBdr>
                                                  <w:divsChild>
                                                    <w:div w:id="19510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8600">
                                              <w:marLeft w:val="0"/>
                                              <w:marRight w:val="0"/>
                                              <w:marTop w:val="0"/>
                                              <w:marBottom w:val="0"/>
                                              <w:divBdr>
                                                <w:top w:val="none" w:sz="0" w:space="0" w:color="auto"/>
                                                <w:left w:val="none" w:sz="0" w:space="0" w:color="auto"/>
                                                <w:bottom w:val="none" w:sz="0" w:space="0" w:color="auto"/>
                                                <w:right w:val="none" w:sz="0" w:space="0" w:color="auto"/>
                                              </w:divBdr>
                                              <w:divsChild>
                                                <w:div w:id="1351763425">
                                                  <w:marLeft w:val="0"/>
                                                  <w:marRight w:val="0"/>
                                                  <w:marTop w:val="0"/>
                                                  <w:marBottom w:val="0"/>
                                                  <w:divBdr>
                                                    <w:top w:val="none" w:sz="0" w:space="0" w:color="auto"/>
                                                    <w:left w:val="none" w:sz="0" w:space="0" w:color="auto"/>
                                                    <w:bottom w:val="none" w:sz="0" w:space="0" w:color="auto"/>
                                                    <w:right w:val="none" w:sz="0" w:space="0" w:color="auto"/>
                                                  </w:divBdr>
                                                  <w:divsChild>
                                                    <w:div w:id="129372110">
                                                      <w:marLeft w:val="0"/>
                                                      <w:marRight w:val="0"/>
                                                      <w:marTop w:val="0"/>
                                                      <w:marBottom w:val="0"/>
                                                      <w:divBdr>
                                                        <w:top w:val="none" w:sz="0" w:space="0" w:color="auto"/>
                                                        <w:left w:val="none" w:sz="0" w:space="0" w:color="auto"/>
                                                        <w:bottom w:val="none" w:sz="0" w:space="0" w:color="auto"/>
                                                        <w:right w:val="none" w:sz="0" w:space="0" w:color="auto"/>
                                                      </w:divBdr>
                                                      <w:divsChild>
                                                        <w:div w:id="3987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22534">
          <w:marLeft w:val="0"/>
          <w:marRight w:val="0"/>
          <w:marTop w:val="0"/>
          <w:marBottom w:val="0"/>
          <w:divBdr>
            <w:top w:val="none" w:sz="0" w:space="0" w:color="auto"/>
            <w:left w:val="none" w:sz="0" w:space="0" w:color="auto"/>
            <w:bottom w:val="none" w:sz="0" w:space="0" w:color="auto"/>
            <w:right w:val="none" w:sz="0" w:space="0" w:color="auto"/>
          </w:divBdr>
          <w:divsChild>
            <w:div w:id="978849685">
              <w:marLeft w:val="0"/>
              <w:marRight w:val="0"/>
              <w:marTop w:val="0"/>
              <w:marBottom w:val="0"/>
              <w:divBdr>
                <w:top w:val="none" w:sz="0" w:space="0" w:color="auto"/>
                <w:left w:val="none" w:sz="0" w:space="0" w:color="auto"/>
                <w:bottom w:val="none" w:sz="0" w:space="0" w:color="auto"/>
                <w:right w:val="none" w:sz="0" w:space="0" w:color="auto"/>
              </w:divBdr>
              <w:divsChild>
                <w:div w:id="829104657">
                  <w:marLeft w:val="0"/>
                  <w:marRight w:val="0"/>
                  <w:marTop w:val="0"/>
                  <w:marBottom w:val="0"/>
                  <w:divBdr>
                    <w:top w:val="none" w:sz="0" w:space="0" w:color="auto"/>
                    <w:left w:val="none" w:sz="0" w:space="0" w:color="auto"/>
                    <w:bottom w:val="none" w:sz="0" w:space="0" w:color="auto"/>
                    <w:right w:val="none" w:sz="0" w:space="0" w:color="auto"/>
                  </w:divBdr>
                </w:div>
                <w:div w:id="1379625162">
                  <w:marLeft w:val="0"/>
                  <w:marRight w:val="0"/>
                  <w:marTop w:val="0"/>
                  <w:marBottom w:val="0"/>
                  <w:divBdr>
                    <w:top w:val="none" w:sz="0" w:space="0" w:color="auto"/>
                    <w:left w:val="none" w:sz="0" w:space="0" w:color="auto"/>
                    <w:bottom w:val="none" w:sz="0" w:space="0" w:color="auto"/>
                    <w:right w:val="none" w:sz="0" w:space="0" w:color="auto"/>
                  </w:divBdr>
                  <w:divsChild>
                    <w:div w:id="1919249443">
                      <w:marLeft w:val="-15"/>
                      <w:marRight w:val="-15"/>
                      <w:marTop w:val="0"/>
                      <w:marBottom w:val="0"/>
                      <w:divBdr>
                        <w:top w:val="none" w:sz="0" w:space="0" w:color="auto"/>
                        <w:left w:val="none" w:sz="0" w:space="0" w:color="auto"/>
                        <w:bottom w:val="none" w:sz="0" w:space="0" w:color="auto"/>
                        <w:right w:val="none" w:sz="0" w:space="0" w:color="auto"/>
                      </w:divBdr>
                    </w:div>
                    <w:div w:id="1575355741">
                      <w:marLeft w:val="0"/>
                      <w:marRight w:val="0"/>
                      <w:marTop w:val="0"/>
                      <w:marBottom w:val="0"/>
                      <w:divBdr>
                        <w:top w:val="none" w:sz="0" w:space="0" w:color="auto"/>
                        <w:left w:val="none" w:sz="0" w:space="0" w:color="auto"/>
                        <w:bottom w:val="none" w:sz="0" w:space="0" w:color="auto"/>
                        <w:right w:val="none" w:sz="0" w:space="0" w:color="auto"/>
                      </w:divBdr>
                      <w:divsChild>
                        <w:div w:id="1272081371">
                          <w:marLeft w:val="0"/>
                          <w:marRight w:val="0"/>
                          <w:marTop w:val="0"/>
                          <w:marBottom w:val="0"/>
                          <w:divBdr>
                            <w:top w:val="none" w:sz="0" w:space="0" w:color="auto"/>
                            <w:left w:val="none" w:sz="0" w:space="0" w:color="auto"/>
                            <w:bottom w:val="none" w:sz="0" w:space="0" w:color="auto"/>
                            <w:right w:val="none" w:sz="0" w:space="0" w:color="auto"/>
                          </w:divBdr>
                          <w:divsChild>
                            <w:div w:id="1606230797">
                              <w:marLeft w:val="0"/>
                              <w:marRight w:val="0"/>
                              <w:marTop w:val="0"/>
                              <w:marBottom w:val="0"/>
                              <w:divBdr>
                                <w:top w:val="none" w:sz="0" w:space="0" w:color="auto"/>
                                <w:left w:val="none" w:sz="0" w:space="0" w:color="auto"/>
                                <w:bottom w:val="none" w:sz="0" w:space="0" w:color="auto"/>
                                <w:right w:val="none" w:sz="0" w:space="0" w:color="auto"/>
                              </w:divBdr>
                              <w:divsChild>
                                <w:div w:id="213588398">
                                  <w:marLeft w:val="-15"/>
                                  <w:marRight w:val="-15"/>
                                  <w:marTop w:val="0"/>
                                  <w:marBottom w:val="0"/>
                                  <w:divBdr>
                                    <w:top w:val="none" w:sz="0" w:space="0" w:color="auto"/>
                                    <w:left w:val="none" w:sz="0" w:space="0" w:color="auto"/>
                                    <w:bottom w:val="none" w:sz="0" w:space="0" w:color="auto"/>
                                    <w:right w:val="none" w:sz="0" w:space="0" w:color="auto"/>
                                  </w:divBdr>
                                </w:div>
                                <w:div w:id="943415388">
                                  <w:marLeft w:val="0"/>
                                  <w:marRight w:val="0"/>
                                  <w:marTop w:val="0"/>
                                  <w:marBottom w:val="0"/>
                                  <w:divBdr>
                                    <w:top w:val="none" w:sz="0" w:space="0" w:color="auto"/>
                                    <w:left w:val="none" w:sz="0" w:space="0" w:color="auto"/>
                                    <w:bottom w:val="none" w:sz="0" w:space="0" w:color="auto"/>
                                    <w:right w:val="none" w:sz="0" w:space="0" w:color="auto"/>
                                  </w:divBdr>
                                  <w:divsChild>
                                    <w:div w:id="1458721362">
                                      <w:marLeft w:val="0"/>
                                      <w:marRight w:val="0"/>
                                      <w:marTop w:val="0"/>
                                      <w:marBottom w:val="0"/>
                                      <w:divBdr>
                                        <w:top w:val="none" w:sz="0" w:space="0" w:color="auto"/>
                                        <w:left w:val="none" w:sz="0" w:space="0" w:color="auto"/>
                                        <w:bottom w:val="none" w:sz="0" w:space="0" w:color="auto"/>
                                        <w:right w:val="none" w:sz="0" w:space="0" w:color="auto"/>
                                      </w:divBdr>
                                      <w:divsChild>
                                        <w:div w:id="1545405729">
                                          <w:marLeft w:val="0"/>
                                          <w:marRight w:val="0"/>
                                          <w:marTop w:val="0"/>
                                          <w:marBottom w:val="0"/>
                                          <w:divBdr>
                                            <w:top w:val="none" w:sz="0" w:space="0" w:color="auto"/>
                                            <w:left w:val="none" w:sz="0" w:space="0" w:color="auto"/>
                                            <w:bottom w:val="none" w:sz="0" w:space="0" w:color="auto"/>
                                            <w:right w:val="none" w:sz="0" w:space="0" w:color="auto"/>
                                          </w:divBdr>
                                          <w:divsChild>
                                            <w:div w:id="7871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181">
                              <w:marLeft w:val="0"/>
                              <w:marRight w:val="0"/>
                              <w:marTop w:val="0"/>
                              <w:marBottom w:val="0"/>
                              <w:divBdr>
                                <w:top w:val="none" w:sz="0" w:space="0" w:color="auto"/>
                                <w:left w:val="none" w:sz="0" w:space="0" w:color="auto"/>
                                <w:bottom w:val="none" w:sz="0" w:space="0" w:color="auto"/>
                                <w:right w:val="none" w:sz="0" w:space="0" w:color="auto"/>
                              </w:divBdr>
                              <w:divsChild>
                                <w:div w:id="1170366899">
                                  <w:marLeft w:val="-15"/>
                                  <w:marRight w:val="-15"/>
                                  <w:marTop w:val="0"/>
                                  <w:marBottom w:val="0"/>
                                  <w:divBdr>
                                    <w:top w:val="none" w:sz="0" w:space="0" w:color="auto"/>
                                    <w:left w:val="none" w:sz="0" w:space="0" w:color="auto"/>
                                    <w:bottom w:val="none" w:sz="0" w:space="0" w:color="auto"/>
                                    <w:right w:val="none" w:sz="0" w:space="0" w:color="auto"/>
                                  </w:divBdr>
                                </w:div>
                                <w:div w:id="31686014">
                                  <w:marLeft w:val="0"/>
                                  <w:marRight w:val="0"/>
                                  <w:marTop w:val="0"/>
                                  <w:marBottom w:val="0"/>
                                  <w:divBdr>
                                    <w:top w:val="none" w:sz="0" w:space="0" w:color="auto"/>
                                    <w:left w:val="none" w:sz="0" w:space="0" w:color="auto"/>
                                    <w:bottom w:val="none" w:sz="0" w:space="0" w:color="auto"/>
                                    <w:right w:val="none" w:sz="0" w:space="0" w:color="auto"/>
                                  </w:divBdr>
                                  <w:divsChild>
                                    <w:div w:id="1439831402">
                                      <w:marLeft w:val="0"/>
                                      <w:marRight w:val="0"/>
                                      <w:marTop w:val="0"/>
                                      <w:marBottom w:val="0"/>
                                      <w:divBdr>
                                        <w:top w:val="none" w:sz="0" w:space="0" w:color="auto"/>
                                        <w:left w:val="none" w:sz="0" w:space="0" w:color="auto"/>
                                        <w:bottom w:val="none" w:sz="0" w:space="0" w:color="auto"/>
                                        <w:right w:val="none" w:sz="0" w:space="0" w:color="auto"/>
                                      </w:divBdr>
                                      <w:divsChild>
                                        <w:div w:id="693502748">
                                          <w:marLeft w:val="0"/>
                                          <w:marRight w:val="0"/>
                                          <w:marTop w:val="0"/>
                                          <w:marBottom w:val="0"/>
                                          <w:divBdr>
                                            <w:top w:val="none" w:sz="0" w:space="0" w:color="auto"/>
                                            <w:left w:val="none" w:sz="0" w:space="0" w:color="auto"/>
                                            <w:bottom w:val="none" w:sz="0" w:space="0" w:color="auto"/>
                                            <w:right w:val="none" w:sz="0" w:space="0" w:color="auto"/>
                                          </w:divBdr>
                                        </w:div>
                                        <w:div w:id="868832347">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4246">
                              <w:marLeft w:val="0"/>
                              <w:marRight w:val="0"/>
                              <w:marTop w:val="0"/>
                              <w:marBottom w:val="0"/>
                              <w:divBdr>
                                <w:top w:val="none" w:sz="0" w:space="0" w:color="auto"/>
                                <w:left w:val="none" w:sz="0" w:space="0" w:color="auto"/>
                                <w:bottom w:val="none" w:sz="0" w:space="0" w:color="auto"/>
                                <w:right w:val="none" w:sz="0" w:space="0" w:color="auto"/>
                              </w:divBdr>
                              <w:divsChild>
                                <w:div w:id="646856378">
                                  <w:marLeft w:val="-15"/>
                                  <w:marRight w:val="-15"/>
                                  <w:marTop w:val="0"/>
                                  <w:marBottom w:val="0"/>
                                  <w:divBdr>
                                    <w:top w:val="none" w:sz="0" w:space="0" w:color="auto"/>
                                    <w:left w:val="none" w:sz="0" w:space="0" w:color="auto"/>
                                    <w:bottom w:val="none" w:sz="0" w:space="0" w:color="auto"/>
                                    <w:right w:val="none" w:sz="0" w:space="0" w:color="auto"/>
                                  </w:divBdr>
                                </w:div>
                                <w:div w:id="535585723">
                                  <w:marLeft w:val="0"/>
                                  <w:marRight w:val="0"/>
                                  <w:marTop w:val="0"/>
                                  <w:marBottom w:val="0"/>
                                  <w:divBdr>
                                    <w:top w:val="none" w:sz="0" w:space="0" w:color="auto"/>
                                    <w:left w:val="none" w:sz="0" w:space="0" w:color="auto"/>
                                    <w:bottom w:val="none" w:sz="0" w:space="0" w:color="auto"/>
                                    <w:right w:val="none" w:sz="0" w:space="0" w:color="auto"/>
                                  </w:divBdr>
                                  <w:divsChild>
                                    <w:div w:id="1371569121">
                                      <w:marLeft w:val="0"/>
                                      <w:marRight w:val="0"/>
                                      <w:marTop w:val="0"/>
                                      <w:marBottom w:val="0"/>
                                      <w:divBdr>
                                        <w:top w:val="none" w:sz="0" w:space="0" w:color="auto"/>
                                        <w:left w:val="none" w:sz="0" w:space="0" w:color="auto"/>
                                        <w:bottom w:val="none" w:sz="0" w:space="0" w:color="auto"/>
                                        <w:right w:val="none" w:sz="0" w:space="0" w:color="auto"/>
                                      </w:divBdr>
                                      <w:divsChild>
                                        <w:div w:id="2054882486">
                                          <w:marLeft w:val="0"/>
                                          <w:marRight w:val="0"/>
                                          <w:marTop w:val="0"/>
                                          <w:marBottom w:val="0"/>
                                          <w:divBdr>
                                            <w:top w:val="none" w:sz="0" w:space="0" w:color="auto"/>
                                            <w:left w:val="none" w:sz="0" w:space="0" w:color="auto"/>
                                            <w:bottom w:val="none" w:sz="0" w:space="0" w:color="auto"/>
                                            <w:right w:val="none" w:sz="0" w:space="0" w:color="auto"/>
                                          </w:divBdr>
                                          <w:divsChild>
                                            <w:div w:id="19881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5702">
                              <w:marLeft w:val="0"/>
                              <w:marRight w:val="0"/>
                              <w:marTop w:val="0"/>
                              <w:marBottom w:val="0"/>
                              <w:divBdr>
                                <w:top w:val="none" w:sz="0" w:space="0" w:color="auto"/>
                                <w:left w:val="none" w:sz="0" w:space="0" w:color="auto"/>
                                <w:bottom w:val="none" w:sz="0" w:space="0" w:color="auto"/>
                                <w:right w:val="none" w:sz="0" w:space="0" w:color="auto"/>
                              </w:divBdr>
                              <w:divsChild>
                                <w:div w:id="1171917732">
                                  <w:marLeft w:val="-15"/>
                                  <w:marRight w:val="-15"/>
                                  <w:marTop w:val="0"/>
                                  <w:marBottom w:val="0"/>
                                  <w:divBdr>
                                    <w:top w:val="none" w:sz="0" w:space="0" w:color="auto"/>
                                    <w:left w:val="none" w:sz="0" w:space="0" w:color="auto"/>
                                    <w:bottom w:val="none" w:sz="0" w:space="0" w:color="auto"/>
                                    <w:right w:val="none" w:sz="0" w:space="0" w:color="auto"/>
                                  </w:divBdr>
                                </w:div>
                                <w:div w:id="1265773191">
                                  <w:marLeft w:val="0"/>
                                  <w:marRight w:val="0"/>
                                  <w:marTop w:val="0"/>
                                  <w:marBottom w:val="0"/>
                                  <w:divBdr>
                                    <w:top w:val="none" w:sz="0" w:space="0" w:color="auto"/>
                                    <w:left w:val="none" w:sz="0" w:space="0" w:color="auto"/>
                                    <w:bottom w:val="none" w:sz="0" w:space="0" w:color="auto"/>
                                    <w:right w:val="none" w:sz="0" w:space="0" w:color="auto"/>
                                  </w:divBdr>
                                  <w:divsChild>
                                    <w:div w:id="1001002581">
                                      <w:marLeft w:val="0"/>
                                      <w:marRight w:val="0"/>
                                      <w:marTop w:val="0"/>
                                      <w:marBottom w:val="0"/>
                                      <w:divBdr>
                                        <w:top w:val="none" w:sz="0" w:space="0" w:color="auto"/>
                                        <w:left w:val="none" w:sz="0" w:space="0" w:color="auto"/>
                                        <w:bottom w:val="none" w:sz="0" w:space="0" w:color="auto"/>
                                        <w:right w:val="none" w:sz="0" w:space="0" w:color="auto"/>
                                      </w:divBdr>
                                      <w:divsChild>
                                        <w:div w:id="298344691">
                                          <w:marLeft w:val="0"/>
                                          <w:marRight w:val="0"/>
                                          <w:marTop w:val="0"/>
                                          <w:marBottom w:val="0"/>
                                          <w:divBdr>
                                            <w:top w:val="none" w:sz="0" w:space="0" w:color="auto"/>
                                            <w:left w:val="none" w:sz="0" w:space="0" w:color="auto"/>
                                            <w:bottom w:val="none" w:sz="0" w:space="0" w:color="auto"/>
                                            <w:right w:val="none" w:sz="0" w:space="0" w:color="auto"/>
                                          </w:divBdr>
                                        </w:div>
                                        <w:div w:id="862478030">
                                          <w:marLeft w:val="0"/>
                                          <w:marRight w:val="0"/>
                                          <w:marTop w:val="0"/>
                                          <w:marBottom w:val="0"/>
                                          <w:divBdr>
                                            <w:top w:val="none" w:sz="0" w:space="0" w:color="auto"/>
                                            <w:left w:val="none" w:sz="0" w:space="0" w:color="auto"/>
                                            <w:bottom w:val="none" w:sz="0" w:space="0" w:color="auto"/>
                                            <w:right w:val="none" w:sz="0" w:space="0" w:color="auto"/>
                                          </w:divBdr>
                                          <w:divsChild>
                                            <w:div w:id="1801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1682">
                              <w:marLeft w:val="0"/>
                              <w:marRight w:val="0"/>
                              <w:marTop w:val="0"/>
                              <w:marBottom w:val="0"/>
                              <w:divBdr>
                                <w:top w:val="none" w:sz="0" w:space="0" w:color="auto"/>
                                <w:left w:val="none" w:sz="0" w:space="0" w:color="auto"/>
                                <w:bottom w:val="none" w:sz="0" w:space="0" w:color="auto"/>
                                <w:right w:val="none" w:sz="0" w:space="0" w:color="auto"/>
                              </w:divBdr>
                              <w:divsChild>
                                <w:div w:id="1520580248">
                                  <w:marLeft w:val="-15"/>
                                  <w:marRight w:val="-15"/>
                                  <w:marTop w:val="0"/>
                                  <w:marBottom w:val="0"/>
                                  <w:divBdr>
                                    <w:top w:val="none" w:sz="0" w:space="0" w:color="auto"/>
                                    <w:left w:val="none" w:sz="0" w:space="0" w:color="auto"/>
                                    <w:bottom w:val="none" w:sz="0" w:space="0" w:color="auto"/>
                                    <w:right w:val="none" w:sz="0" w:space="0" w:color="auto"/>
                                  </w:divBdr>
                                </w:div>
                                <w:div w:id="601301673">
                                  <w:marLeft w:val="0"/>
                                  <w:marRight w:val="0"/>
                                  <w:marTop w:val="0"/>
                                  <w:marBottom w:val="0"/>
                                  <w:divBdr>
                                    <w:top w:val="none" w:sz="0" w:space="0" w:color="auto"/>
                                    <w:left w:val="none" w:sz="0" w:space="0" w:color="auto"/>
                                    <w:bottom w:val="none" w:sz="0" w:space="0" w:color="auto"/>
                                    <w:right w:val="none" w:sz="0" w:space="0" w:color="auto"/>
                                  </w:divBdr>
                                  <w:divsChild>
                                    <w:div w:id="1296451266">
                                      <w:marLeft w:val="0"/>
                                      <w:marRight w:val="0"/>
                                      <w:marTop w:val="0"/>
                                      <w:marBottom w:val="0"/>
                                      <w:divBdr>
                                        <w:top w:val="none" w:sz="0" w:space="0" w:color="auto"/>
                                        <w:left w:val="none" w:sz="0" w:space="0" w:color="auto"/>
                                        <w:bottom w:val="none" w:sz="0" w:space="0" w:color="auto"/>
                                        <w:right w:val="none" w:sz="0" w:space="0" w:color="auto"/>
                                      </w:divBdr>
                                      <w:divsChild>
                                        <w:div w:id="95710287">
                                          <w:marLeft w:val="0"/>
                                          <w:marRight w:val="0"/>
                                          <w:marTop w:val="0"/>
                                          <w:marBottom w:val="0"/>
                                          <w:divBdr>
                                            <w:top w:val="none" w:sz="0" w:space="0" w:color="auto"/>
                                            <w:left w:val="none" w:sz="0" w:space="0" w:color="auto"/>
                                            <w:bottom w:val="none" w:sz="0" w:space="0" w:color="auto"/>
                                            <w:right w:val="none" w:sz="0" w:space="0" w:color="auto"/>
                                          </w:divBdr>
                                        </w:div>
                                        <w:div w:id="666441928">
                                          <w:marLeft w:val="0"/>
                                          <w:marRight w:val="0"/>
                                          <w:marTop w:val="0"/>
                                          <w:marBottom w:val="0"/>
                                          <w:divBdr>
                                            <w:top w:val="none" w:sz="0" w:space="0" w:color="auto"/>
                                            <w:left w:val="none" w:sz="0" w:space="0" w:color="auto"/>
                                            <w:bottom w:val="none" w:sz="0" w:space="0" w:color="auto"/>
                                            <w:right w:val="none" w:sz="0" w:space="0" w:color="auto"/>
                                          </w:divBdr>
                                          <w:divsChild>
                                            <w:div w:id="7318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4518">
                              <w:marLeft w:val="0"/>
                              <w:marRight w:val="0"/>
                              <w:marTop w:val="0"/>
                              <w:marBottom w:val="0"/>
                              <w:divBdr>
                                <w:top w:val="none" w:sz="0" w:space="0" w:color="auto"/>
                                <w:left w:val="none" w:sz="0" w:space="0" w:color="auto"/>
                                <w:bottom w:val="none" w:sz="0" w:space="0" w:color="auto"/>
                                <w:right w:val="none" w:sz="0" w:space="0" w:color="auto"/>
                              </w:divBdr>
                              <w:divsChild>
                                <w:div w:id="1842500613">
                                  <w:marLeft w:val="-15"/>
                                  <w:marRight w:val="-15"/>
                                  <w:marTop w:val="0"/>
                                  <w:marBottom w:val="0"/>
                                  <w:divBdr>
                                    <w:top w:val="none" w:sz="0" w:space="0" w:color="auto"/>
                                    <w:left w:val="none" w:sz="0" w:space="0" w:color="auto"/>
                                    <w:bottom w:val="none" w:sz="0" w:space="0" w:color="auto"/>
                                    <w:right w:val="none" w:sz="0" w:space="0" w:color="auto"/>
                                  </w:divBdr>
                                </w:div>
                                <w:div w:id="245383570">
                                  <w:marLeft w:val="0"/>
                                  <w:marRight w:val="0"/>
                                  <w:marTop w:val="0"/>
                                  <w:marBottom w:val="0"/>
                                  <w:divBdr>
                                    <w:top w:val="none" w:sz="0" w:space="0" w:color="auto"/>
                                    <w:left w:val="none" w:sz="0" w:space="0" w:color="auto"/>
                                    <w:bottom w:val="none" w:sz="0" w:space="0" w:color="auto"/>
                                    <w:right w:val="none" w:sz="0" w:space="0" w:color="auto"/>
                                  </w:divBdr>
                                  <w:divsChild>
                                    <w:div w:id="1962302100">
                                      <w:marLeft w:val="0"/>
                                      <w:marRight w:val="0"/>
                                      <w:marTop w:val="0"/>
                                      <w:marBottom w:val="0"/>
                                      <w:divBdr>
                                        <w:top w:val="none" w:sz="0" w:space="0" w:color="auto"/>
                                        <w:left w:val="none" w:sz="0" w:space="0" w:color="auto"/>
                                        <w:bottom w:val="none" w:sz="0" w:space="0" w:color="auto"/>
                                        <w:right w:val="none" w:sz="0" w:space="0" w:color="auto"/>
                                      </w:divBdr>
                                      <w:divsChild>
                                        <w:div w:id="1378355939">
                                          <w:marLeft w:val="0"/>
                                          <w:marRight w:val="0"/>
                                          <w:marTop w:val="0"/>
                                          <w:marBottom w:val="0"/>
                                          <w:divBdr>
                                            <w:top w:val="none" w:sz="0" w:space="0" w:color="auto"/>
                                            <w:left w:val="none" w:sz="0" w:space="0" w:color="auto"/>
                                            <w:bottom w:val="none" w:sz="0" w:space="0" w:color="auto"/>
                                            <w:right w:val="none" w:sz="0" w:space="0" w:color="auto"/>
                                          </w:divBdr>
                                        </w:div>
                                        <w:div w:id="1965425577">
                                          <w:marLeft w:val="0"/>
                                          <w:marRight w:val="0"/>
                                          <w:marTop w:val="0"/>
                                          <w:marBottom w:val="0"/>
                                          <w:divBdr>
                                            <w:top w:val="none" w:sz="0" w:space="0" w:color="auto"/>
                                            <w:left w:val="none" w:sz="0" w:space="0" w:color="auto"/>
                                            <w:bottom w:val="none" w:sz="0" w:space="0" w:color="auto"/>
                                            <w:right w:val="none" w:sz="0" w:space="0" w:color="auto"/>
                                          </w:divBdr>
                                          <w:divsChild>
                                            <w:div w:id="605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355">
                              <w:marLeft w:val="0"/>
                              <w:marRight w:val="0"/>
                              <w:marTop w:val="0"/>
                              <w:marBottom w:val="0"/>
                              <w:divBdr>
                                <w:top w:val="none" w:sz="0" w:space="0" w:color="auto"/>
                                <w:left w:val="none" w:sz="0" w:space="0" w:color="auto"/>
                                <w:bottom w:val="none" w:sz="0" w:space="0" w:color="auto"/>
                                <w:right w:val="none" w:sz="0" w:space="0" w:color="auto"/>
                              </w:divBdr>
                              <w:divsChild>
                                <w:div w:id="136261817">
                                  <w:marLeft w:val="-15"/>
                                  <w:marRight w:val="-15"/>
                                  <w:marTop w:val="0"/>
                                  <w:marBottom w:val="0"/>
                                  <w:divBdr>
                                    <w:top w:val="none" w:sz="0" w:space="0" w:color="auto"/>
                                    <w:left w:val="none" w:sz="0" w:space="0" w:color="auto"/>
                                    <w:bottom w:val="none" w:sz="0" w:space="0" w:color="auto"/>
                                    <w:right w:val="none" w:sz="0" w:space="0" w:color="auto"/>
                                  </w:divBdr>
                                </w:div>
                                <w:div w:id="2067607639">
                                  <w:marLeft w:val="0"/>
                                  <w:marRight w:val="0"/>
                                  <w:marTop w:val="0"/>
                                  <w:marBottom w:val="0"/>
                                  <w:divBdr>
                                    <w:top w:val="none" w:sz="0" w:space="0" w:color="auto"/>
                                    <w:left w:val="none" w:sz="0" w:space="0" w:color="auto"/>
                                    <w:bottom w:val="none" w:sz="0" w:space="0" w:color="auto"/>
                                    <w:right w:val="none" w:sz="0" w:space="0" w:color="auto"/>
                                  </w:divBdr>
                                  <w:divsChild>
                                    <w:div w:id="447816666">
                                      <w:marLeft w:val="0"/>
                                      <w:marRight w:val="0"/>
                                      <w:marTop w:val="0"/>
                                      <w:marBottom w:val="0"/>
                                      <w:divBdr>
                                        <w:top w:val="none" w:sz="0" w:space="0" w:color="auto"/>
                                        <w:left w:val="none" w:sz="0" w:space="0" w:color="auto"/>
                                        <w:bottom w:val="none" w:sz="0" w:space="0" w:color="auto"/>
                                        <w:right w:val="none" w:sz="0" w:space="0" w:color="auto"/>
                                      </w:divBdr>
                                      <w:divsChild>
                                        <w:div w:id="1261372941">
                                          <w:marLeft w:val="0"/>
                                          <w:marRight w:val="0"/>
                                          <w:marTop w:val="0"/>
                                          <w:marBottom w:val="0"/>
                                          <w:divBdr>
                                            <w:top w:val="none" w:sz="0" w:space="0" w:color="auto"/>
                                            <w:left w:val="none" w:sz="0" w:space="0" w:color="auto"/>
                                            <w:bottom w:val="none" w:sz="0" w:space="0" w:color="auto"/>
                                            <w:right w:val="none" w:sz="0" w:space="0" w:color="auto"/>
                                          </w:divBdr>
                                        </w:div>
                                        <w:div w:id="1823423596">
                                          <w:marLeft w:val="0"/>
                                          <w:marRight w:val="0"/>
                                          <w:marTop w:val="0"/>
                                          <w:marBottom w:val="0"/>
                                          <w:divBdr>
                                            <w:top w:val="none" w:sz="0" w:space="0" w:color="auto"/>
                                            <w:left w:val="none" w:sz="0" w:space="0" w:color="auto"/>
                                            <w:bottom w:val="none" w:sz="0" w:space="0" w:color="auto"/>
                                            <w:right w:val="none" w:sz="0" w:space="0" w:color="auto"/>
                                          </w:divBdr>
                                          <w:divsChild>
                                            <w:div w:id="804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821">
                              <w:marLeft w:val="0"/>
                              <w:marRight w:val="0"/>
                              <w:marTop w:val="0"/>
                              <w:marBottom w:val="0"/>
                              <w:divBdr>
                                <w:top w:val="none" w:sz="0" w:space="0" w:color="auto"/>
                                <w:left w:val="none" w:sz="0" w:space="0" w:color="auto"/>
                                <w:bottom w:val="none" w:sz="0" w:space="0" w:color="auto"/>
                                <w:right w:val="none" w:sz="0" w:space="0" w:color="auto"/>
                              </w:divBdr>
                              <w:divsChild>
                                <w:div w:id="1322200497">
                                  <w:marLeft w:val="-15"/>
                                  <w:marRight w:val="-15"/>
                                  <w:marTop w:val="0"/>
                                  <w:marBottom w:val="0"/>
                                  <w:divBdr>
                                    <w:top w:val="none" w:sz="0" w:space="0" w:color="auto"/>
                                    <w:left w:val="none" w:sz="0" w:space="0" w:color="auto"/>
                                    <w:bottom w:val="none" w:sz="0" w:space="0" w:color="auto"/>
                                    <w:right w:val="none" w:sz="0" w:space="0" w:color="auto"/>
                                  </w:divBdr>
                                </w:div>
                                <w:div w:id="293996074">
                                  <w:marLeft w:val="0"/>
                                  <w:marRight w:val="0"/>
                                  <w:marTop w:val="0"/>
                                  <w:marBottom w:val="0"/>
                                  <w:divBdr>
                                    <w:top w:val="none" w:sz="0" w:space="0" w:color="auto"/>
                                    <w:left w:val="none" w:sz="0" w:space="0" w:color="auto"/>
                                    <w:bottom w:val="none" w:sz="0" w:space="0" w:color="auto"/>
                                    <w:right w:val="none" w:sz="0" w:space="0" w:color="auto"/>
                                  </w:divBdr>
                                  <w:divsChild>
                                    <w:div w:id="1719819638">
                                      <w:marLeft w:val="0"/>
                                      <w:marRight w:val="0"/>
                                      <w:marTop w:val="0"/>
                                      <w:marBottom w:val="0"/>
                                      <w:divBdr>
                                        <w:top w:val="none" w:sz="0" w:space="0" w:color="auto"/>
                                        <w:left w:val="none" w:sz="0" w:space="0" w:color="auto"/>
                                        <w:bottom w:val="none" w:sz="0" w:space="0" w:color="auto"/>
                                        <w:right w:val="none" w:sz="0" w:space="0" w:color="auto"/>
                                      </w:divBdr>
                                      <w:divsChild>
                                        <w:div w:id="1919056255">
                                          <w:marLeft w:val="0"/>
                                          <w:marRight w:val="0"/>
                                          <w:marTop w:val="0"/>
                                          <w:marBottom w:val="0"/>
                                          <w:divBdr>
                                            <w:top w:val="none" w:sz="0" w:space="0" w:color="auto"/>
                                            <w:left w:val="none" w:sz="0" w:space="0" w:color="auto"/>
                                            <w:bottom w:val="none" w:sz="0" w:space="0" w:color="auto"/>
                                            <w:right w:val="none" w:sz="0" w:space="0" w:color="auto"/>
                                          </w:divBdr>
                                        </w:div>
                                        <w:div w:id="1396321312">
                                          <w:marLeft w:val="0"/>
                                          <w:marRight w:val="0"/>
                                          <w:marTop w:val="0"/>
                                          <w:marBottom w:val="0"/>
                                          <w:divBdr>
                                            <w:top w:val="none" w:sz="0" w:space="0" w:color="auto"/>
                                            <w:left w:val="none" w:sz="0" w:space="0" w:color="auto"/>
                                            <w:bottom w:val="none" w:sz="0" w:space="0" w:color="auto"/>
                                            <w:right w:val="none" w:sz="0" w:space="0" w:color="auto"/>
                                          </w:divBdr>
                                          <w:divsChild>
                                            <w:div w:id="757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6445">
                              <w:marLeft w:val="0"/>
                              <w:marRight w:val="0"/>
                              <w:marTop w:val="0"/>
                              <w:marBottom w:val="0"/>
                              <w:divBdr>
                                <w:top w:val="none" w:sz="0" w:space="0" w:color="auto"/>
                                <w:left w:val="none" w:sz="0" w:space="0" w:color="auto"/>
                                <w:bottom w:val="none" w:sz="0" w:space="0" w:color="auto"/>
                                <w:right w:val="none" w:sz="0" w:space="0" w:color="auto"/>
                              </w:divBdr>
                              <w:divsChild>
                                <w:div w:id="1093162855">
                                  <w:marLeft w:val="-15"/>
                                  <w:marRight w:val="-15"/>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sChild>
                                    <w:div w:id="1275676578">
                                      <w:marLeft w:val="0"/>
                                      <w:marRight w:val="0"/>
                                      <w:marTop w:val="0"/>
                                      <w:marBottom w:val="0"/>
                                      <w:divBdr>
                                        <w:top w:val="none" w:sz="0" w:space="0" w:color="auto"/>
                                        <w:left w:val="none" w:sz="0" w:space="0" w:color="auto"/>
                                        <w:bottom w:val="none" w:sz="0" w:space="0" w:color="auto"/>
                                        <w:right w:val="none" w:sz="0" w:space="0" w:color="auto"/>
                                      </w:divBdr>
                                      <w:divsChild>
                                        <w:div w:id="980160604">
                                          <w:marLeft w:val="0"/>
                                          <w:marRight w:val="0"/>
                                          <w:marTop w:val="0"/>
                                          <w:marBottom w:val="0"/>
                                          <w:divBdr>
                                            <w:top w:val="none" w:sz="0" w:space="0" w:color="auto"/>
                                            <w:left w:val="none" w:sz="0" w:space="0" w:color="auto"/>
                                            <w:bottom w:val="none" w:sz="0" w:space="0" w:color="auto"/>
                                            <w:right w:val="none" w:sz="0" w:space="0" w:color="auto"/>
                                          </w:divBdr>
                                        </w:div>
                                        <w:div w:id="1154028681">
                                          <w:marLeft w:val="0"/>
                                          <w:marRight w:val="0"/>
                                          <w:marTop w:val="0"/>
                                          <w:marBottom w:val="0"/>
                                          <w:divBdr>
                                            <w:top w:val="none" w:sz="0" w:space="0" w:color="auto"/>
                                            <w:left w:val="none" w:sz="0" w:space="0" w:color="auto"/>
                                            <w:bottom w:val="none" w:sz="0" w:space="0" w:color="auto"/>
                                            <w:right w:val="none" w:sz="0" w:space="0" w:color="auto"/>
                                          </w:divBdr>
                                          <w:divsChild>
                                            <w:div w:id="337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73408">
                              <w:marLeft w:val="0"/>
                              <w:marRight w:val="0"/>
                              <w:marTop w:val="0"/>
                              <w:marBottom w:val="0"/>
                              <w:divBdr>
                                <w:top w:val="none" w:sz="0" w:space="0" w:color="auto"/>
                                <w:left w:val="none" w:sz="0" w:space="0" w:color="auto"/>
                                <w:bottom w:val="none" w:sz="0" w:space="0" w:color="auto"/>
                                <w:right w:val="none" w:sz="0" w:space="0" w:color="auto"/>
                              </w:divBdr>
                              <w:divsChild>
                                <w:div w:id="1195734790">
                                  <w:marLeft w:val="-15"/>
                                  <w:marRight w:val="-15"/>
                                  <w:marTop w:val="0"/>
                                  <w:marBottom w:val="0"/>
                                  <w:divBdr>
                                    <w:top w:val="none" w:sz="0" w:space="0" w:color="auto"/>
                                    <w:left w:val="none" w:sz="0" w:space="0" w:color="auto"/>
                                    <w:bottom w:val="none" w:sz="0" w:space="0" w:color="auto"/>
                                    <w:right w:val="none" w:sz="0" w:space="0" w:color="auto"/>
                                  </w:divBdr>
                                </w:div>
                                <w:div w:id="2108648267">
                                  <w:marLeft w:val="0"/>
                                  <w:marRight w:val="0"/>
                                  <w:marTop w:val="0"/>
                                  <w:marBottom w:val="0"/>
                                  <w:divBdr>
                                    <w:top w:val="none" w:sz="0" w:space="0" w:color="auto"/>
                                    <w:left w:val="none" w:sz="0" w:space="0" w:color="auto"/>
                                    <w:bottom w:val="none" w:sz="0" w:space="0" w:color="auto"/>
                                    <w:right w:val="none" w:sz="0" w:space="0" w:color="auto"/>
                                  </w:divBdr>
                                  <w:divsChild>
                                    <w:div w:id="5794006">
                                      <w:marLeft w:val="0"/>
                                      <w:marRight w:val="0"/>
                                      <w:marTop w:val="0"/>
                                      <w:marBottom w:val="0"/>
                                      <w:divBdr>
                                        <w:top w:val="none" w:sz="0" w:space="0" w:color="auto"/>
                                        <w:left w:val="none" w:sz="0" w:space="0" w:color="auto"/>
                                        <w:bottom w:val="none" w:sz="0" w:space="0" w:color="auto"/>
                                        <w:right w:val="none" w:sz="0" w:space="0" w:color="auto"/>
                                      </w:divBdr>
                                      <w:divsChild>
                                        <w:div w:id="769470410">
                                          <w:marLeft w:val="0"/>
                                          <w:marRight w:val="0"/>
                                          <w:marTop w:val="0"/>
                                          <w:marBottom w:val="0"/>
                                          <w:divBdr>
                                            <w:top w:val="none" w:sz="0" w:space="0" w:color="auto"/>
                                            <w:left w:val="none" w:sz="0" w:space="0" w:color="auto"/>
                                            <w:bottom w:val="none" w:sz="0" w:space="0" w:color="auto"/>
                                            <w:right w:val="none" w:sz="0" w:space="0" w:color="auto"/>
                                          </w:divBdr>
                                          <w:divsChild>
                                            <w:div w:id="1032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88135">
                              <w:marLeft w:val="0"/>
                              <w:marRight w:val="0"/>
                              <w:marTop w:val="0"/>
                              <w:marBottom w:val="0"/>
                              <w:divBdr>
                                <w:top w:val="none" w:sz="0" w:space="0" w:color="auto"/>
                                <w:left w:val="none" w:sz="0" w:space="0" w:color="auto"/>
                                <w:bottom w:val="none" w:sz="0" w:space="0" w:color="auto"/>
                                <w:right w:val="none" w:sz="0" w:space="0" w:color="auto"/>
                              </w:divBdr>
                              <w:divsChild>
                                <w:div w:id="931624984">
                                  <w:marLeft w:val="-15"/>
                                  <w:marRight w:val="-15"/>
                                  <w:marTop w:val="0"/>
                                  <w:marBottom w:val="0"/>
                                  <w:divBdr>
                                    <w:top w:val="none" w:sz="0" w:space="0" w:color="auto"/>
                                    <w:left w:val="none" w:sz="0" w:space="0" w:color="auto"/>
                                    <w:bottom w:val="none" w:sz="0" w:space="0" w:color="auto"/>
                                    <w:right w:val="none" w:sz="0" w:space="0" w:color="auto"/>
                                  </w:divBdr>
                                </w:div>
                                <w:div w:id="1603031653">
                                  <w:marLeft w:val="0"/>
                                  <w:marRight w:val="0"/>
                                  <w:marTop w:val="0"/>
                                  <w:marBottom w:val="0"/>
                                  <w:divBdr>
                                    <w:top w:val="none" w:sz="0" w:space="0" w:color="auto"/>
                                    <w:left w:val="none" w:sz="0" w:space="0" w:color="auto"/>
                                    <w:bottom w:val="none" w:sz="0" w:space="0" w:color="auto"/>
                                    <w:right w:val="none" w:sz="0" w:space="0" w:color="auto"/>
                                  </w:divBdr>
                                  <w:divsChild>
                                    <w:div w:id="1701928335">
                                      <w:marLeft w:val="0"/>
                                      <w:marRight w:val="0"/>
                                      <w:marTop w:val="0"/>
                                      <w:marBottom w:val="0"/>
                                      <w:divBdr>
                                        <w:top w:val="none" w:sz="0" w:space="0" w:color="auto"/>
                                        <w:left w:val="none" w:sz="0" w:space="0" w:color="auto"/>
                                        <w:bottom w:val="none" w:sz="0" w:space="0" w:color="auto"/>
                                        <w:right w:val="none" w:sz="0" w:space="0" w:color="auto"/>
                                      </w:divBdr>
                                      <w:divsChild>
                                        <w:div w:id="1715884039">
                                          <w:marLeft w:val="0"/>
                                          <w:marRight w:val="0"/>
                                          <w:marTop w:val="0"/>
                                          <w:marBottom w:val="0"/>
                                          <w:divBdr>
                                            <w:top w:val="none" w:sz="0" w:space="0" w:color="auto"/>
                                            <w:left w:val="none" w:sz="0" w:space="0" w:color="auto"/>
                                            <w:bottom w:val="none" w:sz="0" w:space="0" w:color="auto"/>
                                            <w:right w:val="none" w:sz="0" w:space="0" w:color="auto"/>
                                          </w:divBdr>
                                        </w:div>
                                        <w:div w:id="1769501433">
                                          <w:marLeft w:val="0"/>
                                          <w:marRight w:val="0"/>
                                          <w:marTop w:val="0"/>
                                          <w:marBottom w:val="0"/>
                                          <w:divBdr>
                                            <w:top w:val="none" w:sz="0" w:space="0" w:color="auto"/>
                                            <w:left w:val="none" w:sz="0" w:space="0" w:color="auto"/>
                                            <w:bottom w:val="none" w:sz="0" w:space="0" w:color="auto"/>
                                            <w:right w:val="none" w:sz="0" w:space="0" w:color="auto"/>
                                          </w:divBdr>
                                          <w:divsChild>
                                            <w:div w:id="1248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62148">
                              <w:marLeft w:val="0"/>
                              <w:marRight w:val="0"/>
                              <w:marTop w:val="0"/>
                              <w:marBottom w:val="0"/>
                              <w:divBdr>
                                <w:top w:val="none" w:sz="0" w:space="0" w:color="auto"/>
                                <w:left w:val="none" w:sz="0" w:space="0" w:color="auto"/>
                                <w:bottom w:val="none" w:sz="0" w:space="0" w:color="auto"/>
                                <w:right w:val="none" w:sz="0" w:space="0" w:color="auto"/>
                              </w:divBdr>
                              <w:divsChild>
                                <w:div w:id="1599829432">
                                  <w:marLeft w:val="-15"/>
                                  <w:marRight w:val="-15"/>
                                  <w:marTop w:val="0"/>
                                  <w:marBottom w:val="0"/>
                                  <w:divBdr>
                                    <w:top w:val="none" w:sz="0" w:space="0" w:color="auto"/>
                                    <w:left w:val="none" w:sz="0" w:space="0" w:color="auto"/>
                                    <w:bottom w:val="none" w:sz="0" w:space="0" w:color="auto"/>
                                    <w:right w:val="none" w:sz="0" w:space="0" w:color="auto"/>
                                  </w:divBdr>
                                </w:div>
                                <w:div w:id="1075860465">
                                  <w:marLeft w:val="0"/>
                                  <w:marRight w:val="0"/>
                                  <w:marTop w:val="0"/>
                                  <w:marBottom w:val="0"/>
                                  <w:divBdr>
                                    <w:top w:val="none" w:sz="0" w:space="0" w:color="auto"/>
                                    <w:left w:val="none" w:sz="0" w:space="0" w:color="auto"/>
                                    <w:bottom w:val="none" w:sz="0" w:space="0" w:color="auto"/>
                                    <w:right w:val="none" w:sz="0" w:space="0" w:color="auto"/>
                                  </w:divBdr>
                                  <w:divsChild>
                                    <w:div w:id="493882797">
                                      <w:marLeft w:val="0"/>
                                      <w:marRight w:val="0"/>
                                      <w:marTop w:val="0"/>
                                      <w:marBottom w:val="0"/>
                                      <w:divBdr>
                                        <w:top w:val="none" w:sz="0" w:space="0" w:color="auto"/>
                                        <w:left w:val="none" w:sz="0" w:space="0" w:color="auto"/>
                                        <w:bottom w:val="none" w:sz="0" w:space="0" w:color="auto"/>
                                        <w:right w:val="none" w:sz="0" w:space="0" w:color="auto"/>
                                      </w:divBdr>
                                      <w:divsChild>
                                        <w:div w:id="1191987283">
                                          <w:marLeft w:val="0"/>
                                          <w:marRight w:val="0"/>
                                          <w:marTop w:val="0"/>
                                          <w:marBottom w:val="0"/>
                                          <w:divBdr>
                                            <w:top w:val="none" w:sz="0" w:space="0" w:color="auto"/>
                                            <w:left w:val="none" w:sz="0" w:space="0" w:color="auto"/>
                                            <w:bottom w:val="none" w:sz="0" w:space="0" w:color="auto"/>
                                            <w:right w:val="none" w:sz="0" w:space="0" w:color="auto"/>
                                          </w:divBdr>
                                        </w:div>
                                        <w:div w:id="1918049389">
                                          <w:marLeft w:val="0"/>
                                          <w:marRight w:val="0"/>
                                          <w:marTop w:val="0"/>
                                          <w:marBottom w:val="0"/>
                                          <w:divBdr>
                                            <w:top w:val="none" w:sz="0" w:space="0" w:color="auto"/>
                                            <w:left w:val="none" w:sz="0" w:space="0" w:color="auto"/>
                                            <w:bottom w:val="none" w:sz="0" w:space="0" w:color="auto"/>
                                            <w:right w:val="none" w:sz="0" w:space="0" w:color="auto"/>
                                          </w:divBdr>
                                          <w:divsChild>
                                            <w:div w:id="97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11618">
                              <w:marLeft w:val="0"/>
                              <w:marRight w:val="0"/>
                              <w:marTop w:val="0"/>
                              <w:marBottom w:val="0"/>
                              <w:divBdr>
                                <w:top w:val="none" w:sz="0" w:space="0" w:color="auto"/>
                                <w:left w:val="none" w:sz="0" w:space="0" w:color="auto"/>
                                <w:bottom w:val="none" w:sz="0" w:space="0" w:color="auto"/>
                                <w:right w:val="none" w:sz="0" w:space="0" w:color="auto"/>
                              </w:divBdr>
                              <w:divsChild>
                                <w:div w:id="177084109">
                                  <w:marLeft w:val="-15"/>
                                  <w:marRight w:val="-15"/>
                                  <w:marTop w:val="0"/>
                                  <w:marBottom w:val="0"/>
                                  <w:divBdr>
                                    <w:top w:val="none" w:sz="0" w:space="0" w:color="auto"/>
                                    <w:left w:val="none" w:sz="0" w:space="0" w:color="auto"/>
                                    <w:bottom w:val="none" w:sz="0" w:space="0" w:color="auto"/>
                                    <w:right w:val="none" w:sz="0" w:space="0" w:color="auto"/>
                                  </w:divBdr>
                                </w:div>
                                <w:div w:id="546529602">
                                  <w:marLeft w:val="0"/>
                                  <w:marRight w:val="0"/>
                                  <w:marTop w:val="0"/>
                                  <w:marBottom w:val="0"/>
                                  <w:divBdr>
                                    <w:top w:val="none" w:sz="0" w:space="0" w:color="auto"/>
                                    <w:left w:val="none" w:sz="0" w:space="0" w:color="auto"/>
                                    <w:bottom w:val="none" w:sz="0" w:space="0" w:color="auto"/>
                                    <w:right w:val="none" w:sz="0" w:space="0" w:color="auto"/>
                                  </w:divBdr>
                                  <w:divsChild>
                                    <w:div w:id="2064207341">
                                      <w:marLeft w:val="0"/>
                                      <w:marRight w:val="0"/>
                                      <w:marTop w:val="0"/>
                                      <w:marBottom w:val="0"/>
                                      <w:divBdr>
                                        <w:top w:val="none" w:sz="0" w:space="0" w:color="auto"/>
                                        <w:left w:val="none" w:sz="0" w:space="0" w:color="auto"/>
                                        <w:bottom w:val="none" w:sz="0" w:space="0" w:color="auto"/>
                                        <w:right w:val="none" w:sz="0" w:space="0" w:color="auto"/>
                                      </w:divBdr>
                                      <w:divsChild>
                                        <w:div w:id="1351680911">
                                          <w:marLeft w:val="0"/>
                                          <w:marRight w:val="0"/>
                                          <w:marTop w:val="0"/>
                                          <w:marBottom w:val="0"/>
                                          <w:divBdr>
                                            <w:top w:val="none" w:sz="0" w:space="0" w:color="auto"/>
                                            <w:left w:val="none" w:sz="0" w:space="0" w:color="auto"/>
                                            <w:bottom w:val="none" w:sz="0" w:space="0" w:color="auto"/>
                                            <w:right w:val="none" w:sz="0" w:space="0" w:color="auto"/>
                                          </w:divBdr>
                                        </w:div>
                                        <w:div w:id="823356573">
                                          <w:marLeft w:val="0"/>
                                          <w:marRight w:val="0"/>
                                          <w:marTop w:val="0"/>
                                          <w:marBottom w:val="0"/>
                                          <w:divBdr>
                                            <w:top w:val="none" w:sz="0" w:space="0" w:color="auto"/>
                                            <w:left w:val="none" w:sz="0" w:space="0" w:color="auto"/>
                                            <w:bottom w:val="none" w:sz="0" w:space="0" w:color="auto"/>
                                            <w:right w:val="none" w:sz="0" w:space="0" w:color="auto"/>
                                          </w:divBdr>
                                          <w:divsChild>
                                            <w:div w:id="3853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86">
                              <w:marLeft w:val="0"/>
                              <w:marRight w:val="0"/>
                              <w:marTop w:val="0"/>
                              <w:marBottom w:val="0"/>
                              <w:divBdr>
                                <w:top w:val="none" w:sz="0" w:space="0" w:color="auto"/>
                                <w:left w:val="none" w:sz="0" w:space="0" w:color="auto"/>
                                <w:bottom w:val="none" w:sz="0" w:space="0" w:color="auto"/>
                                <w:right w:val="none" w:sz="0" w:space="0" w:color="auto"/>
                              </w:divBdr>
                              <w:divsChild>
                                <w:div w:id="318114420">
                                  <w:marLeft w:val="-15"/>
                                  <w:marRight w:val="-15"/>
                                  <w:marTop w:val="0"/>
                                  <w:marBottom w:val="0"/>
                                  <w:divBdr>
                                    <w:top w:val="none" w:sz="0" w:space="0" w:color="auto"/>
                                    <w:left w:val="none" w:sz="0" w:space="0" w:color="auto"/>
                                    <w:bottom w:val="none" w:sz="0" w:space="0" w:color="auto"/>
                                    <w:right w:val="none" w:sz="0" w:space="0" w:color="auto"/>
                                  </w:divBdr>
                                </w:div>
                                <w:div w:id="65105951">
                                  <w:marLeft w:val="0"/>
                                  <w:marRight w:val="0"/>
                                  <w:marTop w:val="0"/>
                                  <w:marBottom w:val="0"/>
                                  <w:divBdr>
                                    <w:top w:val="none" w:sz="0" w:space="0" w:color="auto"/>
                                    <w:left w:val="none" w:sz="0" w:space="0" w:color="auto"/>
                                    <w:bottom w:val="none" w:sz="0" w:space="0" w:color="auto"/>
                                    <w:right w:val="none" w:sz="0" w:space="0" w:color="auto"/>
                                  </w:divBdr>
                                  <w:divsChild>
                                    <w:div w:id="362287979">
                                      <w:marLeft w:val="0"/>
                                      <w:marRight w:val="0"/>
                                      <w:marTop w:val="0"/>
                                      <w:marBottom w:val="0"/>
                                      <w:divBdr>
                                        <w:top w:val="none" w:sz="0" w:space="0" w:color="auto"/>
                                        <w:left w:val="none" w:sz="0" w:space="0" w:color="auto"/>
                                        <w:bottom w:val="none" w:sz="0" w:space="0" w:color="auto"/>
                                        <w:right w:val="none" w:sz="0" w:space="0" w:color="auto"/>
                                      </w:divBdr>
                                      <w:divsChild>
                                        <w:div w:id="326398794">
                                          <w:marLeft w:val="0"/>
                                          <w:marRight w:val="0"/>
                                          <w:marTop w:val="0"/>
                                          <w:marBottom w:val="0"/>
                                          <w:divBdr>
                                            <w:top w:val="none" w:sz="0" w:space="0" w:color="auto"/>
                                            <w:left w:val="none" w:sz="0" w:space="0" w:color="auto"/>
                                            <w:bottom w:val="none" w:sz="0" w:space="0" w:color="auto"/>
                                            <w:right w:val="none" w:sz="0" w:space="0" w:color="auto"/>
                                          </w:divBdr>
                                        </w:div>
                                        <w:div w:id="131407461">
                                          <w:marLeft w:val="0"/>
                                          <w:marRight w:val="0"/>
                                          <w:marTop w:val="0"/>
                                          <w:marBottom w:val="0"/>
                                          <w:divBdr>
                                            <w:top w:val="none" w:sz="0" w:space="0" w:color="auto"/>
                                            <w:left w:val="none" w:sz="0" w:space="0" w:color="auto"/>
                                            <w:bottom w:val="none" w:sz="0" w:space="0" w:color="auto"/>
                                            <w:right w:val="none" w:sz="0" w:space="0" w:color="auto"/>
                                          </w:divBdr>
                                          <w:divsChild>
                                            <w:div w:id="742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377">
                              <w:marLeft w:val="0"/>
                              <w:marRight w:val="0"/>
                              <w:marTop w:val="0"/>
                              <w:marBottom w:val="0"/>
                              <w:divBdr>
                                <w:top w:val="none" w:sz="0" w:space="0" w:color="auto"/>
                                <w:left w:val="none" w:sz="0" w:space="0" w:color="auto"/>
                                <w:bottom w:val="none" w:sz="0" w:space="0" w:color="auto"/>
                                <w:right w:val="none" w:sz="0" w:space="0" w:color="auto"/>
                              </w:divBdr>
                              <w:divsChild>
                                <w:div w:id="83037617">
                                  <w:marLeft w:val="-15"/>
                                  <w:marRight w:val="-15"/>
                                  <w:marTop w:val="0"/>
                                  <w:marBottom w:val="0"/>
                                  <w:divBdr>
                                    <w:top w:val="none" w:sz="0" w:space="0" w:color="auto"/>
                                    <w:left w:val="none" w:sz="0" w:space="0" w:color="auto"/>
                                    <w:bottom w:val="none" w:sz="0" w:space="0" w:color="auto"/>
                                    <w:right w:val="none" w:sz="0" w:space="0" w:color="auto"/>
                                  </w:divBdr>
                                </w:div>
                                <w:div w:id="2092854083">
                                  <w:marLeft w:val="0"/>
                                  <w:marRight w:val="0"/>
                                  <w:marTop w:val="0"/>
                                  <w:marBottom w:val="0"/>
                                  <w:divBdr>
                                    <w:top w:val="none" w:sz="0" w:space="0" w:color="auto"/>
                                    <w:left w:val="none" w:sz="0" w:space="0" w:color="auto"/>
                                    <w:bottom w:val="none" w:sz="0" w:space="0" w:color="auto"/>
                                    <w:right w:val="none" w:sz="0" w:space="0" w:color="auto"/>
                                  </w:divBdr>
                                  <w:divsChild>
                                    <w:div w:id="117456840">
                                      <w:marLeft w:val="0"/>
                                      <w:marRight w:val="0"/>
                                      <w:marTop w:val="0"/>
                                      <w:marBottom w:val="0"/>
                                      <w:divBdr>
                                        <w:top w:val="none" w:sz="0" w:space="0" w:color="auto"/>
                                        <w:left w:val="none" w:sz="0" w:space="0" w:color="auto"/>
                                        <w:bottom w:val="none" w:sz="0" w:space="0" w:color="auto"/>
                                        <w:right w:val="none" w:sz="0" w:space="0" w:color="auto"/>
                                      </w:divBdr>
                                      <w:divsChild>
                                        <w:div w:id="1380980919">
                                          <w:marLeft w:val="0"/>
                                          <w:marRight w:val="0"/>
                                          <w:marTop w:val="0"/>
                                          <w:marBottom w:val="0"/>
                                          <w:divBdr>
                                            <w:top w:val="none" w:sz="0" w:space="0" w:color="auto"/>
                                            <w:left w:val="none" w:sz="0" w:space="0" w:color="auto"/>
                                            <w:bottom w:val="none" w:sz="0" w:space="0" w:color="auto"/>
                                            <w:right w:val="none" w:sz="0" w:space="0" w:color="auto"/>
                                          </w:divBdr>
                                        </w:div>
                                        <w:div w:id="1691880422">
                                          <w:marLeft w:val="0"/>
                                          <w:marRight w:val="0"/>
                                          <w:marTop w:val="0"/>
                                          <w:marBottom w:val="0"/>
                                          <w:divBdr>
                                            <w:top w:val="none" w:sz="0" w:space="0" w:color="auto"/>
                                            <w:left w:val="none" w:sz="0" w:space="0" w:color="auto"/>
                                            <w:bottom w:val="none" w:sz="0" w:space="0" w:color="auto"/>
                                            <w:right w:val="none" w:sz="0" w:space="0" w:color="auto"/>
                                          </w:divBdr>
                                          <w:divsChild>
                                            <w:div w:id="8677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51194">
                              <w:marLeft w:val="0"/>
                              <w:marRight w:val="0"/>
                              <w:marTop w:val="0"/>
                              <w:marBottom w:val="0"/>
                              <w:divBdr>
                                <w:top w:val="none" w:sz="0" w:space="0" w:color="auto"/>
                                <w:left w:val="none" w:sz="0" w:space="0" w:color="auto"/>
                                <w:bottom w:val="none" w:sz="0" w:space="0" w:color="auto"/>
                                <w:right w:val="none" w:sz="0" w:space="0" w:color="auto"/>
                              </w:divBdr>
                              <w:divsChild>
                                <w:div w:id="2099595753">
                                  <w:marLeft w:val="-15"/>
                                  <w:marRight w:val="-15"/>
                                  <w:marTop w:val="0"/>
                                  <w:marBottom w:val="0"/>
                                  <w:divBdr>
                                    <w:top w:val="none" w:sz="0" w:space="0" w:color="auto"/>
                                    <w:left w:val="none" w:sz="0" w:space="0" w:color="auto"/>
                                    <w:bottom w:val="none" w:sz="0" w:space="0" w:color="auto"/>
                                    <w:right w:val="none" w:sz="0" w:space="0" w:color="auto"/>
                                  </w:divBdr>
                                </w:div>
                                <w:div w:id="1169709428">
                                  <w:marLeft w:val="0"/>
                                  <w:marRight w:val="0"/>
                                  <w:marTop w:val="0"/>
                                  <w:marBottom w:val="0"/>
                                  <w:divBdr>
                                    <w:top w:val="none" w:sz="0" w:space="0" w:color="auto"/>
                                    <w:left w:val="none" w:sz="0" w:space="0" w:color="auto"/>
                                    <w:bottom w:val="none" w:sz="0" w:space="0" w:color="auto"/>
                                    <w:right w:val="none" w:sz="0" w:space="0" w:color="auto"/>
                                  </w:divBdr>
                                  <w:divsChild>
                                    <w:div w:id="1674411749">
                                      <w:marLeft w:val="0"/>
                                      <w:marRight w:val="0"/>
                                      <w:marTop w:val="0"/>
                                      <w:marBottom w:val="0"/>
                                      <w:divBdr>
                                        <w:top w:val="none" w:sz="0" w:space="0" w:color="auto"/>
                                        <w:left w:val="none" w:sz="0" w:space="0" w:color="auto"/>
                                        <w:bottom w:val="none" w:sz="0" w:space="0" w:color="auto"/>
                                        <w:right w:val="none" w:sz="0" w:space="0" w:color="auto"/>
                                      </w:divBdr>
                                      <w:divsChild>
                                        <w:div w:id="422338087">
                                          <w:marLeft w:val="0"/>
                                          <w:marRight w:val="0"/>
                                          <w:marTop w:val="0"/>
                                          <w:marBottom w:val="0"/>
                                          <w:divBdr>
                                            <w:top w:val="none" w:sz="0" w:space="0" w:color="auto"/>
                                            <w:left w:val="none" w:sz="0" w:space="0" w:color="auto"/>
                                            <w:bottom w:val="none" w:sz="0" w:space="0" w:color="auto"/>
                                            <w:right w:val="none" w:sz="0" w:space="0" w:color="auto"/>
                                          </w:divBdr>
                                        </w:div>
                                        <w:div w:id="1478112449">
                                          <w:marLeft w:val="0"/>
                                          <w:marRight w:val="0"/>
                                          <w:marTop w:val="0"/>
                                          <w:marBottom w:val="0"/>
                                          <w:divBdr>
                                            <w:top w:val="none" w:sz="0" w:space="0" w:color="auto"/>
                                            <w:left w:val="none" w:sz="0" w:space="0" w:color="auto"/>
                                            <w:bottom w:val="none" w:sz="0" w:space="0" w:color="auto"/>
                                            <w:right w:val="none" w:sz="0" w:space="0" w:color="auto"/>
                                          </w:divBdr>
                                          <w:divsChild>
                                            <w:div w:id="330765873">
                                              <w:marLeft w:val="0"/>
                                              <w:marRight w:val="0"/>
                                              <w:marTop w:val="0"/>
                                              <w:marBottom w:val="0"/>
                                              <w:divBdr>
                                                <w:top w:val="none" w:sz="0" w:space="0" w:color="auto"/>
                                                <w:left w:val="none" w:sz="0" w:space="0" w:color="auto"/>
                                                <w:bottom w:val="none" w:sz="0" w:space="0" w:color="auto"/>
                                                <w:right w:val="none" w:sz="0" w:space="0" w:color="auto"/>
                                              </w:divBdr>
                                              <w:divsChild>
                                                <w:div w:id="489643065">
                                                  <w:marLeft w:val="0"/>
                                                  <w:marRight w:val="0"/>
                                                  <w:marTop w:val="0"/>
                                                  <w:marBottom w:val="0"/>
                                                  <w:divBdr>
                                                    <w:top w:val="none" w:sz="0" w:space="0" w:color="auto"/>
                                                    <w:left w:val="none" w:sz="0" w:space="0" w:color="auto"/>
                                                    <w:bottom w:val="none" w:sz="0" w:space="0" w:color="auto"/>
                                                    <w:right w:val="none" w:sz="0" w:space="0" w:color="auto"/>
                                                  </w:divBdr>
                                                  <w:divsChild>
                                                    <w:div w:id="4740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424408">
                              <w:marLeft w:val="0"/>
                              <w:marRight w:val="0"/>
                              <w:marTop w:val="0"/>
                              <w:marBottom w:val="0"/>
                              <w:divBdr>
                                <w:top w:val="none" w:sz="0" w:space="0" w:color="auto"/>
                                <w:left w:val="none" w:sz="0" w:space="0" w:color="auto"/>
                                <w:bottom w:val="none" w:sz="0" w:space="0" w:color="auto"/>
                                <w:right w:val="none" w:sz="0" w:space="0" w:color="auto"/>
                              </w:divBdr>
                              <w:divsChild>
                                <w:div w:id="37896280">
                                  <w:marLeft w:val="-15"/>
                                  <w:marRight w:val="-15"/>
                                  <w:marTop w:val="0"/>
                                  <w:marBottom w:val="0"/>
                                  <w:divBdr>
                                    <w:top w:val="none" w:sz="0" w:space="0" w:color="auto"/>
                                    <w:left w:val="none" w:sz="0" w:space="0" w:color="auto"/>
                                    <w:bottom w:val="none" w:sz="0" w:space="0" w:color="auto"/>
                                    <w:right w:val="none" w:sz="0" w:space="0" w:color="auto"/>
                                  </w:divBdr>
                                </w:div>
                                <w:div w:id="1822189352">
                                  <w:marLeft w:val="0"/>
                                  <w:marRight w:val="0"/>
                                  <w:marTop w:val="0"/>
                                  <w:marBottom w:val="0"/>
                                  <w:divBdr>
                                    <w:top w:val="none" w:sz="0" w:space="0" w:color="auto"/>
                                    <w:left w:val="none" w:sz="0" w:space="0" w:color="auto"/>
                                    <w:bottom w:val="none" w:sz="0" w:space="0" w:color="auto"/>
                                    <w:right w:val="none" w:sz="0" w:space="0" w:color="auto"/>
                                  </w:divBdr>
                                  <w:divsChild>
                                    <w:div w:id="1911648176">
                                      <w:marLeft w:val="0"/>
                                      <w:marRight w:val="0"/>
                                      <w:marTop w:val="0"/>
                                      <w:marBottom w:val="0"/>
                                      <w:divBdr>
                                        <w:top w:val="none" w:sz="0" w:space="0" w:color="auto"/>
                                        <w:left w:val="none" w:sz="0" w:space="0" w:color="auto"/>
                                        <w:bottom w:val="none" w:sz="0" w:space="0" w:color="auto"/>
                                        <w:right w:val="none" w:sz="0" w:space="0" w:color="auto"/>
                                      </w:divBdr>
                                      <w:divsChild>
                                        <w:div w:id="259139646">
                                          <w:marLeft w:val="0"/>
                                          <w:marRight w:val="0"/>
                                          <w:marTop w:val="0"/>
                                          <w:marBottom w:val="0"/>
                                          <w:divBdr>
                                            <w:top w:val="none" w:sz="0" w:space="0" w:color="auto"/>
                                            <w:left w:val="none" w:sz="0" w:space="0" w:color="auto"/>
                                            <w:bottom w:val="none" w:sz="0" w:space="0" w:color="auto"/>
                                            <w:right w:val="none" w:sz="0" w:space="0" w:color="auto"/>
                                          </w:divBdr>
                                        </w:div>
                                        <w:div w:id="1970088115">
                                          <w:marLeft w:val="0"/>
                                          <w:marRight w:val="0"/>
                                          <w:marTop w:val="0"/>
                                          <w:marBottom w:val="0"/>
                                          <w:divBdr>
                                            <w:top w:val="none" w:sz="0" w:space="0" w:color="auto"/>
                                            <w:left w:val="none" w:sz="0" w:space="0" w:color="auto"/>
                                            <w:bottom w:val="none" w:sz="0" w:space="0" w:color="auto"/>
                                            <w:right w:val="none" w:sz="0" w:space="0" w:color="auto"/>
                                          </w:divBdr>
                                          <w:divsChild>
                                            <w:div w:id="812870416">
                                              <w:marLeft w:val="0"/>
                                              <w:marRight w:val="0"/>
                                              <w:marTop w:val="0"/>
                                              <w:marBottom w:val="0"/>
                                              <w:divBdr>
                                                <w:top w:val="none" w:sz="0" w:space="0" w:color="auto"/>
                                                <w:left w:val="none" w:sz="0" w:space="0" w:color="auto"/>
                                                <w:bottom w:val="none" w:sz="0" w:space="0" w:color="auto"/>
                                                <w:right w:val="none" w:sz="0" w:space="0" w:color="auto"/>
                                              </w:divBdr>
                                              <w:divsChild>
                                                <w:div w:id="18769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4797">
                              <w:marLeft w:val="0"/>
                              <w:marRight w:val="0"/>
                              <w:marTop w:val="0"/>
                              <w:marBottom w:val="0"/>
                              <w:divBdr>
                                <w:top w:val="none" w:sz="0" w:space="0" w:color="auto"/>
                                <w:left w:val="none" w:sz="0" w:space="0" w:color="auto"/>
                                <w:bottom w:val="none" w:sz="0" w:space="0" w:color="auto"/>
                                <w:right w:val="none" w:sz="0" w:space="0" w:color="auto"/>
                              </w:divBdr>
                              <w:divsChild>
                                <w:div w:id="1798336330">
                                  <w:marLeft w:val="-15"/>
                                  <w:marRight w:val="-15"/>
                                  <w:marTop w:val="0"/>
                                  <w:marBottom w:val="0"/>
                                  <w:divBdr>
                                    <w:top w:val="none" w:sz="0" w:space="0" w:color="auto"/>
                                    <w:left w:val="none" w:sz="0" w:space="0" w:color="auto"/>
                                    <w:bottom w:val="none" w:sz="0" w:space="0" w:color="auto"/>
                                    <w:right w:val="none" w:sz="0" w:space="0" w:color="auto"/>
                                  </w:divBdr>
                                </w:div>
                                <w:div w:id="147673761">
                                  <w:marLeft w:val="0"/>
                                  <w:marRight w:val="0"/>
                                  <w:marTop w:val="0"/>
                                  <w:marBottom w:val="0"/>
                                  <w:divBdr>
                                    <w:top w:val="none" w:sz="0" w:space="0" w:color="auto"/>
                                    <w:left w:val="none" w:sz="0" w:space="0" w:color="auto"/>
                                    <w:bottom w:val="none" w:sz="0" w:space="0" w:color="auto"/>
                                    <w:right w:val="none" w:sz="0" w:space="0" w:color="auto"/>
                                  </w:divBdr>
                                  <w:divsChild>
                                    <w:div w:id="2000036386">
                                      <w:marLeft w:val="0"/>
                                      <w:marRight w:val="0"/>
                                      <w:marTop w:val="0"/>
                                      <w:marBottom w:val="0"/>
                                      <w:divBdr>
                                        <w:top w:val="none" w:sz="0" w:space="0" w:color="auto"/>
                                        <w:left w:val="none" w:sz="0" w:space="0" w:color="auto"/>
                                        <w:bottom w:val="none" w:sz="0" w:space="0" w:color="auto"/>
                                        <w:right w:val="none" w:sz="0" w:space="0" w:color="auto"/>
                                      </w:divBdr>
                                      <w:divsChild>
                                        <w:div w:id="1847792110">
                                          <w:marLeft w:val="0"/>
                                          <w:marRight w:val="0"/>
                                          <w:marTop w:val="0"/>
                                          <w:marBottom w:val="0"/>
                                          <w:divBdr>
                                            <w:top w:val="none" w:sz="0" w:space="0" w:color="auto"/>
                                            <w:left w:val="none" w:sz="0" w:space="0" w:color="auto"/>
                                            <w:bottom w:val="none" w:sz="0" w:space="0" w:color="auto"/>
                                            <w:right w:val="none" w:sz="0" w:space="0" w:color="auto"/>
                                          </w:divBdr>
                                          <w:divsChild>
                                            <w:div w:id="2116903579">
                                              <w:marLeft w:val="0"/>
                                              <w:marRight w:val="0"/>
                                              <w:marTop w:val="0"/>
                                              <w:marBottom w:val="0"/>
                                              <w:divBdr>
                                                <w:top w:val="none" w:sz="0" w:space="0" w:color="auto"/>
                                                <w:left w:val="none" w:sz="0" w:space="0" w:color="auto"/>
                                                <w:bottom w:val="none" w:sz="0" w:space="0" w:color="auto"/>
                                                <w:right w:val="none" w:sz="0" w:space="0" w:color="auto"/>
                                              </w:divBdr>
                                              <w:divsChild>
                                                <w:div w:id="3169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868899">
      <w:bodyDiv w:val="1"/>
      <w:marLeft w:val="0"/>
      <w:marRight w:val="0"/>
      <w:marTop w:val="0"/>
      <w:marBottom w:val="0"/>
      <w:divBdr>
        <w:top w:val="none" w:sz="0" w:space="0" w:color="auto"/>
        <w:left w:val="none" w:sz="0" w:space="0" w:color="auto"/>
        <w:bottom w:val="none" w:sz="0" w:space="0" w:color="auto"/>
        <w:right w:val="none" w:sz="0" w:space="0" w:color="auto"/>
      </w:divBdr>
    </w:div>
    <w:div w:id="18463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rozenberg@innovationisrael.org.il" TargetMode="External"/><Relationship Id="rId18" Type="http://schemas.openxmlformats.org/officeDocument/2006/relationships/hyperlink" Target="http://www.dst.gov.in" TargetMode="External"/><Relationship Id="rId26" Type="http://schemas.openxmlformats.org/officeDocument/2006/relationships/hyperlink" Target="http://www.gita.org.in" TargetMode="External"/><Relationship Id="rId39" Type="http://schemas.openxmlformats.org/officeDocument/2006/relationships/theme" Target="theme/theme1.xml"/><Relationship Id="rId21" Type="http://schemas.openxmlformats.org/officeDocument/2006/relationships/hyperlink" Target="http://www.dsir.gov.in/forms/irdpp/Application%20for%20R&amp;D.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ita.org.in" TargetMode="External"/><Relationship Id="rId17" Type="http://schemas.openxmlformats.org/officeDocument/2006/relationships/image" Target="media/image6.png"/><Relationship Id="rId25" Type="http://schemas.openxmlformats.org/officeDocument/2006/relationships/hyperlink" Target="https://my.innovationisrael.org.il/messages" TargetMode="External"/><Relationship Id="rId33" Type="http://schemas.openxmlformats.org/officeDocument/2006/relationships/image" Target="media/image9.jpe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nnovationisrael.org.il" TargetMode="External"/><Relationship Id="rId29" Type="http://schemas.openxmlformats.org/officeDocument/2006/relationships/hyperlink" Target="mailto:deepanwita.mukherjee@gita.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anwita.mukherjee@gita.org.in" TargetMode="External"/><Relationship Id="rId24" Type="http://schemas.openxmlformats.org/officeDocument/2006/relationships/hyperlink" Target="https://bakasha.innovationisrael.org.il/"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nnovationisrael.org.il/forms?program_id=2731" TargetMode="External"/><Relationship Id="rId28" Type="http://schemas.openxmlformats.org/officeDocument/2006/relationships/hyperlink" Target="http://www.gita.org.in/"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gita.org.in"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novationisrael.org.il" TargetMode="External"/><Relationship Id="rId22" Type="http://schemas.openxmlformats.org/officeDocument/2006/relationships/hyperlink" Target="http://www.dcmsme.gov.in/ssiindia/defination_msme.htm" TargetMode="External"/><Relationship Id="rId27" Type="http://schemas.openxmlformats.org/officeDocument/2006/relationships/hyperlink" Target="https://www.gita.org.in/FindAPartner.aspx" TargetMode="External"/><Relationship Id="rId30" Type="http://schemas.openxmlformats.org/officeDocument/2006/relationships/hyperlink" Target="http://www.innovationisrael.org.i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53F8-689B-41AA-802A-4928B0CD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7539</Words>
  <Characters>42977</Characters>
  <Application>Microsoft Office Word</Application>
  <DocSecurity>0</DocSecurity>
  <Lines>358</Lines>
  <Paragraphs>100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Hilly Hirt</dc:creator>
  <cp:lastModifiedBy>Sarah Rozenberg</cp:lastModifiedBy>
  <cp:revision>3</cp:revision>
  <cp:lastPrinted>2020-01-16T09:54:00Z</cp:lastPrinted>
  <dcterms:created xsi:type="dcterms:W3CDTF">2021-02-23T07:32:00Z</dcterms:created>
  <dcterms:modified xsi:type="dcterms:W3CDTF">2021-04-14T09:05:00Z</dcterms:modified>
</cp:coreProperties>
</file>