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D955" w14:textId="77777777" w:rsidR="00EF21E9" w:rsidRPr="00F3635F" w:rsidRDefault="00EF21E9" w:rsidP="00E55B09">
      <w:pPr>
        <w:ind w:right="-830"/>
        <w:rPr>
          <w:noProof/>
          <w:lang w:val="en-US" w:eastAsia="en-GB" w:bidi="he-IL"/>
        </w:rPr>
      </w:pPr>
    </w:p>
    <w:p w14:paraId="3A5337A5" w14:textId="77777777" w:rsidR="00EF21E9" w:rsidRPr="00E82C97" w:rsidRDefault="00EF21E9" w:rsidP="00E55B09">
      <w:pPr>
        <w:ind w:right="-830"/>
        <w:rPr>
          <w:noProof/>
          <w:lang w:eastAsia="en-GB"/>
        </w:rPr>
      </w:pPr>
    </w:p>
    <w:p w14:paraId="258A7D66" w14:textId="77777777" w:rsidR="004B4159" w:rsidRPr="00E82C97" w:rsidRDefault="00363FFB" w:rsidP="004B4159">
      <w:pPr>
        <w:pStyle w:val="a6"/>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14:anchorId="3695A4D7" wp14:editId="25E18C3F">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14:anchorId="58CE12F2" wp14:editId="74B9A162">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14:anchorId="107113C8" wp14:editId="5D1097C7">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14:anchorId="609B8901" wp14:editId="49E3D1CA">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10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9B8901" id="_x0000_t202" coordsize="21600,21600" o:spt="202" path="m,l,21600r21600,l21600,xe">
                <v:stroke joinstyle="miter"/>
                <v:path gradientshapeok="t" o:connecttype="rect"/>
              </v:shapetype>
              <v:shape id="Text Box 9" o:spid="_x0000_s1026" type="#_x0000_t202" style="position:absolute;margin-left:0;margin-top:0;width:553.4pt;height:1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" o:allowincell="f" filled="f" stroked="f">
                <v:stroke joinstyle="round"/>
                <o:lock v:ext="edit" shapetype="t"/>
                <v:textbox style="mso-fit-shape-to-text:t">
                  <w:txbxContent>
                    <w:p w14:paraId="49EF0FDA" w14:textId="77777777" w:rsidR="007F39BE" w:rsidRDefault="007F39BE"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14:paraId="4CF97E55" w14:textId="77777777" w:rsidR="00827A09" w:rsidRPr="00E82C97" w:rsidRDefault="00363FFB" w:rsidP="00E55B09">
      <w:pPr>
        <w:ind w:right="-830"/>
        <w:rPr>
          <w:noProof/>
        </w:rPr>
      </w:pPr>
      <w:r w:rsidRPr="00E82C97">
        <w:rPr>
          <w:noProof/>
          <w:lang w:eastAsia="en-GB"/>
        </w:rPr>
        <w:t xml:space="preserve">                                                                    </w:t>
      </w:r>
      <w:r w:rsidR="000D441E" w:rsidRPr="00E82C97">
        <w:rPr>
          <w:noProof/>
          <w:lang w:eastAsia="en-GB"/>
        </w:rPr>
        <w:t xml:space="preserve">               </w:t>
      </w:r>
      <w:r w:rsidR="00276C19" w:rsidRPr="00E82C97">
        <w:rPr>
          <w:noProof/>
          <w:lang w:eastAsia="en-GB"/>
        </w:rPr>
        <w:t xml:space="preserve"> </w:t>
      </w:r>
      <w:r w:rsidR="008F3076" w:rsidRPr="00E82C97">
        <w:rPr>
          <w:noProof/>
          <w:lang w:eastAsia="en-GB"/>
        </w:rPr>
        <w:t xml:space="preserve"> </w:t>
      </w:r>
    </w:p>
    <w:p w14:paraId="1A705946" w14:textId="77777777" w:rsidR="003C01D5" w:rsidRPr="00E82C97" w:rsidRDefault="003C01D5" w:rsidP="009036FC">
      <w:pPr>
        <w:ind w:left="-720" w:right="-830" w:firstLine="180"/>
        <w:rPr>
          <w:rFonts w:ascii="Arial" w:hAnsi="Arial" w:cs="Arial"/>
          <w:b/>
          <w:sz w:val="22"/>
          <w:szCs w:val="28"/>
          <w:u w:val="single"/>
        </w:rPr>
      </w:pPr>
    </w:p>
    <w:p w14:paraId="631D9676" w14:textId="77777777" w:rsidR="00163091" w:rsidRPr="00E82C97" w:rsidRDefault="00163091">
      <w:pPr>
        <w:rPr>
          <w:rFonts w:ascii="Arial" w:hAnsi="Arial" w:cs="Arial"/>
          <w:b/>
          <w:sz w:val="22"/>
          <w:szCs w:val="28"/>
          <w:u w:val="single"/>
        </w:rPr>
      </w:pPr>
    </w:p>
    <w:p w14:paraId="01222A60" w14:textId="77777777" w:rsidR="005E60BF" w:rsidRPr="00E82C97" w:rsidRDefault="005E60BF">
      <w:pPr>
        <w:rPr>
          <w:rFonts w:ascii="Arial" w:hAnsi="Arial" w:cs="Arial"/>
          <w:b/>
          <w:sz w:val="22"/>
          <w:szCs w:val="28"/>
          <w:u w:val="single"/>
        </w:rPr>
      </w:pPr>
    </w:p>
    <w:p w14:paraId="16C061DF" w14:textId="77777777" w:rsidR="005E60BF" w:rsidRPr="00E82C97" w:rsidRDefault="005E60BF">
      <w:pPr>
        <w:rPr>
          <w:rFonts w:ascii="Arial" w:hAnsi="Arial" w:cs="Arial"/>
          <w:b/>
          <w:sz w:val="22"/>
          <w:szCs w:val="28"/>
          <w:u w:val="single"/>
        </w:rPr>
      </w:pPr>
    </w:p>
    <w:p w14:paraId="6D7755F1" w14:textId="77777777" w:rsidR="00E8557F" w:rsidRPr="00E82C97" w:rsidRDefault="00363FFB" w:rsidP="00E8557F">
      <w:pPr>
        <w:pStyle w:val="ad"/>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001B37CE" w:rsidRPr="00E82C97">
        <w:rPr>
          <w:rFonts w:ascii="Verdana" w:hAnsi="Verdana"/>
          <w:b/>
          <w:smallCaps/>
          <w:sz w:val="48"/>
          <w:szCs w:val="48"/>
          <w:lang w:val="en-IN"/>
        </w:rPr>
        <w:t xml:space="preserve">For Proposals </w:t>
      </w:r>
    </w:p>
    <w:p w14:paraId="1628F128" w14:textId="77777777" w:rsidR="00E8557F" w:rsidRPr="00E82C97" w:rsidRDefault="00363FFB" w:rsidP="00E8557F">
      <w:pPr>
        <w:pStyle w:val="ad"/>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14:paraId="3BB84B4C"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14:paraId="282D6C31" w14:textId="77777777" w:rsidR="00E8557F" w:rsidRPr="00E82C97" w:rsidRDefault="00363FFB" w:rsidP="00957DA2">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00957DA2" w:rsidRPr="00E82C97">
        <w:rPr>
          <w:rFonts w:ascii="Verdana" w:hAnsi="Verdana"/>
          <w:b/>
          <w:bCs/>
          <w:sz w:val="44"/>
          <w:szCs w:val="44"/>
          <w:lang w:val="en-IN"/>
        </w:rPr>
        <w:t>Israel Industrial R&amp;D and Technological Innovation Fund (</w:t>
      </w:r>
      <w:r w:rsidR="004B4159" w:rsidRPr="00E82C97">
        <w:rPr>
          <w:rFonts w:ascii="Verdana" w:hAnsi="Verdana"/>
          <w:b/>
          <w:bCs/>
          <w:sz w:val="44"/>
          <w:szCs w:val="44"/>
          <w:lang w:val="en-IN"/>
        </w:rPr>
        <w:t>I</w:t>
      </w:r>
      <w:r w:rsidR="00957DA2" w:rsidRPr="001B37CE">
        <w:rPr>
          <w:rFonts w:ascii="Verdana" w:hAnsi="Verdana"/>
          <w:b/>
          <w:bCs/>
          <w:sz w:val="44"/>
          <w:szCs w:val="44"/>
          <w:vertAlign w:val="superscript"/>
          <w:lang w:val="en-IN"/>
        </w:rPr>
        <w:t>4</w:t>
      </w:r>
      <w:r w:rsidR="00957DA2" w:rsidRPr="00E82C97">
        <w:rPr>
          <w:rFonts w:ascii="Verdana" w:hAnsi="Verdana"/>
          <w:b/>
          <w:bCs/>
          <w:sz w:val="44"/>
          <w:szCs w:val="44"/>
          <w:lang w:val="en-IN"/>
        </w:rPr>
        <w:t>F)</w:t>
      </w:r>
    </w:p>
    <w:p w14:paraId="719C5583"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158967E5" w14:textId="77777777" w:rsidR="00E8557F" w:rsidRPr="00E82C97" w:rsidRDefault="00363FFB"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14:paraId="536385D8"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2C129E84" w14:textId="77777777" w:rsidR="00E8557F" w:rsidRPr="00E82C97" w:rsidRDefault="00363FFB"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001539A3" w:rsidRPr="00E82C97">
        <w:rPr>
          <w:rFonts w:ascii="Verdana" w:hAnsi="Verdana"/>
          <w:b/>
          <w:sz w:val="32"/>
          <w:szCs w:val="32"/>
          <w:lang w:val="en-IN"/>
        </w:rPr>
        <w:t>&amp;</w:t>
      </w:r>
      <w:r w:rsidRPr="00E82C97">
        <w:rPr>
          <w:rFonts w:ascii="Verdana" w:hAnsi="Verdana"/>
          <w:b/>
          <w:sz w:val="32"/>
          <w:szCs w:val="32"/>
          <w:lang w:val="en-IN"/>
        </w:rPr>
        <w:t xml:space="preserve"> Technology (DST)</w:t>
      </w:r>
      <w:r w:rsidR="00085046" w:rsidRPr="00E82C97">
        <w:rPr>
          <w:rFonts w:ascii="Verdana" w:hAnsi="Verdana"/>
          <w:b/>
          <w:sz w:val="32"/>
          <w:szCs w:val="32"/>
          <w:lang w:val="en-IN"/>
        </w:rPr>
        <w:t>,</w:t>
      </w:r>
      <w:r w:rsidRPr="00E82C97">
        <w:rPr>
          <w:rFonts w:ascii="Verdana" w:hAnsi="Verdana"/>
          <w:b/>
          <w:sz w:val="32"/>
          <w:szCs w:val="32"/>
          <w:lang w:val="en-IN"/>
        </w:rPr>
        <w:t xml:space="preserve"> Government of India</w:t>
      </w:r>
    </w:p>
    <w:p w14:paraId="6157E8C5" w14:textId="77777777" w:rsidR="004B4159" w:rsidRPr="00E82C97" w:rsidRDefault="004B4159"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489BDF6" w14:textId="77777777" w:rsidR="004B4159" w:rsidRPr="00E82C97" w:rsidRDefault="00363FFB"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14:paraId="33494B87" w14:textId="77777777" w:rsidR="004B4159" w:rsidRPr="00E82C97" w:rsidRDefault="004B4159"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1DE3469F" w14:textId="77777777" w:rsidR="004B4159" w:rsidRPr="00E82C97" w:rsidRDefault="00363FFB"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00DE5D58" w:rsidRPr="00E82C97">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14:paraId="33190DAA" w14:textId="77777777" w:rsidR="00E8557F" w:rsidRPr="00E82C97" w:rsidRDefault="00363FFB"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14:paraId="632E0CAC"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78A8FB1F"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5B6CFE6" w14:textId="1D2CEEB7" w:rsidR="00E8557F" w:rsidRPr="00E82C97" w:rsidRDefault="00257950"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Pr>
          <w:rFonts w:ascii="Verdana" w:hAnsi="Verdana"/>
          <w:b/>
          <w:sz w:val="32"/>
          <w:szCs w:val="32"/>
          <w:lang w:val="en-IN"/>
        </w:rPr>
        <w:t>7</w:t>
      </w:r>
      <w:r w:rsidR="00363FFB" w:rsidRPr="00AF58DA">
        <w:rPr>
          <w:rFonts w:ascii="Verdana" w:hAnsi="Verdana"/>
          <w:b/>
          <w:sz w:val="32"/>
          <w:szCs w:val="32"/>
          <w:vertAlign w:val="superscript"/>
          <w:lang w:val="en-IN"/>
        </w:rPr>
        <w:t>th</w:t>
      </w:r>
      <w:r w:rsidR="00363FFB">
        <w:rPr>
          <w:rFonts w:ascii="Verdana" w:hAnsi="Verdana"/>
          <w:b/>
          <w:sz w:val="32"/>
          <w:szCs w:val="32"/>
          <w:lang w:val="en-IN"/>
        </w:rPr>
        <w:t xml:space="preserve"> </w:t>
      </w:r>
      <w:r w:rsidR="00D6210D" w:rsidRPr="00E82C97">
        <w:rPr>
          <w:rFonts w:ascii="Verdana" w:hAnsi="Verdana"/>
          <w:b/>
          <w:sz w:val="32"/>
          <w:szCs w:val="32"/>
          <w:lang w:val="en-IN"/>
        </w:rPr>
        <w:t>Call for Proposal</w:t>
      </w:r>
      <w:r w:rsidR="00871010">
        <w:rPr>
          <w:rFonts w:ascii="Verdana" w:hAnsi="Verdana"/>
          <w:b/>
          <w:sz w:val="32"/>
          <w:szCs w:val="32"/>
          <w:lang w:val="en-IN"/>
        </w:rPr>
        <w:t>s</w:t>
      </w:r>
      <w:r w:rsidR="00D6210D" w:rsidRPr="00E82C97">
        <w:rPr>
          <w:rFonts w:ascii="Verdana" w:hAnsi="Verdana"/>
          <w:b/>
          <w:sz w:val="32"/>
          <w:szCs w:val="32"/>
          <w:lang w:val="en-IN"/>
        </w:rPr>
        <w:t xml:space="preserve"> (CFP</w:t>
      </w:r>
      <w:r w:rsidR="00871010">
        <w:rPr>
          <w:rFonts w:ascii="Verdana" w:hAnsi="Verdana"/>
          <w:b/>
          <w:sz w:val="32"/>
          <w:szCs w:val="32"/>
          <w:lang w:val="en-IN"/>
        </w:rPr>
        <w:t>-</w:t>
      </w:r>
      <w:r>
        <w:rPr>
          <w:rFonts w:ascii="Verdana" w:hAnsi="Verdana"/>
          <w:b/>
          <w:sz w:val="32"/>
          <w:szCs w:val="32"/>
          <w:lang w:val="en-IN"/>
        </w:rPr>
        <w:t>7</w:t>
      </w:r>
      <w:r w:rsidR="00D6210D" w:rsidRPr="00E82C97">
        <w:rPr>
          <w:rFonts w:ascii="Verdana" w:hAnsi="Verdana"/>
          <w:b/>
          <w:sz w:val="32"/>
          <w:szCs w:val="32"/>
          <w:lang w:val="en-IN"/>
        </w:rPr>
        <w:t>) 20</w:t>
      </w:r>
      <w:r w:rsidR="00E251DF">
        <w:rPr>
          <w:rFonts w:ascii="Verdana" w:hAnsi="Verdana"/>
          <w:b/>
          <w:sz w:val="32"/>
          <w:szCs w:val="32"/>
          <w:lang w:val="en-IN"/>
        </w:rPr>
        <w:t>2</w:t>
      </w:r>
      <w:r>
        <w:rPr>
          <w:rFonts w:ascii="Verdana" w:hAnsi="Verdana"/>
          <w:b/>
          <w:sz w:val="32"/>
          <w:szCs w:val="32"/>
          <w:lang w:val="en-IN"/>
        </w:rPr>
        <w:t>1</w:t>
      </w:r>
    </w:p>
    <w:p w14:paraId="515252F1"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5E44BDB7" w14:textId="7F6E9770" w:rsidR="00E8557F" w:rsidRPr="00E82C97" w:rsidRDefault="00257950" w:rsidP="00E8557F">
      <w:pPr>
        <w:pStyle w:val="ad"/>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Pr>
          <w:rFonts w:ascii="Verdana" w:hAnsi="Verdana"/>
          <w:b/>
          <w:sz w:val="32"/>
          <w:szCs w:val="32"/>
          <w:lang w:val="en-IN"/>
        </w:rPr>
        <w:t>January</w:t>
      </w:r>
      <w:r w:rsidR="00E251DF">
        <w:rPr>
          <w:rFonts w:ascii="Verdana" w:hAnsi="Verdana"/>
          <w:b/>
          <w:sz w:val="32"/>
          <w:szCs w:val="32"/>
          <w:lang w:val="en-IN"/>
        </w:rPr>
        <w:t>,202</w:t>
      </w:r>
      <w:r>
        <w:rPr>
          <w:rFonts w:ascii="Verdana" w:hAnsi="Verdana"/>
          <w:b/>
          <w:sz w:val="32"/>
          <w:szCs w:val="32"/>
          <w:lang w:val="en-IN"/>
        </w:rPr>
        <w:t>1</w:t>
      </w:r>
    </w:p>
    <w:p w14:paraId="0E2F1157" w14:textId="77777777" w:rsidR="00E8557F" w:rsidRPr="00E82C97" w:rsidRDefault="00E8557F" w:rsidP="00E8557F">
      <w:pPr>
        <w:pStyle w:val="ad"/>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14:paraId="3EB8F3BF" w14:textId="77777777" w:rsidR="00E8557F" w:rsidRPr="00E82C97" w:rsidRDefault="00E8557F" w:rsidP="00E8557F">
      <w:pPr>
        <w:pStyle w:val="ad"/>
        <w:rPr>
          <w:lang w:val="en-IN"/>
        </w:rPr>
      </w:pPr>
    </w:p>
    <w:p w14:paraId="586BC89E" w14:textId="77777777" w:rsidR="00E8557F" w:rsidRPr="00E82C97" w:rsidRDefault="00363FFB" w:rsidP="00E8557F">
      <w:pPr>
        <w:pStyle w:val="ad"/>
        <w:rPr>
          <w:lang w:val="en-IN"/>
        </w:rPr>
      </w:pPr>
      <w:r w:rsidRPr="00E82C97">
        <w:rPr>
          <w:lang w:val="en-IN"/>
        </w:rPr>
        <w:br w:type="page"/>
      </w:r>
    </w:p>
    <w:p w14:paraId="39FC3442" w14:textId="3BBE420F" w:rsidR="00E572B1" w:rsidRPr="00E82C97" w:rsidRDefault="00257950" w:rsidP="001E0893">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7</w:t>
      </w:r>
      <w:r w:rsidR="00363FFB" w:rsidRPr="009B2393">
        <w:rPr>
          <w:rFonts w:ascii="Arial" w:hAnsi="Arial" w:cs="Arial"/>
          <w:b/>
          <w:color w:val="17365D" w:themeColor="text2" w:themeShade="BF"/>
          <w:sz w:val="28"/>
          <w:szCs w:val="28"/>
          <w:vertAlign w:val="superscript"/>
        </w:rPr>
        <w:t>th</w:t>
      </w:r>
      <w:r w:rsidR="00363FFB">
        <w:rPr>
          <w:rFonts w:ascii="Arial" w:hAnsi="Arial" w:cs="Arial"/>
          <w:b/>
          <w:color w:val="17365D" w:themeColor="text2" w:themeShade="BF"/>
          <w:sz w:val="28"/>
          <w:szCs w:val="28"/>
        </w:rPr>
        <w:t xml:space="preserve"> </w:t>
      </w:r>
      <w:r w:rsidR="00D6210D" w:rsidRPr="00E82C97">
        <w:rPr>
          <w:rFonts w:ascii="Arial" w:hAnsi="Arial" w:cs="Arial"/>
          <w:b/>
          <w:color w:val="17365D" w:themeColor="text2" w:themeShade="BF"/>
          <w:sz w:val="28"/>
          <w:szCs w:val="28"/>
        </w:rPr>
        <w:t xml:space="preserve">Call for Proposal (CFP) </w:t>
      </w:r>
      <w:r w:rsidR="008D1A7C">
        <w:rPr>
          <w:rFonts w:ascii="Arial" w:hAnsi="Arial" w:cs="Arial"/>
          <w:b/>
          <w:color w:val="17365D" w:themeColor="text2" w:themeShade="BF"/>
          <w:sz w:val="28"/>
          <w:szCs w:val="28"/>
        </w:rPr>
        <w:t>20</w:t>
      </w:r>
      <w:r w:rsidR="00E251DF">
        <w:rPr>
          <w:rFonts w:ascii="Arial" w:hAnsi="Arial" w:cs="Arial"/>
          <w:b/>
          <w:color w:val="17365D" w:themeColor="text2" w:themeShade="BF"/>
          <w:sz w:val="28"/>
          <w:szCs w:val="28"/>
        </w:rPr>
        <w:t>2</w:t>
      </w:r>
      <w:r>
        <w:rPr>
          <w:rFonts w:ascii="Arial" w:hAnsi="Arial" w:cs="Arial"/>
          <w:b/>
          <w:color w:val="17365D" w:themeColor="text2" w:themeShade="BF"/>
          <w:sz w:val="28"/>
          <w:szCs w:val="28"/>
        </w:rPr>
        <w:t>1</w:t>
      </w:r>
    </w:p>
    <w:p w14:paraId="1B6DA02B" w14:textId="77777777" w:rsidR="0024740A" w:rsidRPr="00E82C97" w:rsidRDefault="0024740A" w:rsidP="006D39D5">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342"/>
      </w:tblGrid>
      <w:tr w:rsidR="0038624B" w14:paraId="27332177" w14:textId="77777777" w:rsidTr="00DE6AE7">
        <w:trPr>
          <w:trHeight w:val="649"/>
          <w:jc w:val="center"/>
        </w:trPr>
        <w:tc>
          <w:tcPr>
            <w:tcW w:w="1491" w:type="dxa"/>
            <w:shd w:val="clear" w:color="auto" w:fill="CCCCCC"/>
          </w:tcPr>
          <w:p w14:paraId="57A66371" w14:textId="77777777" w:rsidR="006353B7" w:rsidRPr="00E82C97" w:rsidRDefault="006353B7" w:rsidP="00063257">
            <w:pPr>
              <w:rPr>
                <w:rFonts w:ascii="Arial" w:hAnsi="Arial" w:cs="Arial"/>
                <w:bCs/>
                <w:sz w:val="20"/>
                <w:szCs w:val="20"/>
              </w:rPr>
            </w:pPr>
          </w:p>
          <w:p w14:paraId="2541CD61" w14:textId="77777777" w:rsidR="006353B7" w:rsidRPr="00E82C97" w:rsidRDefault="00363FFB" w:rsidP="00063257">
            <w:pPr>
              <w:rPr>
                <w:rFonts w:ascii="Arial" w:hAnsi="Arial" w:cs="Arial"/>
                <w:bCs/>
                <w:sz w:val="20"/>
                <w:szCs w:val="20"/>
              </w:rPr>
            </w:pPr>
            <w:r w:rsidRPr="00E82C97">
              <w:rPr>
                <w:rFonts w:ascii="Arial" w:hAnsi="Arial" w:cs="Arial"/>
                <w:bCs/>
                <w:sz w:val="20"/>
                <w:szCs w:val="20"/>
              </w:rPr>
              <w:t>Name of the Programme</w:t>
            </w:r>
          </w:p>
          <w:p w14:paraId="6870C838" w14:textId="77777777" w:rsidR="006353B7" w:rsidRPr="00E82C97" w:rsidRDefault="006353B7" w:rsidP="00063257">
            <w:pPr>
              <w:rPr>
                <w:rFonts w:ascii="Arial" w:hAnsi="Arial" w:cs="Arial"/>
                <w:bCs/>
                <w:sz w:val="20"/>
                <w:szCs w:val="20"/>
              </w:rPr>
            </w:pPr>
          </w:p>
        </w:tc>
        <w:tc>
          <w:tcPr>
            <w:tcW w:w="9342" w:type="dxa"/>
          </w:tcPr>
          <w:p w14:paraId="49BDFF35" w14:textId="77777777" w:rsidR="006353B7" w:rsidRPr="00E82C97" w:rsidRDefault="006353B7" w:rsidP="00063257">
            <w:pPr>
              <w:rPr>
                <w:rFonts w:ascii="Arial" w:hAnsi="Arial" w:cs="Arial"/>
                <w:bCs/>
                <w:sz w:val="20"/>
                <w:szCs w:val="20"/>
              </w:rPr>
            </w:pPr>
          </w:p>
          <w:p w14:paraId="18F47F8E" w14:textId="77777777" w:rsidR="006353B7" w:rsidRPr="00E82C97" w:rsidRDefault="00363FFB" w:rsidP="00063257">
            <w:pPr>
              <w:rPr>
                <w:rFonts w:ascii="Arial" w:hAnsi="Arial" w:cs="Arial"/>
                <w:b/>
                <w:bCs/>
                <w:sz w:val="20"/>
                <w:szCs w:val="20"/>
              </w:rPr>
            </w:pPr>
            <w:r w:rsidRPr="00E82C97">
              <w:rPr>
                <w:rFonts w:ascii="Arial" w:hAnsi="Arial" w:cs="Arial"/>
                <w:b/>
                <w:bCs/>
                <w:sz w:val="20"/>
                <w:szCs w:val="20"/>
              </w:rPr>
              <w:t>India-Israel Industrial R&amp;D and Tech</w:t>
            </w:r>
            <w:r w:rsidR="001E0893" w:rsidRPr="00E82C97">
              <w:rPr>
                <w:rFonts w:ascii="Arial" w:hAnsi="Arial" w:cs="Arial"/>
                <w:b/>
                <w:bCs/>
                <w:sz w:val="20"/>
                <w:szCs w:val="20"/>
              </w:rPr>
              <w:t>nological Innovation Fund (I</w:t>
            </w:r>
            <w:r w:rsidR="001E0893" w:rsidRPr="001B37CE">
              <w:rPr>
                <w:rFonts w:ascii="Arial" w:hAnsi="Arial" w:cs="Arial"/>
                <w:b/>
                <w:bCs/>
                <w:sz w:val="20"/>
                <w:szCs w:val="20"/>
                <w:vertAlign w:val="superscript"/>
              </w:rPr>
              <w:t>4</w:t>
            </w:r>
            <w:r w:rsidR="001E0893" w:rsidRPr="00E82C97">
              <w:rPr>
                <w:rFonts w:ascii="Arial" w:hAnsi="Arial" w:cs="Arial"/>
                <w:b/>
                <w:bCs/>
                <w:sz w:val="20"/>
                <w:szCs w:val="20"/>
              </w:rPr>
              <w:t xml:space="preserve">F) </w:t>
            </w:r>
          </w:p>
          <w:p w14:paraId="76CE2241" w14:textId="77777777" w:rsidR="00866C24" w:rsidRPr="00E82C97" w:rsidRDefault="00866C24" w:rsidP="00866C24">
            <w:pPr>
              <w:rPr>
                <w:rFonts w:ascii="Arial" w:hAnsi="Arial" w:cs="Arial"/>
                <w:b/>
                <w:bCs/>
                <w:sz w:val="20"/>
                <w:szCs w:val="20"/>
              </w:rPr>
            </w:pPr>
          </w:p>
          <w:p w14:paraId="5D05163E" w14:textId="77777777" w:rsidR="00866C24" w:rsidRPr="00E82C97" w:rsidRDefault="00363FFB" w:rsidP="001E0893">
            <w:pPr>
              <w:jc w:val="both"/>
              <w:rPr>
                <w:rFonts w:ascii="Arial" w:hAnsi="Arial" w:cs="Arial"/>
                <w:b/>
                <w:bCs/>
                <w:sz w:val="20"/>
                <w:szCs w:val="20"/>
              </w:rPr>
            </w:pPr>
            <w:r w:rsidRPr="00E82C97">
              <w:rPr>
                <w:rFonts w:ascii="Arial" w:hAnsi="Arial" w:cs="Arial"/>
                <w:bCs/>
                <w:sz w:val="20"/>
                <w:szCs w:val="20"/>
              </w:rPr>
              <w:t xml:space="preserve">[Between Department of Science </w:t>
            </w:r>
            <w:r w:rsidR="00AF4A33" w:rsidRPr="00E82C97">
              <w:rPr>
                <w:rFonts w:ascii="Arial" w:hAnsi="Arial" w:cs="Arial"/>
                <w:bCs/>
                <w:sz w:val="20"/>
                <w:szCs w:val="20"/>
              </w:rPr>
              <w:t>&amp;</w:t>
            </w:r>
            <w:r w:rsidRPr="00E82C97">
              <w:rPr>
                <w:rFonts w:ascii="Arial" w:hAnsi="Arial" w:cs="Arial"/>
                <w:bCs/>
                <w:sz w:val="20"/>
                <w:szCs w:val="20"/>
              </w:rPr>
              <w:t xml:space="preserve"> Technology (DST</w:t>
            </w:r>
            <w:r w:rsidR="00E927C8" w:rsidRPr="00E82C97">
              <w:rPr>
                <w:rFonts w:ascii="Arial" w:hAnsi="Arial" w:cs="Arial"/>
                <w:bCs/>
                <w:sz w:val="20"/>
                <w:szCs w:val="20"/>
              </w:rPr>
              <w:t>)</w:t>
            </w:r>
            <w:r w:rsidR="00311389" w:rsidRPr="00E82C97">
              <w:rPr>
                <w:rFonts w:ascii="Arial" w:hAnsi="Arial" w:cs="Arial"/>
                <w:bCs/>
                <w:sz w:val="20"/>
                <w:szCs w:val="20"/>
              </w:rPr>
              <w:t>,</w:t>
            </w:r>
            <w:r w:rsidR="00AF4A33" w:rsidRPr="00E82C97">
              <w:rPr>
                <w:rFonts w:ascii="Arial" w:hAnsi="Arial" w:cs="Arial"/>
                <w:bCs/>
                <w:sz w:val="20"/>
                <w:szCs w:val="20"/>
              </w:rPr>
              <w:t xml:space="preserve"> </w:t>
            </w:r>
            <w:r w:rsidRPr="00E82C97">
              <w:rPr>
                <w:rFonts w:ascii="Arial" w:hAnsi="Arial" w:cs="Arial"/>
                <w:bCs/>
                <w:sz w:val="20"/>
                <w:szCs w:val="20"/>
              </w:rPr>
              <w:t xml:space="preserve">Government of India and </w:t>
            </w:r>
            <w:r w:rsidR="001E0893" w:rsidRPr="00E82C97">
              <w:rPr>
                <w:rFonts w:ascii="Arial" w:hAnsi="Arial" w:cs="Arial"/>
                <w:bCs/>
                <w:sz w:val="20"/>
                <w:szCs w:val="20"/>
              </w:rPr>
              <w:t xml:space="preserve">Israel </w:t>
            </w:r>
            <w:r w:rsidR="00E5145E" w:rsidRPr="00E82C97">
              <w:rPr>
                <w:rFonts w:ascii="Arial" w:hAnsi="Arial" w:cs="Arial"/>
                <w:bCs/>
                <w:sz w:val="20"/>
                <w:szCs w:val="20"/>
              </w:rPr>
              <w:t>Innovation Authority</w:t>
            </w:r>
            <w:r w:rsidR="001E0893" w:rsidRPr="00E82C97">
              <w:rPr>
                <w:rFonts w:ascii="Arial" w:hAnsi="Arial" w:cs="Arial"/>
                <w:bCs/>
                <w:sz w:val="20"/>
                <w:szCs w:val="20"/>
              </w:rPr>
              <w:t xml:space="preserve"> (IIA)</w:t>
            </w:r>
            <w:r w:rsidR="00E5145E" w:rsidRPr="00E82C97">
              <w:rPr>
                <w:rFonts w:ascii="Arial" w:hAnsi="Arial" w:cs="Arial"/>
                <w:bCs/>
                <w:sz w:val="20"/>
                <w:szCs w:val="20"/>
              </w:rPr>
              <w:t>, Government of Israel</w:t>
            </w:r>
            <w:r w:rsidRPr="00E82C97">
              <w:rPr>
                <w:rFonts w:ascii="Arial" w:hAnsi="Arial" w:cs="Arial"/>
                <w:bCs/>
                <w:sz w:val="20"/>
                <w:szCs w:val="20"/>
              </w:rPr>
              <w:t>]</w:t>
            </w:r>
          </w:p>
        </w:tc>
      </w:tr>
      <w:tr w:rsidR="0038624B" w14:paraId="70037E88" w14:textId="77777777" w:rsidTr="00DE6AE7">
        <w:trPr>
          <w:trHeight w:val="979"/>
          <w:jc w:val="center"/>
        </w:trPr>
        <w:tc>
          <w:tcPr>
            <w:tcW w:w="1491" w:type="dxa"/>
            <w:shd w:val="clear" w:color="auto" w:fill="E6E6E6"/>
          </w:tcPr>
          <w:p w14:paraId="6F979D02" w14:textId="77777777" w:rsidR="006353B7" w:rsidRPr="00E82C97" w:rsidRDefault="006353B7" w:rsidP="00063257">
            <w:pPr>
              <w:rPr>
                <w:rFonts w:ascii="Arial" w:hAnsi="Arial" w:cs="Arial"/>
                <w:sz w:val="20"/>
                <w:szCs w:val="20"/>
              </w:rPr>
            </w:pPr>
          </w:p>
          <w:p w14:paraId="266F3A35" w14:textId="77777777" w:rsidR="006353B7" w:rsidRPr="00E82C97" w:rsidRDefault="00363FFB" w:rsidP="00063257">
            <w:pPr>
              <w:rPr>
                <w:rFonts w:ascii="Arial" w:hAnsi="Arial" w:cs="Arial"/>
                <w:sz w:val="20"/>
                <w:szCs w:val="20"/>
              </w:rPr>
            </w:pPr>
            <w:r w:rsidRPr="00E82C97">
              <w:rPr>
                <w:rFonts w:ascii="Arial" w:hAnsi="Arial" w:cs="Arial"/>
                <w:sz w:val="20"/>
                <w:szCs w:val="20"/>
              </w:rPr>
              <w:t xml:space="preserve">Important Dates </w:t>
            </w:r>
          </w:p>
          <w:p w14:paraId="1418CD10" w14:textId="77777777" w:rsidR="006353B7" w:rsidRPr="00E82C97" w:rsidRDefault="006353B7" w:rsidP="00063257">
            <w:pPr>
              <w:rPr>
                <w:rFonts w:ascii="Arial" w:hAnsi="Arial" w:cs="Arial"/>
                <w:sz w:val="20"/>
                <w:szCs w:val="20"/>
              </w:rPr>
            </w:pPr>
          </w:p>
        </w:tc>
        <w:tc>
          <w:tcPr>
            <w:tcW w:w="9342" w:type="dxa"/>
          </w:tcPr>
          <w:p w14:paraId="4B68911E" w14:textId="77777777" w:rsidR="00257950" w:rsidRPr="00406881" w:rsidRDefault="00257950" w:rsidP="00257950">
            <w:pPr>
              <w:contextualSpacing/>
              <w:jc w:val="both"/>
              <w:rPr>
                <w:rFonts w:ascii="Arial" w:hAnsi="Arial" w:cs="Arial"/>
                <w:sz w:val="20"/>
                <w:szCs w:val="20"/>
                <w:highlight w:val="yellow"/>
              </w:rPr>
            </w:pPr>
          </w:p>
          <w:p w14:paraId="0593FC13" w14:textId="77777777" w:rsidR="00257950" w:rsidRPr="007F39BE" w:rsidRDefault="00257950" w:rsidP="00257950">
            <w:pPr>
              <w:contextualSpacing/>
              <w:jc w:val="both"/>
              <w:rPr>
                <w:rFonts w:ascii="Arial" w:hAnsi="Arial" w:cs="Arial"/>
                <w:b/>
                <w:sz w:val="20"/>
                <w:szCs w:val="20"/>
              </w:rPr>
            </w:pPr>
            <w:r w:rsidRPr="007F39BE">
              <w:rPr>
                <w:rFonts w:ascii="Arial" w:hAnsi="Arial" w:cs="Arial"/>
                <w:sz w:val="20"/>
                <w:szCs w:val="20"/>
              </w:rPr>
              <w:t xml:space="preserve">Opening of CFP-7: </w:t>
            </w:r>
            <w:r w:rsidRPr="007F39BE">
              <w:rPr>
                <w:rFonts w:ascii="Arial" w:hAnsi="Arial" w:cs="Arial"/>
                <w:b/>
                <w:sz w:val="20"/>
                <w:szCs w:val="20"/>
              </w:rPr>
              <w:t xml:space="preserve"> 15</w:t>
            </w:r>
            <w:r w:rsidRPr="007F39BE">
              <w:rPr>
                <w:rFonts w:ascii="Arial" w:hAnsi="Arial" w:cs="Arial"/>
                <w:b/>
                <w:sz w:val="20"/>
                <w:szCs w:val="20"/>
                <w:vertAlign w:val="superscript"/>
              </w:rPr>
              <w:t>th</w:t>
            </w:r>
            <w:r w:rsidRPr="007F39BE">
              <w:rPr>
                <w:rFonts w:ascii="Arial" w:hAnsi="Arial" w:cs="Arial"/>
                <w:b/>
                <w:sz w:val="20"/>
                <w:szCs w:val="20"/>
              </w:rPr>
              <w:t xml:space="preserve"> January, 2021</w:t>
            </w:r>
          </w:p>
          <w:p w14:paraId="193A2605" w14:textId="77777777" w:rsidR="00257950" w:rsidRPr="007F39BE" w:rsidRDefault="00257950" w:rsidP="00257950">
            <w:pPr>
              <w:contextualSpacing/>
              <w:jc w:val="both"/>
              <w:rPr>
                <w:rFonts w:ascii="Arial" w:hAnsi="Arial" w:cs="Arial"/>
                <w:sz w:val="20"/>
                <w:szCs w:val="20"/>
              </w:rPr>
            </w:pPr>
          </w:p>
          <w:p w14:paraId="66D13B5F" w14:textId="77777777" w:rsidR="00257950" w:rsidRPr="007F39BE" w:rsidRDefault="00257950" w:rsidP="00257950">
            <w:pPr>
              <w:contextualSpacing/>
              <w:jc w:val="both"/>
              <w:rPr>
                <w:rFonts w:ascii="Arial" w:hAnsi="Arial" w:cs="Arial"/>
                <w:b/>
                <w:sz w:val="20"/>
                <w:szCs w:val="20"/>
              </w:rPr>
            </w:pPr>
            <w:r w:rsidRPr="007F39BE">
              <w:rPr>
                <w:rFonts w:ascii="Arial" w:hAnsi="Arial" w:cs="Arial"/>
                <w:sz w:val="20"/>
                <w:szCs w:val="20"/>
              </w:rPr>
              <w:t xml:space="preserve">Closing of CFP-7: </w:t>
            </w:r>
            <w:r w:rsidRPr="007F39BE">
              <w:rPr>
                <w:rFonts w:ascii="Arial" w:hAnsi="Arial" w:cs="Arial"/>
                <w:b/>
                <w:sz w:val="20"/>
                <w:szCs w:val="20"/>
              </w:rPr>
              <w:t xml:space="preserve">  31</w:t>
            </w:r>
            <w:r w:rsidRPr="007F39BE">
              <w:rPr>
                <w:rFonts w:ascii="Arial" w:hAnsi="Arial" w:cs="Arial"/>
                <w:b/>
                <w:sz w:val="20"/>
                <w:szCs w:val="20"/>
                <w:vertAlign w:val="superscript"/>
              </w:rPr>
              <w:t>st</w:t>
            </w:r>
            <w:r w:rsidRPr="007F39BE">
              <w:rPr>
                <w:rFonts w:ascii="Arial" w:hAnsi="Arial" w:cs="Arial"/>
                <w:b/>
                <w:sz w:val="20"/>
                <w:szCs w:val="20"/>
              </w:rPr>
              <w:t xml:space="preserve"> May, 2021</w:t>
            </w:r>
          </w:p>
          <w:p w14:paraId="13925640" w14:textId="77777777" w:rsidR="001E0893" w:rsidRPr="00E82C97" w:rsidRDefault="001E0893" w:rsidP="00257950">
            <w:pPr>
              <w:contextualSpacing/>
              <w:jc w:val="both"/>
              <w:rPr>
                <w:rFonts w:ascii="Arial" w:hAnsi="Arial" w:cs="Arial"/>
                <w:sz w:val="20"/>
                <w:szCs w:val="20"/>
              </w:rPr>
            </w:pPr>
          </w:p>
        </w:tc>
      </w:tr>
      <w:tr w:rsidR="0038624B" w14:paraId="57C6D4FB" w14:textId="77777777" w:rsidTr="002B1B47">
        <w:trPr>
          <w:trHeight w:val="935"/>
          <w:jc w:val="center"/>
        </w:trPr>
        <w:tc>
          <w:tcPr>
            <w:tcW w:w="1491" w:type="dxa"/>
            <w:shd w:val="clear" w:color="auto" w:fill="E6E6E6"/>
          </w:tcPr>
          <w:p w14:paraId="511A2AD4" w14:textId="77777777" w:rsidR="006353B7" w:rsidRPr="00E82C97" w:rsidRDefault="006353B7" w:rsidP="00063257">
            <w:pPr>
              <w:rPr>
                <w:rFonts w:ascii="Arial" w:hAnsi="Arial" w:cs="Arial"/>
                <w:sz w:val="20"/>
                <w:szCs w:val="20"/>
              </w:rPr>
            </w:pPr>
          </w:p>
          <w:p w14:paraId="73E9F7EE" w14:textId="77777777" w:rsidR="006353B7" w:rsidRPr="00E82C97" w:rsidRDefault="00363FFB" w:rsidP="00063257">
            <w:pPr>
              <w:rPr>
                <w:rFonts w:ascii="Arial" w:hAnsi="Arial" w:cs="Arial"/>
                <w:sz w:val="20"/>
                <w:szCs w:val="20"/>
              </w:rPr>
            </w:pPr>
            <w:r w:rsidRPr="00E82C97">
              <w:rPr>
                <w:rFonts w:ascii="Arial" w:hAnsi="Arial" w:cs="Arial"/>
                <w:sz w:val="20"/>
                <w:szCs w:val="20"/>
              </w:rPr>
              <w:t>Who Can Apply?</w:t>
            </w:r>
          </w:p>
        </w:tc>
        <w:tc>
          <w:tcPr>
            <w:tcW w:w="9342" w:type="dxa"/>
          </w:tcPr>
          <w:p w14:paraId="71D95B65" w14:textId="77777777" w:rsidR="00A17766"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00FC0C3C" w:rsidRPr="00F3635F">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14:paraId="3A942E4C" w14:textId="77777777" w:rsidR="00A17766" w:rsidRPr="008C2EAD" w:rsidRDefault="00A17766" w:rsidP="00063257">
            <w:pPr>
              <w:contextualSpacing/>
              <w:jc w:val="both"/>
              <w:rPr>
                <w:rFonts w:ascii="Arial" w:hAnsi="Arial" w:cs="Arial"/>
                <w:sz w:val="20"/>
                <w:szCs w:val="20"/>
                <w:lang w:val="en-US"/>
              </w:rPr>
            </w:pPr>
          </w:p>
          <w:p w14:paraId="61C0F625" w14:textId="77777777" w:rsidR="0012305E" w:rsidRPr="001B37CE" w:rsidRDefault="00363FFB" w:rsidP="0012305E">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14:paraId="42AFCFCB" w14:textId="77777777" w:rsidR="0012305E" w:rsidRPr="001B37CE"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14:paraId="6DC37D3A"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14:paraId="7FA81C24"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14:paraId="6F4C9DDE"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14:paraId="6951332D"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14:paraId="6B2523FB" w14:textId="77777777" w:rsidR="000A2D58"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14:paraId="0AE23DD6" w14:textId="77777777" w:rsidR="006353B7" w:rsidRPr="00E82C97" w:rsidRDefault="006353B7" w:rsidP="00FC437D">
            <w:pPr>
              <w:rPr>
                <w:rFonts w:ascii="Arial" w:hAnsi="Arial" w:cs="Arial"/>
                <w:color w:val="FF0000"/>
                <w:sz w:val="20"/>
                <w:szCs w:val="20"/>
              </w:rPr>
            </w:pPr>
          </w:p>
          <w:p w14:paraId="246AF2B7" w14:textId="77777777" w:rsidR="006353B7"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00731066" w:rsidRPr="00E82C97">
              <w:rPr>
                <w:rFonts w:ascii="Arial" w:hAnsi="Arial" w:cs="Arial"/>
                <w:b/>
                <w:sz w:val="20"/>
                <w:szCs w:val="20"/>
              </w:rPr>
              <w:t>Israeli</w:t>
            </w:r>
            <w:r w:rsidRPr="00E82C97">
              <w:rPr>
                <w:rFonts w:ascii="Arial" w:hAnsi="Arial" w:cs="Arial"/>
                <w:b/>
                <w:sz w:val="20"/>
                <w:szCs w:val="20"/>
              </w:rPr>
              <w:t xml:space="preserve"> Applicants</w:t>
            </w:r>
          </w:p>
          <w:p w14:paraId="35EE2442" w14:textId="77777777" w:rsidR="00E24CC5" w:rsidRPr="00E82C97" w:rsidRDefault="00E24CC5" w:rsidP="00063257">
            <w:pPr>
              <w:contextualSpacing/>
              <w:jc w:val="both"/>
              <w:rPr>
                <w:rFonts w:ascii="Arial" w:hAnsi="Arial" w:cs="Arial"/>
                <w:sz w:val="20"/>
                <w:szCs w:val="20"/>
              </w:rPr>
            </w:pPr>
          </w:p>
          <w:p w14:paraId="0BF1C049" w14:textId="77777777" w:rsidR="00FC437D" w:rsidRPr="00E82C97" w:rsidRDefault="00363FFB" w:rsidP="00FC437D">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14:paraId="546A6EDC" w14:textId="77777777" w:rsidR="00FC437D" w:rsidRPr="00E82C97" w:rsidRDefault="00FC437D" w:rsidP="00FC437D">
            <w:pPr>
              <w:contextualSpacing/>
              <w:jc w:val="both"/>
              <w:rPr>
                <w:rFonts w:ascii="Arial" w:hAnsi="Arial" w:cs="Arial"/>
                <w:sz w:val="20"/>
                <w:szCs w:val="20"/>
              </w:rPr>
            </w:pPr>
          </w:p>
          <w:p w14:paraId="122BCC8F" w14:textId="77777777" w:rsidR="00FC437D" w:rsidRPr="00E82C97" w:rsidRDefault="00363FFB" w:rsidP="0036283F">
            <w:pPr>
              <w:pStyle w:val="af5"/>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14:paraId="35534D3C" w14:textId="77777777" w:rsidR="001B5419" w:rsidRPr="00E82C97" w:rsidRDefault="001B5419" w:rsidP="00FC437D">
            <w:pPr>
              <w:autoSpaceDE w:val="0"/>
              <w:autoSpaceDN w:val="0"/>
              <w:adjustRightInd w:val="0"/>
              <w:jc w:val="both"/>
              <w:rPr>
                <w:rFonts w:ascii="Arial" w:hAnsi="Arial" w:cs="Arial"/>
                <w:b/>
              </w:rPr>
            </w:pPr>
          </w:p>
        </w:tc>
      </w:tr>
      <w:tr w:rsidR="0038624B" w14:paraId="7D2707D5" w14:textId="77777777" w:rsidTr="00DE6AE7">
        <w:trPr>
          <w:trHeight w:val="1228"/>
          <w:jc w:val="center"/>
        </w:trPr>
        <w:tc>
          <w:tcPr>
            <w:tcW w:w="1491" w:type="dxa"/>
            <w:shd w:val="clear" w:color="auto" w:fill="E6E6E6"/>
          </w:tcPr>
          <w:p w14:paraId="01E58764" w14:textId="77777777" w:rsidR="006353B7" w:rsidRPr="00E82C97" w:rsidRDefault="00363FFB" w:rsidP="009A11CE">
            <w:pPr>
              <w:jc w:val="both"/>
              <w:rPr>
                <w:rFonts w:ascii="Arial" w:hAnsi="Arial" w:cs="Arial"/>
                <w:sz w:val="20"/>
                <w:szCs w:val="20"/>
              </w:rPr>
            </w:pPr>
            <w:r w:rsidRPr="00E82C97">
              <w:rPr>
                <w:rFonts w:ascii="Arial" w:hAnsi="Arial" w:cs="Arial"/>
                <w:sz w:val="20"/>
                <w:szCs w:val="20"/>
              </w:rPr>
              <w:t>Eligible technology sectors</w:t>
            </w:r>
          </w:p>
        </w:tc>
        <w:tc>
          <w:tcPr>
            <w:tcW w:w="9342" w:type="dxa"/>
          </w:tcPr>
          <w:p w14:paraId="5D87B183" w14:textId="77777777" w:rsidR="00F309B7" w:rsidRPr="00E82C97" w:rsidRDefault="00363FFB" w:rsidP="00F309B7">
            <w:pPr>
              <w:pStyle w:val="21"/>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14:paraId="39B1D28C" w14:textId="08FE30DD" w:rsidR="00F309B7" w:rsidRPr="00E82C97" w:rsidRDefault="00363FFB" w:rsidP="00F309B7">
            <w:pPr>
              <w:pStyle w:val="21"/>
              <w:rPr>
                <w:rFonts w:ascii="Arial" w:hAnsi="Arial" w:cs="Arial"/>
                <w:sz w:val="20"/>
                <w:szCs w:val="20"/>
                <w:lang w:val="en-IN" w:eastAsia="en-IN"/>
              </w:rPr>
            </w:pPr>
            <w:r w:rsidRPr="00E82C97">
              <w:rPr>
                <w:rFonts w:ascii="Arial" w:hAnsi="Arial" w:cs="Arial"/>
                <w:sz w:val="20"/>
                <w:szCs w:val="20"/>
                <w:lang w:val="en-IN" w:eastAsia="en-IN"/>
              </w:rPr>
              <w:t xml:space="preserve">On this </w:t>
            </w:r>
            <w:r w:rsidRPr="004D3BB9">
              <w:rPr>
                <w:rFonts w:ascii="Arial" w:hAnsi="Arial" w:cs="Arial"/>
                <w:sz w:val="20"/>
                <w:szCs w:val="20"/>
                <w:lang w:val="en-IN" w:eastAsia="en-IN"/>
              </w:rPr>
              <w:t xml:space="preserve">basis, </w:t>
            </w:r>
            <w:r w:rsidR="007247F8" w:rsidRPr="004D3BB9">
              <w:rPr>
                <w:rFonts w:ascii="Arial" w:hAnsi="Arial" w:cs="Arial"/>
                <w:sz w:val="20"/>
                <w:szCs w:val="20"/>
                <w:lang w:val="en-IN" w:eastAsia="en-IN"/>
              </w:rPr>
              <w:t>(</w:t>
            </w:r>
            <w:r w:rsidRPr="004D3BB9">
              <w:rPr>
                <w:rFonts w:ascii="Arial" w:hAnsi="Arial" w:cs="Arial"/>
                <w:sz w:val="20"/>
                <w:szCs w:val="20"/>
                <w:lang w:val="en-IN" w:eastAsia="en-IN"/>
              </w:rPr>
              <w:t>CFP</w:t>
            </w:r>
            <w:r w:rsidR="007247F8" w:rsidRPr="004D3BB9">
              <w:rPr>
                <w:rFonts w:ascii="Arial" w:hAnsi="Arial" w:cs="Arial"/>
                <w:sz w:val="20"/>
                <w:szCs w:val="20"/>
                <w:lang w:val="en-IN" w:eastAsia="en-IN"/>
              </w:rPr>
              <w:t>-</w:t>
            </w:r>
            <w:r w:rsidR="00257950" w:rsidRPr="004D3BB9">
              <w:rPr>
                <w:rFonts w:ascii="Arial" w:hAnsi="Arial" w:cs="Arial"/>
                <w:sz w:val="20"/>
                <w:szCs w:val="20"/>
                <w:lang w:val="en-IN" w:eastAsia="en-IN"/>
              </w:rPr>
              <w:t>7</w:t>
            </w:r>
            <w:r w:rsidR="007247F8" w:rsidRPr="004D3BB9">
              <w:rPr>
                <w:rFonts w:ascii="Arial" w:hAnsi="Arial" w:cs="Arial"/>
                <w:sz w:val="20"/>
                <w:szCs w:val="20"/>
                <w:lang w:val="en-IN" w:eastAsia="en-IN"/>
              </w:rPr>
              <w:t xml:space="preserve">) </w:t>
            </w:r>
            <w:r w:rsidRPr="004D3BB9">
              <w:rPr>
                <w:rFonts w:ascii="Arial" w:hAnsi="Arial" w:cs="Arial"/>
                <w:sz w:val="20"/>
                <w:szCs w:val="20"/>
                <w:lang w:val="en-IN" w:eastAsia="en-IN"/>
              </w:rPr>
              <w:t>20</w:t>
            </w:r>
            <w:r w:rsidR="003614CA" w:rsidRPr="004D3BB9">
              <w:rPr>
                <w:rFonts w:ascii="Arial" w:hAnsi="Arial" w:cs="Arial"/>
                <w:sz w:val="20"/>
                <w:szCs w:val="20"/>
                <w:lang w:val="en-IN" w:eastAsia="en-IN"/>
              </w:rPr>
              <w:t>2</w:t>
            </w:r>
            <w:r w:rsidR="00257950"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sidR="00A67DB2">
              <w:rPr>
                <w:rFonts w:ascii="Arial" w:hAnsi="Arial" w:cs="Arial"/>
                <w:sz w:val="20"/>
                <w:szCs w:val="20"/>
                <w:lang w:val="en-IN" w:eastAsia="en-IN"/>
              </w:rPr>
              <w:t xml:space="preserve"> all areas but will prioriti</w:t>
            </w:r>
            <w:r w:rsidR="003614CA">
              <w:rPr>
                <w:rFonts w:ascii="Arial" w:hAnsi="Arial" w:cs="Arial"/>
                <w:sz w:val="20"/>
                <w:szCs w:val="20"/>
                <w:lang w:val="en-IN" w:eastAsia="en-IN"/>
              </w:rPr>
              <w:t>se</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the areas of</w:t>
            </w:r>
            <w:r w:rsidR="001622C7">
              <w:rPr>
                <w:rFonts w:ascii="Arial" w:hAnsi="Arial" w:cs="Arial"/>
                <w:sz w:val="20"/>
                <w:szCs w:val="20"/>
                <w:lang w:val="en-IN" w:eastAsia="en-IN"/>
              </w:rPr>
              <w:t>:</w:t>
            </w:r>
          </w:p>
          <w:p w14:paraId="75E71B2C" w14:textId="77777777" w:rsidR="00871010" w:rsidRPr="00464EAA" w:rsidRDefault="00363FFB" w:rsidP="0036283F">
            <w:pPr>
              <w:pStyle w:val="21"/>
              <w:numPr>
                <w:ilvl w:val="0"/>
                <w:numId w:val="6"/>
              </w:numPr>
              <w:rPr>
                <w:rFonts w:ascii="Arial" w:hAnsi="Arial" w:cs="Arial"/>
                <w:sz w:val="20"/>
                <w:szCs w:val="20"/>
                <w:lang w:val="en-IN" w:eastAsia="en-IN"/>
              </w:rPr>
            </w:pPr>
            <w:r w:rsidRPr="00464EAA">
              <w:rPr>
                <w:rFonts w:ascii="Arial" w:hAnsi="Arial" w:cs="Arial"/>
                <w:sz w:val="20"/>
                <w:szCs w:val="20"/>
                <w:lang w:val="en-IN" w:eastAsia="en-IN"/>
              </w:rPr>
              <w:t xml:space="preserve">Agriculture </w:t>
            </w:r>
          </w:p>
          <w:p w14:paraId="3E0A70C7" w14:textId="77777777" w:rsidR="00871010" w:rsidRPr="00464EAA" w:rsidRDefault="00363FFB" w:rsidP="0036283F">
            <w:pPr>
              <w:pStyle w:val="21"/>
              <w:numPr>
                <w:ilvl w:val="0"/>
                <w:numId w:val="6"/>
              </w:numPr>
              <w:rPr>
                <w:rFonts w:ascii="Arial" w:hAnsi="Arial" w:cs="Arial"/>
                <w:sz w:val="20"/>
                <w:szCs w:val="20"/>
                <w:lang w:val="en-IN" w:eastAsia="en-IN"/>
              </w:rPr>
            </w:pPr>
            <w:r w:rsidRPr="00464EAA">
              <w:rPr>
                <w:rFonts w:ascii="Arial" w:hAnsi="Arial" w:cs="Arial"/>
                <w:sz w:val="20"/>
                <w:szCs w:val="20"/>
                <w:lang w:val="en-IN" w:eastAsia="en-IN"/>
              </w:rPr>
              <w:t>Energy</w:t>
            </w:r>
          </w:p>
          <w:p w14:paraId="31955DA2" w14:textId="77777777" w:rsidR="00871010" w:rsidRPr="00464EAA" w:rsidRDefault="00363FFB" w:rsidP="0036283F">
            <w:pPr>
              <w:pStyle w:val="21"/>
              <w:numPr>
                <w:ilvl w:val="0"/>
                <w:numId w:val="6"/>
              </w:numPr>
              <w:rPr>
                <w:rFonts w:ascii="Arial" w:hAnsi="Arial" w:cs="Arial"/>
                <w:sz w:val="20"/>
                <w:szCs w:val="20"/>
                <w:lang w:val="en-IN" w:eastAsia="en-IN"/>
              </w:rPr>
            </w:pPr>
            <w:r w:rsidRPr="00464EAA">
              <w:rPr>
                <w:rFonts w:ascii="Arial" w:hAnsi="Arial" w:cs="Arial"/>
                <w:sz w:val="20"/>
                <w:szCs w:val="20"/>
                <w:lang w:val="en-IN" w:eastAsia="en-IN"/>
              </w:rPr>
              <w:t>Healthcare</w:t>
            </w:r>
          </w:p>
          <w:p w14:paraId="4A35D370" w14:textId="77777777" w:rsidR="00871010" w:rsidRPr="00464EAA" w:rsidRDefault="00363FFB" w:rsidP="0036283F">
            <w:pPr>
              <w:pStyle w:val="21"/>
              <w:numPr>
                <w:ilvl w:val="0"/>
                <w:numId w:val="6"/>
              </w:numPr>
              <w:rPr>
                <w:rFonts w:ascii="Arial" w:hAnsi="Arial" w:cs="Arial"/>
                <w:sz w:val="20"/>
                <w:szCs w:val="20"/>
                <w:lang w:val="en-IN" w:eastAsia="en-IN"/>
              </w:rPr>
            </w:pPr>
            <w:r w:rsidRPr="00464EAA">
              <w:rPr>
                <w:rFonts w:ascii="Arial" w:hAnsi="Arial" w:cs="Arial"/>
                <w:sz w:val="20"/>
                <w:szCs w:val="20"/>
                <w:lang w:val="en-IN" w:eastAsia="en-IN"/>
              </w:rPr>
              <w:t>Information &amp; Communication Technologies (ICT)</w:t>
            </w:r>
          </w:p>
          <w:p w14:paraId="0DFD4363" w14:textId="1B1BB1A4" w:rsidR="00A67DB2" w:rsidRPr="00464EAA" w:rsidRDefault="00363FFB" w:rsidP="00A67DB2">
            <w:pPr>
              <w:pStyle w:val="21"/>
              <w:numPr>
                <w:ilvl w:val="0"/>
                <w:numId w:val="6"/>
              </w:numPr>
              <w:rPr>
                <w:rFonts w:ascii="Arial" w:hAnsi="Arial" w:cs="Arial"/>
                <w:sz w:val="20"/>
                <w:szCs w:val="20"/>
                <w:lang w:val="en-IN" w:eastAsia="en-IN"/>
              </w:rPr>
            </w:pPr>
            <w:r w:rsidRPr="00464EAA">
              <w:rPr>
                <w:rFonts w:ascii="Arial" w:hAnsi="Arial" w:cs="Arial"/>
                <w:sz w:val="20"/>
                <w:szCs w:val="20"/>
                <w:lang w:val="en-IN" w:eastAsia="en-IN"/>
              </w:rPr>
              <w:t>Water</w:t>
            </w:r>
          </w:p>
          <w:p w14:paraId="480EDC52" w14:textId="36D1421C" w:rsidR="0012305E" w:rsidRPr="00415BE8" w:rsidRDefault="00C84C65" w:rsidP="00A70143">
            <w:pPr>
              <w:pStyle w:val="21"/>
              <w:rPr>
                <w:rFonts w:ascii="Arial" w:hAnsi="Arial" w:cs="Arial"/>
                <w:sz w:val="20"/>
                <w:szCs w:val="20"/>
                <w:lang w:val="en-IN" w:eastAsia="en-IN"/>
              </w:rPr>
            </w:pPr>
            <w:r w:rsidRPr="00406881">
              <w:rPr>
                <w:rFonts w:ascii="Arial" w:hAnsi="Arial" w:cs="Arial"/>
                <w:b/>
                <w:bCs/>
                <w:i/>
                <w:iCs/>
                <w:sz w:val="20"/>
                <w:szCs w:val="20"/>
                <w:highlight w:val="yellow"/>
                <w:lang w:val="en-IN" w:eastAsia="en-IN"/>
              </w:rPr>
              <w:t>Important Note:</w:t>
            </w:r>
            <w:r w:rsidRPr="00406881">
              <w:rPr>
                <w:rFonts w:ascii="Arial" w:hAnsi="Arial" w:cs="Arial"/>
                <w:b/>
                <w:bCs/>
                <w:sz w:val="20"/>
                <w:szCs w:val="20"/>
                <w:highlight w:val="yellow"/>
                <w:lang w:val="en-IN" w:eastAsia="en-IN"/>
              </w:rPr>
              <w:t xml:space="preserve"> Funding for innovative products or technological solutions addressing the challenges posed by the Covid-19 pandemic are also invited to submit the application under the I4F fund.</w:t>
            </w:r>
          </w:p>
        </w:tc>
      </w:tr>
      <w:tr w:rsidR="0038624B" w14:paraId="5902345F" w14:textId="77777777" w:rsidTr="004972BE">
        <w:trPr>
          <w:trHeight w:val="719"/>
          <w:jc w:val="center"/>
        </w:trPr>
        <w:tc>
          <w:tcPr>
            <w:tcW w:w="1491" w:type="dxa"/>
            <w:shd w:val="clear" w:color="auto" w:fill="E6E6E6"/>
          </w:tcPr>
          <w:p w14:paraId="5D64729C" w14:textId="77777777" w:rsidR="006353B7" w:rsidRPr="00E82C97" w:rsidRDefault="00363FFB" w:rsidP="00063257">
            <w:pPr>
              <w:rPr>
                <w:rFonts w:ascii="Arial" w:hAnsi="Arial" w:cs="Arial"/>
                <w:sz w:val="20"/>
                <w:szCs w:val="20"/>
              </w:rPr>
            </w:pPr>
            <w:r w:rsidRPr="00E82C97">
              <w:rPr>
                <w:rFonts w:ascii="Arial" w:hAnsi="Arial" w:cs="Arial"/>
                <w:sz w:val="20"/>
                <w:szCs w:val="20"/>
              </w:rPr>
              <w:lastRenderedPageBreak/>
              <w:t xml:space="preserve">Project funding support </w:t>
            </w:r>
          </w:p>
        </w:tc>
        <w:tc>
          <w:tcPr>
            <w:tcW w:w="9342" w:type="dxa"/>
          </w:tcPr>
          <w:p w14:paraId="718DAACD"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62DE7C66" w14:textId="77777777" w:rsidR="00F81219" w:rsidRDefault="00F81219" w:rsidP="00F81219">
            <w:pPr>
              <w:rPr>
                <w:rFonts w:ascii="Arial" w:hAnsi="Arial" w:cs="Arial"/>
                <w:color w:val="000000" w:themeColor="text1"/>
                <w:sz w:val="20"/>
                <w:szCs w:val="20"/>
              </w:rPr>
            </w:pPr>
          </w:p>
          <w:p w14:paraId="0C572DB3" w14:textId="77777777" w:rsidR="00713710" w:rsidRPr="00713710" w:rsidRDefault="00713710" w:rsidP="00713710">
            <w:pPr>
              <w:rPr>
                <w:rFonts w:ascii="Arial" w:hAnsi="Arial" w:cs="Arial"/>
                <w:sz w:val="20"/>
                <w:szCs w:val="20"/>
              </w:rPr>
            </w:pPr>
          </w:p>
          <w:p w14:paraId="0780DAF0" w14:textId="77777777" w:rsidR="00F81219" w:rsidRPr="00E82C97" w:rsidRDefault="00363FFB" w:rsidP="00F81219">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14:paraId="755BD16C" w14:textId="77777777" w:rsidR="00F81219" w:rsidRPr="00E82C97" w:rsidRDefault="00F81219" w:rsidP="00F81219">
            <w:pPr>
              <w:rPr>
                <w:rFonts w:ascii="Arial" w:hAnsi="Arial" w:cs="Arial"/>
                <w:color w:val="000000" w:themeColor="text1"/>
                <w:sz w:val="20"/>
                <w:szCs w:val="20"/>
              </w:rPr>
            </w:pPr>
          </w:p>
          <w:p w14:paraId="5E7E0AD4"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14:paraId="247244C1" w14:textId="77777777" w:rsidR="00F81219" w:rsidRPr="00E82C97" w:rsidRDefault="00F81219" w:rsidP="00F81219">
            <w:pPr>
              <w:rPr>
                <w:rFonts w:ascii="Arial" w:hAnsi="Arial" w:cs="Arial"/>
                <w:color w:val="000000" w:themeColor="text1"/>
                <w:sz w:val="20"/>
                <w:szCs w:val="20"/>
              </w:rPr>
            </w:pPr>
          </w:p>
          <w:p w14:paraId="4EC45C81" w14:textId="77777777" w:rsidR="00F81219" w:rsidRPr="00E82C97" w:rsidRDefault="00363FFB" w:rsidP="000C1637">
            <w:pPr>
              <w:pStyle w:val="af5"/>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14:paraId="5E1DAA23" w14:textId="77777777" w:rsidR="00F81219" w:rsidRPr="00E82C97" w:rsidRDefault="00F81219" w:rsidP="00F81219">
            <w:pPr>
              <w:rPr>
                <w:rFonts w:ascii="Arial" w:hAnsi="Arial" w:cs="Arial"/>
                <w:color w:val="000000" w:themeColor="text1"/>
                <w:sz w:val="20"/>
                <w:szCs w:val="20"/>
              </w:rPr>
            </w:pPr>
          </w:p>
          <w:p w14:paraId="3314E26C" w14:textId="77777777" w:rsidR="00F81219" w:rsidRPr="006F4CAD" w:rsidRDefault="00363FFB" w:rsidP="00F81219">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14:paraId="433F1DAE" w14:textId="77777777" w:rsidR="00F81219" w:rsidRPr="00E82C97" w:rsidRDefault="00F81219" w:rsidP="00F81219">
            <w:pPr>
              <w:rPr>
                <w:rFonts w:ascii="Arial" w:hAnsi="Arial" w:cs="Arial"/>
                <w:color w:val="000000" w:themeColor="text1"/>
                <w:sz w:val="20"/>
                <w:szCs w:val="20"/>
              </w:rPr>
            </w:pPr>
          </w:p>
          <w:p w14:paraId="67626AE2" w14:textId="77777777" w:rsidR="00422FCB" w:rsidRPr="00E82C97" w:rsidRDefault="00363FFB" w:rsidP="000C1637">
            <w:pPr>
              <w:pStyle w:val="af5"/>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14:paraId="45AB55AA" w14:textId="77777777" w:rsidR="00F81219" w:rsidRPr="000D11D2" w:rsidRDefault="00F81219" w:rsidP="000D11D2">
            <w:pPr>
              <w:rPr>
                <w:rFonts w:ascii="Arial" w:hAnsi="Arial" w:cs="Arial"/>
                <w:color w:val="000000" w:themeColor="text1"/>
              </w:rPr>
            </w:pPr>
          </w:p>
        </w:tc>
      </w:tr>
      <w:tr w:rsidR="0038624B" w14:paraId="7B1CBC2A" w14:textId="77777777" w:rsidTr="00DE6AE7">
        <w:trPr>
          <w:trHeight w:val="818"/>
          <w:jc w:val="center"/>
        </w:trPr>
        <w:tc>
          <w:tcPr>
            <w:tcW w:w="1491" w:type="dxa"/>
            <w:shd w:val="clear" w:color="auto" w:fill="E6E6E6"/>
          </w:tcPr>
          <w:p w14:paraId="44A003A4" w14:textId="77777777" w:rsidR="006353B7" w:rsidRPr="00E82C97" w:rsidRDefault="00363FFB" w:rsidP="00063257">
            <w:pPr>
              <w:rPr>
                <w:rFonts w:ascii="Arial" w:hAnsi="Arial" w:cs="Arial"/>
                <w:sz w:val="20"/>
                <w:szCs w:val="20"/>
              </w:rPr>
            </w:pPr>
            <w:r w:rsidRPr="00E82C97">
              <w:rPr>
                <w:rFonts w:ascii="Arial" w:hAnsi="Arial" w:cs="Arial"/>
                <w:sz w:val="20"/>
                <w:szCs w:val="20"/>
              </w:rPr>
              <w:t>Types of projects to be supported</w:t>
            </w:r>
          </w:p>
        </w:tc>
        <w:tc>
          <w:tcPr>
            <w:tcW w:w="9342" w:type="dxa"/>
          </w:tcPr>
          <w:p w14:paraId="49B89055" w14:textId="77777777" w:rsidR="0022395B" w:rsidRPr="00F3635F" w:rsidRDefault="00363FFB" w:rsidP="0022395B">
            <w:pPr>
              <w:jc w:val="both"/>
              <w:rPr>
                <w:rStyle w:val="af8"/>
                <w:rFonts w:ascii="Arial" w:hAnsi="Arial" w:cs="Arial"/>
                <w:sz w:val="20"/>
                <w:szCs w:val="20"/>
              </w:rPr>
            </w:pPr>
            <w:r w:rsidRPr="00F3635F">
              <w:rPr>
                <w:rStyle w:val="af8"/>
                <w:rFonts w:ascii="Arial" w:hAnsi="Arial" w:cs="Arial"/>
                <w:sz w:val="20"/>
                <w:szCs w:val="20"/>
              </w:rPr>
              <w:t xml:space="preserve">Two types of projects will be considered for program funding: </w:t>
            </w:r>
          </w:p>
          <w:p w14:paraId="4885D9FB" w14:textId="77777777" w:rsidR="0022395B" w:rsidRPr="00E82C97" w:rsidRDefault="0022395B" w:rsidP="0022395B">
            <w:pPr>
              <w:jc w:val="both"/>
              <w:rPr>
                <w:rStyle w:val="af8"/>
                <w:rFonts w:ascii="Arial" w:hAnsi="Arial" w:cs="Arial"/>
                <w:b w:val="0"/>
                <w:bCs w:val="0"/>
                <w:sz w:val="20"/>
                <w:szCs w:val="20"/>
              </w:rPr>
            </w:pPr>
          </w:p>
          <w:p w14:paraId="52084880" w14:textId="77777777" w:rsidR="0022395B" w:rsidRPr="00E82C97" w:rsidRDefault="00363FFB" w:rsidP="0036283F">
            <w:pPr>
              <w:pStyle w:val="af5"/>
              <w:numPr>
                <w:ilvl w:val="0"/>
                <w:numId w:val="8"/>
              </w:numPr>
              <w:jc w:val="both"/>
              <w:rPr>
                <w:rStyle w:val="af8"/>
                <w:rFonts w:ascii="Arial" w:hAnsi="Arial" w:cs="Arial"/>
                <w:b w:val="0"/>
                <w:bCs w:val="0"/>
                <w:lang w:val="en-IN"/>
              </w:rPr>
            </w:pPr>
            <w:r w:rsidRPr="00E82C97">
              <w:rPr>
                <w:rStyle w:val="af8"/>
                <w:rFonts w:ascii="Arial" w:hAnsi="Arial" w:cs="Arial"/>
                <w:b w:val="0"/>
                <w:bCs w:val="0"/>
                <w:lang w:val="en-IN"/>
              </w:rPr>
              <w:t>Full-Scale R&amp;D Projects, focused on development of new products, processes or technologies</w:t>
            </w:r>
            <w:r w:rsidRPr="00E82C97">
              <w:rPr>
                <w:rStyle w:val="af8"/>
                <w:rFonts w:ascii="Arial" w:hAnsi="Arial" w:cs="Arial"/>
                <w:b w:val="0"/>
                <w:bCs w:val="0"/>
                <w:lang w:val="en-IN"/>
              </w:rPr>
              <w:tab/>
            </w:r>
          </w:p>
          <w:p w14:paraId="22D239EF" w14:textId="77777777" w:rsidR="0022395B" w:rsidRPr="00E82C97" w:rsidRDefault="00363FFB" w:rsidP="0036283F">
            <w:pPr>
              <w:pStyle w:val="af5"/>
              <w:numPr>
                <w:ilvl w:val="0"/>
                <w:numId w:val="8"/>
              </w:numPr>
              <w:jc w:val="both"/>
              <w:rPr>
                <w:rStyle w:val="af8"/>
                <w:rFonts w:ascii="Arial" w:hAnsi="Arial" w:cs="Arial"/>
                <w:b w:val="0"/>
                <w:bCs w:val="0"/>
                <w:lang w:val="en-IN"/>
              </w:rPr>
            </w:pPr>
            <w:r w:rsidRPr="00E82C97">
              <w:rPr>
                <w:rStyle w:val="af8"/>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14:paraId="76053AB8" w14:textId="77777777" w:rsidR="0022395B"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Adaptation of product in consideration of local cultural / technical considerations</w:t>
            </w:r>
          </w:p>
          <w:p w14:paraId="41AAAE30" w14:textId="77777777" w:rsidR="0022395B"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Adaptation to local conditions, such as climate, infrastructure etc.</w:t>
            </w:r>
          </w:p>
          <w:p w14:paraId="4BE93F54" w14:textId="77777777" w:rsidR="0022395B"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Regulatory considerations, particularly for foods and drugs</w:t>
            </w:r>
          </w:p>
          <w:p w14:paraId="4E2F55D4" w14:textId="77777777" w:rsidR="0022395B"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Reduction of price to customer by the utilization of local components</w:t>
            </w:r>
          </w:p>
          <w:p w14:paraId="08FC7777" w14:textId="77777777" w:rsidR="0022395B"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 xml:space="preserve">Reduction of price to customer by optimization of specification </w:t>
            </w:r>
          </w:p>
          <w:p w14:paraId="587FD4B7" w14:textId="77777777" w:rsidR="006353B7" w:rsidRPr="00E82C97" w:rsidRDefault="00363FFB" w:rsidP="0036283F">
            <w:pPr>
              <w:pStyle w:val="af5"/>
              <w:numPr>
                <w:ilvl w:val="1"/>
                <w:numId w:val="8"/>
              </w:numPr>
              <w:jc w:val="both"/>
              <w:rPr>
                <w:rStyle w:val="af8"/>
                <w:rFonts w:ascii="Arial" w:hAnsi="Arial" w:cs="Arial"/>
                <w:b w:val="0"/>
                <w:bCs w:val="0"/>
                <w:lang w:val="en-IN"/>
              </w:rPr>
            </w:pPr>
            <w:r w:rsidRPr="00E82C97">
              <w:rPr>
                <w:rStyle w:val="af8"/>
                <w:rFonts w:ascii="Arial" w:hAnsi="Arial" w:cs="Arial"/>
                <w:b w:val="0"/>
                <w:bCs w:val="0"/>
                <w:lang w:val="en-IN"/>
              </w:rPr>
              <w:t>Establishment of beta-sites</w:t>
            </w:r>
          </w:p>
          <w:p w14:paraId="3B104B12" w14:textId="77777777" w:rsidR="0022395B" w:rsidRPr="00E82C97" w:rsidRDefault="0022395B" w:rsidP="0022395B">
            <w:pPr>
              <w:jc w:val="both"/>
              <w:rPr>
                <w:rStyle w:val="af8"/>
                <w:rFonts w:ascii="Arial" w:hAnsi="Arial" w:cs="Arial"/>
                <w:b w:val="0"/>
                <w:bCs w:val="0"/>
                <w:sz w:val="20"/>
                <w:szCs w:val="20"/>
              </w:rPr>
            </w:pPr>
          </w:p>
        </w:tc>
      </w:tr>
    </w:tbl>
    <w:p w14:paraId="186B942B" w14:textId="77777777" w:rsidR="00E64014" w:rsidRPr="00E82C97" w:rsidRDefault="00E64014" w:rsidP="00E64014">
      <w:pPr>
        <w:jc w:val="center"/>
        <w:rPr>
          <w:rFonts w:ascii="Arial" w:hAnsi="Arial" w:cs="Arial"/>
          <w:b/>
          <w:color w:val="002060"/>
        </w:rPr>
      </w:pPr>
    </w:p>
    <w:p w14:paraId="721FE14D" w14:textId="77777777" w:rsidR="00E64014" w:rsidRPr="00E82C97" w:rsidRDefault="00363FFB" w:rsidP="00E64014">
      <w:pPr>
        <w:rPr>
          <w:rFonts w:ascii="Arial" w:hAnsi="Arial" w:cs="Arial"/>
          <w:b/>
          <w:sz w:val="18"/>
          <w:szCs w:val="18"/>
        </w:rPr>
      </w:pPr>
      <w:r w:rsidRPr="00E82C97">
        <w:rPr>
          <w:rFonts w:ascii="Arial" w:hAnsi="Arial" w:cs="Arial"/>
          <w:b/>
          <w:sz w:val="18"/>
          <w:szCs w:val="18"/>
        </w:rPr>
        <w:t>Contact</w:t>
      </w:r>
      <w:r w:rsidR="00765E5F" w:rsidRPr="00E82C97">
        <w:rPr>
          <w:rFonts w:ascii="Arial" w:hAnsi="Arial" w:cs="Arial"/>
          <w:b/>
          <w:sz w:val="18"/>
          <w:szCs w:val="18"/>
        </w:rPr>
        <w:t xml:space="preserve"> </w:t>
      </w:r>
      <w:r w:rsidR="0004209A" w:rsidRPr="00E82C97">
        <w:rPr>
          <w:rFonts w:ascii="Arial" w:hAnsi="Arial" w:cs="Arial"/>
          <w:b/>
          <w:sz w:val="18"/>
          <w:szCs w:val="18"/>
        </w:rPr>
        <w:t>Information</w:t>
      </w:r>
      <w:r w:rsidRPr="00E82C97">
        <w:rPr>
          <w:rFonts w:ascii="Arial" w:hAnsi="Arial" w:cs="Arial"/>
          <w:b/>
          <w:sz w:val="18"/>
          <w:szCs w:val="18"/>
        </w:rPr>
        <w:t xml:space="preserve">: </w:t>
      </w:r>
    </w:p>
    <w:p w14:paraId="4C134334" w14:textId="77777777" w:rsidR="00E64014" w:rsidRPr="00E82C97" w:rsidRDefault="00E64014" w:rsidP="00E64014">
      <w:pPr>
        <w:rPr>
          <w:rFonts w:ascii="Arial" w:hAnsi="Arial" w:cs="Arial"/>
          <w:b/>
          <w:sz w:val="18"/>
          <w:szCs w:val="18"/>
        </w:rPr>
      </w:pPr>
    </w:p>
    <w:p w14:paraId="1A060207" w14:textId="77777777" w:rsidR="00E64014" w:rsidRPr="00E82C97" w:rsidRDefault="00363FFB" w:rsidP="00E64014">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14:paraId="73887BBD" w14:textId="77777777" w:rsidR="00E64014" w:rsidRPr="00E82C97" w:rsidRDefault="00E64014" w:rsidP="00E64014">
      <w:pPr>
        <w:rPr>
          <w:rFonts w:ascii="Arial" w:hAnsi="Arial" w:cs="Arial"/>
          <w:sz w:val="18"/>
          <w:szCs w:val="18"/>
          <w:highlight w:val="yellow"/>
        </w:rPr>
      </w:pPr>
    </w:p>
    <w:p w14:paraId="56000083" w14:textId="77777777" w:rsidR="00E55B09" w:rsidRPr="00E82C97" w:rsidRDefault="00363FFB" w:rsidP="00E55B09">
      <w:pPr>
        <w:rPr>
          <w:rFonts w:ascii="Arial" w:hAnsi="Arial" w:cs="Arial"/>
          <w:b/>
          <w:sz w:val="18"/>
          <w:szCs w:val="18"/>
        </w:rPr>
      </w:pPr>
      <w:r w:rsidRPr="00E82C97">
        <w:rPr>
          <w:rFonts w:ascii="Arial" w:hAnsi="Arial" w:cs="Arial"/>
          <w:b/>
          <w:sz w:val="18"/>
          <w:szCs w:val="18"/>
        </w:rPr>
        <w:t>Global Innovation &amp; Technology Alliance (GITA)</w:t>
      </w:r>
    </w:p>
    <w:p w14:paraId="64E1FC0E" w14:textId="19168A14" w:rsidR="00C940ED" w:rsidRPr="00464EAA" w:rsidRDefault="00C940ED" w:rsidP="00E55B09">
      <w:pPr>
        <w:rPr>
          <w:rFonts w:ascii="Arial" w:hAnsi="Arial" w:cs="Arial"/>
          <w:sz w:val="18"/>
          <w:szCs w:val="18"/>
        </w:rPr>
      </w:pPr>
      <w:r w:rsidRPr="00464EAA">
        <w:rPr>
          <w:rFonts w:ascii="Arial" w:hAnsi="Arial" w:cs="Arial"/>
          <w:sz w:val="18"/>
          <w:szCs w:val="18"/>
        </w:rPr>
        <w:t>Lord SK Bhattacharyya Centre,</w:t>
      </w:r>
      <w:r w:rsidRPr="00464EAA">
        <w:rPr>
          <w:rFonts w:ascii="Arial" w:hAnsi="Arial" w:cs="Arial"/>
          <w:sz w:val="18"/>
          <w:szCs w:val="18"/>
        </w:rPr>
        <w:br/>
        <w:t xml:space="preserve">249-F, Udyog </w:t>
      </w:r>
      <w:proofErr w:type="spellStart"/>
      <w:r w:rsidRPr="00464EAA">
        <w:rPr>
          <w:rFonts w:ascii="Arial" w:hAnsi="Arial" w:cs="Arial"/>
          <w:sz w:val="18"/>
          <w:szCs w:val="18"/>
        </w:rPr>
        <w:t>Vihar</w:t>
      </w:r>
      <w:proofErr w:type="spellEnd"/>
      <w:r w:rsidRPr="00464EAA">
        <w:rPr>
          <w:rFonts w:ascii="Arial" w:hAnsi="Arial" w:cs="Arial"/>
          <w:sz w:val="18"/>
          <w:szCs w:val="18"/>
        </w:rPr>
        <w:t>-Phase IV, Scetor-18</w:t>
      </w:r>
      <w:r w:rsidRPr="00464EAA">
        <w:rPr>
          <w:rFonts w:ascii="Arial" w:hAnsi="Arial" w:cs="Arial"/>
          <w:sz w:val="18"/>
          <w:szCs w:val="18"/>
        </w:rPr>
        <w:br/>
        <w:t>Gurugram, Haryana 122015</w:t>
      </w:r>
    </w:p>
    <w:p w14:paraId="4D621DA8" w14:textId="321AC00E" w:rsidR="00E55B09" w:rsidRPr="00464EAA" w:rsidRDefault="00363FFB" w:rsidP="00E55B09">
      <w:pPr>
        <w:rPr>
          <w:rFonts w:ascii="Arial" w:hAnsi="Arial" w:cs="Arial"/>
          <w:sz w:val="18"/>
          <w:szCs w:val="18"/>
        </w:rPr>
      </w:pPr>
      <w:r w:rsidRPr="00464EAA">
        <w:rPr>
          <w:rFonts w:ascii="Arial" w:hAnsi="Arial" w:cs="Arial"/>
          <w:sz w:val="18"/>
          <w:szCs w:val="18"/>
        </w:rPr>
        <w:t xml:space="preserve">Email: </w:t>
      </w:r>
      <w:hyperlink r:id="rId11" w:history="1">
        <w:r w:rsidR="00E84C3B" w:rsidRPr="00464EAA">
          <w:rPr>
            <w:rStyle w:val="Hyperlink"/>
            <w:rFonts w:ascii="Arial" w:hAnsi="Arial" w:cs="Arial"/>
            <w:sz w:val="18"/>
            <w:szCs w:val="18"/>
          </w:rPr>
          <w:t>deepanwita.mukherjee@gita.org.in</w:t>
        </w:r>
      </w:hyperlink>
      <w:r w:rsidR="00C92E00" w:rsidRPr="00464EAA">
        <w:rPr>
          <w:rFonts w:ascii="Arial" w:hAnsi="Arial" w:cs="Arial"/>
          <w:sz w:val="18"/>
          <w:szCs w:val="18"/>
        </w:rPr>
        <w:t xml:space="preserve"> </w:t>
      </w:r>
    </w:p>
    <w:p w14:paraId="481886F4" w14:textId="77777777" w:rsidR="00E55B09" w:rsidRPr="00464EAA" w:rsidRDefault="00363FFB" w:rsidP="00E64014">
      <w:pPr>
        <w:rPr>
          <w:rFonts w:ascii="Arial" w:hAnsi="Arial" w:cs="Arial"/>
          <w:sz w:val="18"/>
          <w:szCs w:val="18"/>
        </w:rPr>
      </w:pPr>
      <w:r w:rsidRPr="00464EAA">
        <w:rPr>
          <w:rFonts w:ascii="Arial" w:hAnsi="Arial" w:cs="Arial"/>
          <w:sz w:val="18"/>
          <w:szCs w:val="18"/>
        </w:rPr>
        <w:t xml:space="preserve">Website: </w:t>
      </w:r>
      <w:r w:rsidR="00C92E00" w:rsidRPr="00464EAA">
        <w:rPr>
          <w:rStyle w:val="Hyperlink"/>
          <w:rFonts w:ascii="Arial" w:hAnsi="Arial" w:cs="Arial"/>
          <w:sz w:val="18"/>
          <w:szCs w:val="18"/>
        </w:rPr>
        <w:t xml:space="preserve"> </w:t>
      </w:r>
      <w:hyperlink r:id="rId12" w:history="1">
        <w:r w:rsidR="00C92E00" w:rsidRPr="00464EAA">
          <w:rPr>
            <w:rStyle w:val="Hyperlink"/>
            <w:rFonts w:ascii="Arial" w:hAnsi="Arial" w:cs="Arial"/>
            <w:sz w:val="18"/>
            <w:szCs w:val="18"/>
          </w:rPr>
          <w:t>www.gita.org.in</w:t>
        </w:r>
      </w:hyperlink>
      <w:r w:rsidR="00C92E00" w:rsidRPr="00464EAA">
        <w:rPr>
          <w:rStyle w:val="Hyperlink"/>
          <w:rFonts w:ascii="Arial" w:hAnsi="Arial" w:cs="Arial"/>
          <w:sz w:val="18"/>
          <w:szCs w:val="18"/>
        </w:rPr>
        <w:t xml:space="preserve"> </w:t>
      </w:r>
    </w:p>
    <w:p w14:paraId="6FFE1F12" w14:textId="77777777" w:rsidR="00E64014" w:rsidRPr="00464EAA" w:rsidRDefault="00E64014" w:rsidP="00E64014">
      <w:pPr>
        <w:rPr>
          <w:rFonts w:ascii="Arial" w:hAnsi="Arial" w:cs="Arial"/>
          <w:sz w:val="18"/>
          <w:szCs w:val="18"/>
        </w:rPr>
      </w:pPr>
    </w:p>
    <w:p w14:paraId="02FAECFB" w14:textId="77777777" w:rsidR="00E64014" w:rsidRPr="00E82C97" w:rsidRDefault="00363FFB" w:rsidP="00E64014">
      <w:pPr>
        <w:rPr>
          <w:rFonts w:ascii="Arial" w:hAnsi="Arial" w:cs="Arial"/>
          <w:sz w:val="18"/>
          <w:szCs w:val="18"/>
        </w:rPr>
      </w:pPr>
      <w:r w:rsidRPr="00464EAA">
        <w:rPr>
          <w:rFonts w:ascii="Arial" w:hAnsi="Arial" w:cs="Arial"/>
          <w:b/>
          <w:sz w:val="18"/>
          <w:szCs w:val="18"/>
        </w:rPr>
        <w:t>ISR</w:t>
      </w:r>
      <w:r w:rsidR="00AB7C1A" w:rsidRPr="00464EAA">
        <w:rPr>
          <w:rFonts w:ascii="Arial" w:hAnsi="Arial" w:cs="Arial"/>
          <w:b/>
          <w:sz w:val="18"/>
          <w:szCs w:val="18"/>
        </w:rPr>
        <w:t>AEL</w:t>
      </w:r>
      <w:r w:rsidRPr="00464EAA">
        <w:rPr>
          <w:rFonts w:ascii="Arial" w:hAnsi="Arial" w:cs="Arial"/>
          <w:sz w:val="18"/>
          <w:szCs w:val="18"/>
        </w:rPr>
        <w:t>:</w:t>
      </w:r>
      <w:r w:rsidRPr="00E82C97">
        <w:rPr>
          <w:rFonts w:ascii="Arial" w:hAnsi="Arial" w:cs="Arial"/>
          <w:sz w:val="18"/>
          <w:szCs w:val="18"/>
        </w:rPr>
        <w:t xml:space="preserve"> </w:t>
      </w:r>
    </w:p>
    <w:p w14:paraId="6F61FAF9" w14:textId="77777777" w:rsidR="00C60118" w:rsidRPr="00E82C97" w:rsidRDefault="00C60118" w:rsidP="00E64014">
      <w:pPr>
        <w:rPr>
          <w:rFonts w:ascii="Arial" w:hAnsi="Arial" w:cs="Arial"/>
          <w:sz w:val="18"/>
          <w:szCs w:val="18"/>
        </w:rPr>
      </w:pPr>
    </w:p>
    <w:p w14:paraId="1CE61F98" w14:textId="77777777" w:rsidR="00C60118" w:rsidRPr="00E82C97" w:rsidRDefault="00363FFB" w:rsidP="00E64014">
      <w:pPr>
        <w:rPr>
          <w:rFonts w:ascii="Arial" w:hAnsi="Arial" w:cs="Arial"/>
          <w:b/>
          <w:sz w:val="18"/>
          <w:szCs w:val="18"/>
        </w:rPr>
      </w:pPr>
      <w:r w:rsidRPr="00E82C97">
        <w:rPr>
          <w:rFonts w:ascii="Arial" w:hAnsi="Arial" w:cs="Arial"/>
          <w:b/>
          <w:sz w:val="18"/>
          <w:szCs w:val="18"/>
        </w:rPr>
        <w:t>Israel Innovation Authority</w:t>
      </w:r>
    </w:p>
    <w:p w14:paraId="4356BB72"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4 </w:t>
      </w:r>
      <w:proofErr w:type="spellStart"/>
      <w:r w:rsidRPr="00E82C97">
        <w:rPr>
          <w:rFonts w:ascii="Arial" w:hAnsi="Arial" w:cs="Arial"/>
          <w:sz w:val="18"/>
          <w:szCs w:val="18"/>
        </w:rPr>
        <w:t>Hayarden</w:t>
      </w:r>
      <w:proofErr w:type="spellEnd"/>
      <w:r w:rsidRPr="00E82C97">
        <w:rPr>
          <w:rFonts w:ascii="Arial" w:hAnsi="Arial" w:cs="Arial"/>
          <w:sz w:val="18"/>
          <w:szCs w:val="18"/>
        </w:rPr>
        <w:t xml:space="preserve"> St. </w:t>
      </w:r>
    </w:p>
    <w:p w14:paraId="7161EB37"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Airport City, </w:t>
      </w:r>
    </w:p>
    <w:p w14:paraId="638FC0C9" w14:textId="44E9D174" w:rsidR="00E62073" w:rsidRDefault="00E62073" w:rsidP="00E64014">
      <w:pPr>
        <w:rPr>
          <w:rFonts w:ascii="Arial" w:hAnsi="Arial" w:cs="Arial"/>
          <w:sz w:val="18"/>
          <w:szCs w:val="18"/>
        </w:rPr>
      </w:pPr>
      <w:r>
        <w:rPr>
          <w:rFonts w:ascii="Arial" w:hAnsi="Arial" w:cs="Arial"/>
          <w:sz w:val="18"/>
          <w:szCs w:val="18"/>
        </w:rPr>
        <w:t xml:space="preserve">Ms. </w:t>
      </w:r>
      <w:r w:rsidR="00E56AF6">
        <w:rPr>
          <w:rFonts w:ascii="Arial" w:hAnsi="Arial" w:cs="Arial"/>
          <w:sz w:val="18"/>
          <w:szCs w:val="18"/>
        </w:rPr>
        <w:t>Sarah Rozenberg</w:t>
      </w:r>
    </w:p>
    <w:p w14:paraId="39D69A12" w14:textId="44DA8B50" w:rsidR="0022395B" w:rsidRPr="00E82C97" w:rsidRDefault="00363FFB" w:rsidP="00E64014">
      <w:pPr>
        <w:rPr>
          <w:rFonts w:ascii="Arial" w:hAnsi="Arial" w:cs="Arial"/>
          <w:sz w:val="18"/>
          <w:szCs w:val="18"/>
        </w:rPr>
      </w:pPr>
      <w:r w:rsidRPr="00E82C97">
        <w:rPr>
          <w:rFonts w:ascii="Arial" w:hAnsi="Arial" w:cs="Arial"/>
          <w:sz w:val="18"/>
          <w:szCs w:val="18"/>
        </w:rPr>
        <w:t xml:space="preserve">Email: </w:t>
      </w:r>
      <w:hyperlink r:id="rId13" w:history="1">
        <w:r w:rsidR="00E56AF6" w:rsidRPr="0057535C">
          <w:rPr>
            <w:rStyle w:val="Hyperlink"/>
            <w:rFonts w:ascii="Arial" w:hAnsi="Arial" w:cs="Arial"/>
            <w:sz w:val="18"/>
            <w:szCs w:val="18"/>
          </w:rPr>
          <w:t>sarah.rozenberg@innovationisrael.org.il</w:t>
        </w:r>
      </w:hyperlink>
      <w:r w:rsidR="00E56AF6">
        <w:rPr>
          <w:rFonts w:ascii="Arial" w:hAnsi="Arial" w:cs="Arial"/>
          <w:sz w:val="18"/>
          <w:szCs w:val="18"/>
        </w:rPr>
        <w:t xml:space="preserve"> </w:t>
      </w:r>
    </w:p>
    <w:p w14:paraId="78E16DD1"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Website: </w:t>
      </w:r>
      <w:hyperlink r:id="rId14"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14:paraId="7B3EDD7D" w14:textId="77777777" w:rsidR="002B3EFC" w:rsidRPr="00E82C97" w:rsidRDefault="00363FFB" w:rsidP="00F84197">
      <w:pPr>
        <w:jc w:val="center"/>
        <w:rPr>
          <w:rFonts w:ascii="Arial" w:hAnsi="Arial" w:cs="Arial"/>
          <w:b/>
          <w:color w:val="002060"/>
        </w:rPr>
      </w:pPr>
      <w:r w:rsidRPr="00E82C97">
        <w:rPr>
          <w:rFonts w:ascii="Arial" w:hAnsi="Arial" w:cs="Arial"/>
          <w:b/>
          <w:color w:val="002060"/>
        </w:rPr>
        <w:br w:type="page"/>
      </w:r>
    </w:p>
    <w:p w14:paraId="35C3FA46" w14:textId="77777777" w:rsidR="00D60CD9" w:rsidRPr="00E82C97" w:rsidRDefault="00363FFB" w:rsidP="002B3EFC">
      <w:pPr>
        <w:jc w:val="center"/>
        <w:rPr>
          <w:noProof/>
        </w:rPr>
      </w:pPr>
      <w:r w:rsidRPr="00E82C97">
        <w:rPr>
          <w:noProof/>
          <w:lang w:val="en-US" w:eastAsia="en-US" w:bidi="he-IL"/>
        </w:rPr>
        <w:lastRenderedPageBreak/>
        <mc:AlternateContent>
          <mc:Choice Requires="wpg">
            <w:drawing>
              <wp:anchor distT="0" distB="0" distL="114300" distR="114300" simplePos="0" relativeHeight="251659264" behindDoc="0" locked="0" layoutInCell="1" allowOverlap="1" wp14:anchorId="43F417D6" wp14:editId="06434456">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0AD2C0" id="Group 8" o:spid="_x0000_s1026" style="position:absolute;left:0;text-align:left;margin-left:285.95pt;margin-top:.8pt;width:337.15pt;height:65.4pt;z-index:251659264;mso-position-horizontal:right;mso-position-horizontal-relative:margin;mso-width-relative:margin;mso-height-relative:margin" coordorigin="20637" coordsize="61658,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8387;width:33909;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">
                  <v:imagedata r:id="rId16" o:title=""/>
                </v:shape>
                <v:shape id="Picture 17" o:spid="_x0000_s1028" type="#_x0000_t75" style="position:absolute;left:20637;top:1333;width:28893;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">
                  <v:imagedata r:id="rId17" o:title=""/>
                </v:shape>
                <w10:wrap anchorx="margin"/>
              </v:group>
            </w:pict>
          </mc:Fallback>
        </mc:AlternateContent>
      </w:r>
      <w:r w:rsidR="00B5313A" w:rsidRPr="00E82C97">
        <w:rPr>
          <w:noProof/>
          <w:lang w:val="en-US" w:eastAsia="en-US" w:bidi="he-IL"/>
        </w:rPr>
        <w:drawing>
          <wp:anchor distT="0" distB="0" distL="114300" distR="114300" simplePos="0" relativeHeight="251667456" behindDoc="0" locked="0" layoutInCell="1" allowOverlap="1" wp14:anchorId="5DA157AE" wp14:editId="11AD9025">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14:paraId="3A651EA1" w14:textId="77777777" w:rsidR="009A2A70" w:rsidRPr="00E82C97" w:rsidRDefault="009A2A70" w:rsidP="002B3EFC">
      <w:pPr>
        <w:jc w:val="center"/>
        <w:rPr>
          <w:noProof/>
        </w:rPr>
      </w:pPr>
    </w:p>
    <w:p w14:paraId="5454E01A" w14:textId="77777777" w:rsidR="009A2A70" w:rsidRPr="00E82C97" w:rsidRDefault="009A2A70" w:rsidP="002B3EFC">
      <w:pPr>
        <w:jc w:val="center"/>
        <w:rPr>
          <w:rFonts w:ascii="Arial" w:hAnsi="Arial" w:cs="Arial"/>
          <w:b/>
          <w:color w:val="002060"/>
        </w:rPr>
      </w:pPr>
    </w:p>
    <w:p w14:paraId="57262893" w14:textId="77777777" w:rsidR="00A35E52" w:rsidRPr="00E82C97" w:rsidRDefault="00A35E52" w:rsidP="00831369">
      <w:pPr>
        <w:spacing w:line="276" w:lineRule="auto"/>
        <w:rPr>
          <w:rFonts w:ascii="Arial" w:hAnsi="Arial" w:cs="Arial"/>
          <w:b/>
          <w:sz w:val="22"/>
          <w:szCs w:val="28"/>
          <w:u w:val="single"/>
        </w:rPr>
      </w:pPr>
    </w:p>
    <w:p w14:paraId="6DEF7527" w14:textId="77777777" w:rsidR="00E84C20" w:rsidRPr="00E82C97" w:rsidRDefault="00E84C20" w:rsidP="00831369">
      <w:pPr>
        <w:suppressAutoHyphens/>
        <w:spacing w:line="276" w:lineRule="auto"/>
        <w:ind w:left="360"/>
        <w:rPr>
          <w:rFonts w:ascii="Arial" w:hAnsi="Arial" w:cs="Arial"/>
          <w:b/>
          <w:bCs/>
          <w:sz w:val="28"/>
          <w:szCs w:val="28"/>
        </w:rPr>
      </w:pPr>
      <w:bookmarkStart w:id="0" w:name="Draft"/>
      <w:bookmarkEnd w:id="0"/>
    </w:p>
    <w:sdt>
      <w:sdtPr>
        <w:rPr>
          <w:rFonts w:ascii="Arial" w:eastAsiaTheme="minorEastAsia" w:hAnsi="Arial" w:cs="Arial"/>
          <w:color w:val="auto"/>
          <w:sz w:val="20"/>
          <w:szCs w:val="20"/>
          <w:lang w:val="en-IN" w:eastAsia="en-IN"/>
        </w:rPr>
        <w:id w:val="582803106"/>
        <w:docPartObj>
          <w:docPartGallery w:val="Table of Contents"/>
          <w:docPartUnique/>
        </w:docPartObj>
      </w:sdtPr>
      <w:sdtEndPr>
        <w:rPr>
          <w:b/>
          <w:bCs/>
          <w:noProof/>
        </w:rPr>
      </w:sdtEndPr>
      <w:sdtContent>
        <w:p w14:paraId="166E4CA3" w14:textId="77777777" w:rsidR="006E340E" w:rsidRPr="00E82C97" w:rsidRDefault="00363FFB">
          <w:pPr>
            <w:pStyle w:val="afb"/>
            <w:rPr>
              <w:rFonts w:ascii="Arial" w:hAnsi="Arial" w:cs="Arial"/>
              <w:sz w:val="20"/>
              <w:szCs w:val="20"/>
              <w:lang w:val="en-IN"/>
            </w:rPr>
          </w:pPr>
          <w:r w:rsidRPr="00E82C97">
            <w:rPr>
              <w:rFonts w:ascii="Arial" w:hAnsi="Arial" w:cs="Arial"/>
              <w:sz w:val="20"/>
              <w:szCs w:val="20"/>
              <w:lang w:val="en-IN"/>
            </w:rPr>
            <w:t>Contents</w:t>
          </w:r>
        </w:p>
        <w:p w14:paraId="207EB93F" w14:textId="4D328E3F" w:rsidR="009D54AA" w:rsidRDefault="00363FFB">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hyperlink w:anchor="_Toc522193638" w:history="1">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r>
            <w:r>
              <w:rPr>
                <w:noProof/>
                <w:webHidden/>
              </w:rPr>
              <w:fldChar w:fldCharType="separate"/>
            </w:r>
            <w:r w:rsidR="000C73E5">
              <w:rPr>
                <w:noProof/>
                <w:webHidden/>
              </w:rPr>
              <w:t>4</w:t>
            </w:r>
            <w:r>
              <w:rPr>
                <w:noProof/>
                <w:webHidden/>
              </w:rPr>
              <w:fldChar w:fldCharType="end"/>
            </w:r>
          </w:hyperlink>
        </w:p>
        <w:p w14:paraId="389569EC" w14:textId="259F108A" w:rsidR="009D54AA" w:rsidRDefault="007F39BE">
          <w:pPr>
            <w:pStyle w:val="TOC1"/>
            <w:rPr>
              <w:rFonts w:asciiTheme="minorHAnsi" w:hAnsiTheme="minorHAnsi" w:cstheme="minorBidi"/>
              <w:noProof/>
              <w:sz w:val="22"/>
              <w:szCs w:val="22"/>
            </w:rPr>
          </w:pPr>
          <w:hyperlink w:anchor="_Toc522193639" w:history="1">
            <w:r w:rsidR="00365770" w:rsidRPr="00737674">
              <w:rPr>
                <w:rStyle w:val="Hyperlink"/>
                <w:rFonts w:ascii="Arial" w:hAnsi="Arial" w:cs="Arial"/>
                <w:b/>
                <w:noProof/>
              </w:rPr>
              <w:t>2.</w:t>
            </w:r>
            <w:r w:rsidR="00365770">
              <w:rPr>
                <w:rFonts w:asciiTheme="minorHAnsi" w:hAnsiTheme="minorHAnsi" w:cstheme="minorBidi"/>
                <w:noProof/>
                <w:sz w:val="22"/>
                <w:szCs w:val="22"/>
              </w:rPr>
              <w:tab/>
            </w:r>
            <w:r w:rsidR="00365770" w:rsidRPr="00737674">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570D59E0" w14:textId="58E71F96" w:rsidR="009D54AA" w:rsidRDefault="007F39BE">
          <w:pPr>
            <w:pStyle w:val="TOC2"/>
            <w:tabs>
              <w:tab w:val="right" w:leader="dot" w:pos="9060"/>
            </w:tabs>
            <w:rPr>
              <w:rFonts w:asciiTheme="minorHAnsi" w:hAnsiTheme="minorHAnsi" w:cstheme="minorBidi"/>
              <w:noProof/>
              <w:sz w:val="22"/>
              <w:szCs w:val="22"/>
            </w:rPr>
          </w:pPr>
          <w:hyperlink w:anchor="_Toc522193640" w:history="1">
            <w:r w:rsidR="00365770" w:rsidRPr="00737674">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363DC9BB" w14:textId="45EC879C" w:rsidR="009D54AA" w:rsidRDefault="007F39BE">
          <w:pPr>
            <w:pStyle w:val="TOC2"/>
            <w:tabs>
              <w:tab w:val="right" w:leader="dot" w:pos="9060"/>
            </w:tabs>
            <w:rPr>
              <w:rFonts w:asciiTheme="minorHAnsi" w:hAnsiTheme="minorHAnsi" w:cstheme="minorBidi"/>
              <w:noProof/>
              <w:sz w:val="22"/>
              <w:szCs w:val="22"/>
            </w:rPr>
          </w:pPr>
          <w:hyperlink w:anchor="_Toc522193641" w:history="1">
            <w:r w:rsidR="00365770" w:rsidRPr="00737674">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7B70DF3A" w14:textId="19714B4E" w:rsidR="009D54AA" w:rsidRDefault="007F39BE">
          <w:pPr>
            <w:pStyle w:val="TOC2"/>
            <w:tabs>
              <w:tab w:val="right" w:leader="dot" w:pos="9060"/>
            </w:tabs>
            <w:rPr>
              <w:rFonts w:asciiTheme="minorHAnsi" w:hAnsiTheme="minorHAnsi" w:cstheme="minorBidi"/>
              <w:noProof/>
              <w:sz w:val="22"/>
              <w:szCs w:val="22"/>
            </w:rPr>
          </w:pPr>
          <w:hyperlink w:anchor="_Toc522193642" w:history="1">
            <w:r w:rsidR="00365770" w:rsidRPr="00737674">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r>
            <w:r w:rsidR="00365770">
              <w:rPr>
                <w:noProof/>
                <w:webHidden/>
              </w:rPr>
              <w:fldChar w:fldCharType="separate"/>
            </w:r>
            <w:r w:rsidR="000C73E5">
              <w:rPr>
                <w:noProof/>
                <w:webHidden/>
              </w:rPr>
              <w:t>5</w:t>
            </w:r>
            <w:r w:rsidR="00365770">
              <w:rPr>
                <w:noProof/>
                <w:webHidden/>
              </w:rPr>
              <w:fldChar w:fldCharType="end"/>
            </w:r>
          </w:hyperlink>
        </w:p>
        <w:p w14:paraId="34309B2C" w14:textId="2685664B" w:rsidR="009D54AA" w:rsidRDefault="007F39BE">
          <w:pPr>
            <w:pStyle w:val="TOC1"/>
            <w:rPr>
              <w:rFonts w:asciiTheme="minorHAnsi" w:hAnsiTheme="minorHAnsi" w:cstheme="minorBidi"/>
              <w:noProof/>
              <w:sz w:val="22"/>
              <w:szCs w:val="22"/>
            </w:rPr>
          </w:pPr>
          <w:hyperlink w:anchor="_Toc522193643" w:history="1">
            <w:r w:rsidR="00365770" w:rsidRPr="00737674">
              <w:rPr>
                <w:rStyle w:val="Hyperlink"/>
                <w:rFonts w:ascii="Arial" w:hAnsi="Arial" w:cs="Arial"/>
                <w:b/>
                <w:noProof/>
              </w:rPr>
              <w:t>3.</w:t>
            </w:r>
            <w:r w:rsidR="00365770">
              <w:rPr>
                <w:rFonts w:asciiTheme="minorHAnsi" w:hAnsiTheme="minorHAnsi" w:cstheme="minorBidi"/>
                <w:noProof/>
                <w:sz w:val="22"/>
                <w:szCs w:val="22"/>
              </w:rPr>
              <w:tab/>
            </w:r>
            <w:r w:rsidR="00365770" w:rsidRPr="00737674">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47BDBE6D" w14:textId="5AC9F439" w:rsidR="009D54AA" w:rsidRDefault="007F39BE">
          <w:pPr>
            <w:pStyle w:val="TOC1"/>
            <w:rPr>
              <w:rFonts w:asciiTheme="minorHAnsi" w:hAnsiTheme="minorHAnsi" w:cstheme="minorBidi"/>
              <w:noProof/>
              <w:sz w:val="22"/>
              <w:szCs w:val="22"/>
            </w:rPr>
          </w:pPr>
          <w:hyperlink w:anchor="_Toc522193644" w:history="1">
            <w:r w:rsidR="00365770" w:rsidRPr="00737674">
              <w:rPr>
                <w:rStyle w:val="Hyperlink"/>
                <w:rFonts w:ascii="Arial" w:hAnsi="Arial" w:cs="Arial"/>
                <w:b/>
                <w:noProof/>
              </w:rPr>
              <w:t>4.</w:t>
            </w:r>
            <w:r w:rsidR="00365770">
              <w:rPr>
                <w:rFonts w:asciiTheme="minorHAnsi" w:hAnsiTheme="minorHAnsi" w:cstheme="minorBidi"/>
                <w:noProof/>
                <w:sz w:val="22"/>
                <w:szCs w:val="22"/>
              </w:rPr>
              <w:tab/>
            </w:r>
            <w:r w:rsidR="00365770" w:rsidRPr="00737674">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553F3476" w14:textId="0FF1AC50" w:rsidR="009D54AA" w:rsidRDefault="007F39BE">
          <w:pPr>
            <w:pStyle w:val="TOC1"/>
            <w:rPr>
              <w:rFonts w:asciiTheme="minorHAnsi" w:hAnsiTheme="minorHAnsi" w:cstheme="minorBidi"/>
              <w:noProof/>
              <w:sz w:val="22"/>
              <w:szCs w:val="22"/>
            </w:rPr>
          </w:pPr>
          <w:hyperlink w:anchor="_Toc522193645" w:history="1">
            <w:r w:rsidR="00365770" w:rsidRPr="00737674">
              <w:rPr>
                <w:rStyle w:val="Hyperlink"/>
                <w:rFonts w:ascii="Arial" w:hAnsi="Arial" w:cs="Arial"/>
                <w:b/>
                <w:noProof/>
              </w:rPr>
              <w:t>5.</w:t>
            </w:r>
            <w:r w:rsidR="00365770">
              <w:rPr>
                <w:rFonts w:asciiTheme="minorHAnsi" w:hAnsiTheme="minorHAnsi" w:cstheme="minorBidi"/>
                <w:noProof/>
                <w:sz w:val="22"/>
                <w:szCs w:val="22"/>
              </w:rPr>
              <w:tab/>
            </w:r>
            <w:r w:rsidR="00365770" w:rsidRPr="00737674">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r>
            <w:r w:rsidR="00365770">
              <w:rPr>
                <w:noProof/>
                <w:webHidden/>
              </w:rPr>
              <w:fldChar w:fldCharType="separate"/>
            </w:r>
            <w:r w:rsidR="000C73E5">
              <w:rPr>
                <w:noProof/>
                <w:webHidden/>
              </w:rPr>
              <w:t>7</w:t>
            </w:r>
            <w:r w:rsidR="00365770">
              <w:rPr>
                <w:noProof/>
                <w:webHidden/>
              </w:rPr>
              <w:fldChar w:fldCharType="end"/>
            </w:r>
          </w:hyperlink>
        </w:p>
        <w:p w14:paraId="74CC7D0A" w14:textId="654B3565" w:rsidR="009D54AA" w:rsidRDefault="007F39BE">
          <w:pPr>
            <w:pStyle w:val="TOC1"/>
            <w:rPr>
              <w:rFonts w:asciiTheme="minorHAnsi" w:hAnsiTheme="minorHAnsi" w:cstheme="minorBidi"/>
              <w:noProof/>
              <w:sz w:val="22"/>
              <w:szCs w:val="22"/>
            </w:rPr>
          </w:pPr>
          <w:hyperlink w:anchor="_Toc522193646" w:history="1">
            <w:r w:rsidR="00365770" w:rsidRPr="00737674">
              <w:rPr>
                <w:rStyle w:val="Hyperlink"/>
                <w:rFonts w:ascii="Arial" w:hAnsi="Arial" w:cs="Arial"/>
                <w:b/>
                <w:noProof/>
              </w:rPr>
              <w:t>6.</w:t>
            </w:r>
            <w:r w:rsidR="00365770">
              <w:rPr>
                <w:rFonts w:asciiTheme="minorHAnsi" w:hAnsiTheme="minorHAnsi" w:cstheme="minorBidi"/>
                <w:noProof/>
                <w:sz w:val="22"/>
                <w:szCs w:val="22"/>
              </w:rPr>
              <w:tab/>
            </w:r>
            <w:r w:rsidR="00365770" w:rsidRPr="00737674">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r>
            <w:r w:rsidR="00365770">
              <w:rPr>
                <w:noProof/>
                <w:webHidden/>
              </w:rPr>
              <w:fldChar w:fldCharType="separate"/>
            </w:r>
            <w:r w:rsidR="000C73E5">
              <w:rPr>
                <w:noProof/>
                <w:webHidden/>
              </w:rPr>
              <w:t>8</w:t>
            </w:r>
            <w:r w:rsidR="00365770">
              <w:rPr>
                <w:noProof/>
                <w:webHidden/>
              </w:rPr>
              <w:fldChar w:fldCharType="end"/>
            </w:r>
          </w:hyperlink>
        </w:p>
        <w:p w14:paraId="63E5D13B" w14:textId="355CF685" w:rsidR="009D54AA" w:rsidRDefault="007F39BE">
          <w:pPr>
            <w:pStyle w:val="TOC1"/>
            <w:rPr>
              <w:rFonts w:asciiTheme="minorHAnsi" w:hAnsiTheme="minorHAnsi" w:cstheme="minorBidi"/>
              <w:noProof/>
              <w:sz w:val="22"/>
              <w:szCs w:val="22"/>
            </w:rPr>
          </w:pPr>
          <w:hyperlink w:anchor="_Toc522193647" w:history="1">
            <w:r w:rsidR="00365770" w:rsidRPr="00737674">
              <w:rPr>
                <w:rStyle w:val="Hyperlink"/>
                <w:rFonts w:ascii="Arial" w:hAnsi="Arial" w:cs="Arial"/>
                <w:b/>
                <w:noProof/>
              </w:rPr>
              <w:t>7.</w:t>
            </w:r>
            <w:r w:rsidR="00365770">
              <w:rPr>
                <w:rFonts w:asciiTheme="minorHAnsi" w:hAnsiTheme="minorHAnsi" w:cstheme="minorBidi"/>
                <w:noProof/>
                <w:sz w:val="22"/>
                <w:szCs w:val="22"/>
              </w:rPr>
              <w:tab/>
            </w:r>
            <w:r w:rsidR="00365770" w:rsidRPr="00737674">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0298B428" w14:textId="61A627F9" w:rsidR="009D54AA" w:rsidRDefault="007F39BE">
          <w:pPr>
            <w:pStyle w:val="TOC1"/>
            <w:rPr>
              <w:rFonts w:asciiTheme="minorHAnsi" w:hAnsiTheme="minorHAnsi" w:cstheme="minorBidi"/>
              <w:noProof/>
              <w:sz w:val="22"/>
              <w:szCs w:val="22"/>
            </w:rPr>
          </w:pPr>
          <w:hyperlink w:anchor="_Toc522193648" w:history="1">
            <w:r w:rsidR="00365770" w:rsidRPr="00737674">
              <w:rPr>
                <w:rStyle w:val="Hyperlink"/>
                <w:rFonts w:ascii="Arial" w:hAnsi="Arial" w:cs="Arial"/>
                <w:b/>
                <w:bCs/>
                <w:noProof/>
              </w:rPr>
              <w:t>8.</w:t>
            </w:r>
            <w:r w:rsidR="00365770">
              <w:rPr>
                <w:rFonts w:asciiTheme="minorHAnsi" w:hAnsiTheme="minorHAnsi" w:cstheme="minorBidi"/>
                <w:noProof/>
                <w:sz w:val="22"/>
                <w:szCs w:val="22"/>
              </w:rPr>
              <w:tab/>
            </w:r>
            <w:r w:rsidR="00365770" w:rsidRPr="00737674">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37440F57" w14:textId="61BE08E3" w:rsidR="009D54AA" w:rsidRDefault="007F39BE">
          <w:pPr>
            <w:pStyle w:val="TOC1"/>
            <w:rPr>
              <w:rFonts w:asciiTheme="minorHAnsi" w:hAnsiTheme="minorHAnsi" w:cstheme="minorBidi"/>
              <w:noProof/>
              <w:sz w:val="22"/>
              <w:szCs w:val="22"/>
            </w:rPr>
          </w:pPr>
          <w:hyperlink w:anchor="_Toc522193649" w:history="1">
            <w:r w:rsidR="00365770" w:rsidRPr="00737674">
              <w:rPr>
                <w:rStyle w:val="Hyperlink"/>
                <w:rFonts w:ascii="Arial" w:hAnsi="Arial" w:cs="Arial"/>
                <w:b/>
                <w:noProof/>
              </w:rPr>
              <w:t>9.</w:t>
            </w:r>
            <w:r w:rsidR="00365770">
              <w:rPr>
                <w:rFonts w:asciiTheme="minorHAnsi" w:hAnsiTheme="minorHAnsi" w:cstheme="minorBidi"/>
                <w:noProof/>
                <w:sz w:val="22"/>
                <w:szCs w:val="22"/>
              </w:rPr>
              <w:tab/>
            </w:r>
            <w:r w:rsidR="00365770" w:rsidRPr="00737674">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490D47E9" w14:textId="73D03D41" w:rsidR="009D54AA" w:rsidRDefault="007F39BE">
          <w:pPr>
            <w:pStyle w:val="TOC1"/>
            <w:rPr>
              <w:rFonts w:asciiTheme="minorHAnsi" w:hAnsiTheme="minorHAnsi" w:cstheme="minorBidi"/>
              <w:noProof/>
              <w:sz w:val="22"/>
              <w:szCs w:val="22"/>
            </w:rPr>
          </w:pPr>
          <w:hyperlink w:anchor="_Toc522193650" w:history="1">
            <w:r w:rsidR="00365770" w:rsidRPr="00737674">
              <w:rPr>
                <w:rStyle w:val="Hyperlink"/>
                <w:rFonts w:ascii="Arial" w:hAnsi="Arial" w:cs="Arial"/>
                <w:b/>
                <w:noProof/>
              </w:rPr>
              <w:t>10.</w:t>
            </w:r>
            <w:r w:rsidR="00365770">
              <w:rPr>
                <w:rFonts w:asciiTheme="minorHAnsi" w:hAnsiTheme="minorHAnsi" w:cstheme="minorBidi"/>
                <w:noProof/>
                <w:sz w:val="22"/>
                <w:szCs w:val="22"/>
              </w:rPr>
              <w:tab/>
            </w:r>
            <w:r w:rsidR="00365770" w:rsidRPr="00737674">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1D8C952E" w14:textId="7DA478AC" w:rsidR="009D54AA" w:rsidRDefault="007F39BE">
          <w:pPr>
            <w:pStyle w:val="TOC1"/>
            <w:rPr>
              <w:rFonts w:asciiTheme="minorHAnsi" w:hAnsiTheme="minorHAnsi" w:cstheme="minorBidi"/>
              <w:noProof/>
              <w:sz w:val="22"/>
              <w:szCs w:val="22"/>
            </w:rPr>
          </w:pPr>
          <w:hyperlink w:anchor="_Toc522193651" w:history="1">
            <w:r w:rsidR="00365770" w:rsidRPr="00737674">
              <w:rPr>
                <w:rStyle w:val="Hyperlink"/>
                <w:rFonts w:ascii="Arial" w:hAnsi="Arial" w:cs="Arial"/>
                <w:b/>
                <w:noProof/>
              </w:rPr>
              <w:t>11.</w:t>
            </w:r>
            <w:r w:rsidR="00365770">
              <w:rPr>
                <w:rFonts w:asciiTheme="minorHAnsi" w:hAnsiTheme="minorHAnsi" w:cstheme="minorBidi"/>
                <w:noProof/>
                <w:sz w:val="22"/>
                <w:szCs w:val="22"/>
              </w:rPr>
              <w:tab/>
            </w:r>
            <w:r w:rsidR="00365770" w:rsidRPr="00737674">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3543CFE4" w14:textId="528C8C94" w:rsidR="009D54AA" w:rsidRDefault="007F39BE">
          <w:pPr>
            <w:pStyle w:val="TOC1"/>
            <w:rPr>
              <w:rFonts w:asciiTheme="minorHAnsi" w:hAnsiTheme="minorHAnsi" w:cstheme="minorBidi"/>
              <w:noProof/>
              <w:sz w:val="22"/>
              <w:szCs w:val="22"/>
            </w:rPr>
          </w:pPr>
          <w:hyperlink w:anchor="_Toc522193652" w:history="1">
            <w:r w:rsidR="00365770" w:rsidRPr="00737674">
              <w:rPr>
                <w:rStyle w:val="Hyperlink"/>
                <w:rFonts w:ascii="Arial" w:hAnsi="Arial" w:cs="Arial"/>
                <w:b/>
                <w:noProof/>
              </w:rPr>
              <w:t>12.</w:t>
            </w:r>
            <w:r w:rsidR="00365770">
              <w:rPr>
                <w:rFonts w:asciiTheme="minorHAnsi" w:hAnsiTheme="minorHAnsi" w:cstheme="minorBidi"/>
                <w:noProof/>
                <w:sz w:val="22"/>
                <w:szCs w:val="22"/>
              </w:rPr>
              <w:tab/>
            </w:r>
            <w:r w:rsidR="00365770" w:rsidRPr="00737674">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058B30ED" w14:textId="3554F82D" w:rsidR="009D54AA" w:rsidRDefault="007F39BE">
          <w:pPr>
            <w:pStyle w:val="TOC1"/>
            <w:rPr>
              <w:rFonts w:asciiTheme="minorHAnsi" w:hAnsiTheme="minorHAnsi" w:cstheme="minorBidi"/>
              <w:noProof/>
              <w:sz w:val="22"/>
              <w:szCs w:val="22"/>
            </w:rPr>
          </w:pPr>
          <w:hyperlink w:anchor="_Toc522193653" w:history="1">
            <w:r w:rsidR="00365770" w:rsidRPr="00737674">
              <w:rPr>
                <w:rStyle w:val="Hyperlink"/>
                <w:rFonts w:ascii="Arial" w:hAnsi="Arial" w:cs="Arial"/>
                <w:b/>
                <w:noProof/>
              </w:rPr>
              <w:t>13.</w:t>
            </w:r>
            <w:r w:rsidR="00365770">
              <w:rPr>
                <w:rFonts w:asciiTheme="minorHAnsi" w:hAnsiTheme="minorHAnsi" w:cstheme="minorBidi"/>
                <w:noProof/>
                <w:sz w:val="22"/>
                <w:szCs w:val="22"/>
              </w:rPr>
              <w:tab/>
            </w:r>
            <w:r w:rsidR="00365770" w:rsidRPr="00737674">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47E0B86F" w14:textId="794F589C" w:rsidR="009D54AA" w:rsidRDefault="007F39BE">
          <w:pPr>
            <w:pStyle w:val="TOC1"/>
            <w:rPr>
              <w:rFonts w:asciiTheme="minorHAnsi" w:hAnsiTheme="minorHAnsi" w:cstheme="minorBidi"/>
              <w:noProof/>
              <w:sz w:val="22"/>
              <w:szCs w:val="22"/>
            </w:rPr>
          </w:pPr>
          <w:hyperlink w:anchor="_Toc522193654" w:history="1">
            <w:r w:rsidR="00365770" w:rsidRPr="00737674">
              <w:rPr>
                <w:rStyle w:val="Hyperlink"/>
                <w:rFonts w:ascii="Arial" w:hAnsi="Arial" w:cs="Arial"/>
                <w:b/>
                <w:noProof/>
              </w:rPr>
              <w:t>14.</w:t>
            </w:r>
            <w:r w:rsidR="00365770">
              <w:rPr>
                <w:rFonts w:asciiTheme="minorHAnsi" w:hAnsiTheme="minorHAnsi" w:cstheme="minorBidi"/>
                <w:noProof/>
                <w:sz w:val="22"/>
                <w:szCs w:val="22"/>
              </w:rPr>
              <w:tab/>
            </w:r>
            <w:r w:rsidR="00365770" w:rsidRPr="00737674">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131046FB" w14:textId="59B851CF" w:rsidR="009D54AA" w:rsidRDefault="007F39BE">
          <w:pPr>
            <w:pStyle w:val="TOC1"/>
            <w:rPr>
              <w:rFonts w:asciiTheme="minorHAnsi" w:hAnsiTheme="minorHAnsi" w:cstheme="minorBidi"/>
              <w:noProof/>
              <w:sz w:val="22"/>
              <w:szCs w:val="22"/>
            </w:rPr>
          </w:pPr>
          <w:hyperlink w:anchor="_Toc522193655" w:history="1">
            <w:r w:rsidR="00365770" w:rsidRPr="00737674">
              <w:rPr>
                <w:rStyle w:val="Hyperlink"/>
                <w:rFonts w:ascii="Arial" w:hAnsi="Arial" w:cs="Arial"/>
                <w:b/>
                <w:noProof/>
              </w:rPr>
              <w:t>15. 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r>
            <w:r w:rsidR="00365770">
              <w:rPr>
                <w:noProof/>
                <w:webHidden/>
              </w:rPr>
              <w:fldChar w:fldCharType="separate"/>
            </w:r>
            <w:r w:rsidR="000C73E5">
              <w:rPr>
                <w:noProof/>
                <w:webHidden/>
              </w:rPr>
              <w:t>17</w:t>
            </w:r>
            <w:r w:rsidR="00365770">
              <w:rPr>
                <w:noProof/>
                <w:webHidden/>
              </w:rPr>
              <w:fldChar w:fldCharType="end"/>
            </w:r>
          </w:hyperlink>
        </w:p>
        <w:p w14:paraId="727FB7B0" w14:textId="77777777" w:rsidR="006E340E" w:rsidRPr="00E82C97" w:rsidRDefault="00363FFB">
          <w:pPr>
            <w:rPr>
              <w:rFonts w:ascii="Arial" w:hAnsi="Arial" w:cs="Arial"/>
              <w:sz w:val="20"/>
              <w:szCs w:val="20"/>
            </w:rPr>
          </w:pPr>
          <w:r w:rsidRPr="00E82C97">
            <w:rPr>
              <w:rFonts w:ascii="Arial" w:hAnsi="Arial" w:cs="Arial"/>
              <w:b/>
              <w:bCs/>
              <w:noProof/>
              <w:sz w:val="20"/>
              <w:szCs w:val="20"/>
            </w:rPr>
            <w:fldChar w:fldCharType="end"/>
          </w:r>
        </w:p>
      </w:sdtContent>
    </w:sdt>
    <w:p w14:paraId="28B6D718" w14:textId="77777777" w:rsidR="00395E25" w:rsidRPr="00E82C97" w:rsidRDefault="00395E25" w:rsidP="00831369">
      <w:pPr>
        <w:suppressAutoHyphens/>
        <w:spacing w:line="276" w:lineRule="auto"/>
        <w:ind w:left="360"/>
        <w:rPr>
          <w:rFonts w:ascii="Arial" w:hAnsi="Arial" w:cs="Arial"/>
          <w:b/>
          <w:bCs/>
          <w:sz w:val="20"/>
          <w:szCs w:val="20"/>
        </w:rPr>
      </w:pPr>
    </w:p>
    <w:p w14:paraId="09668CD0" w14:textId="77777777" w:rsidR="00395E25" w:rsidRPr="00E82C97" w:rsidRDefault="00395E25" w:rsidP="00831369">
      <w:pPr>
        <w:suppressAutoHyphens/>
        <w:spacing w:line="276" w:lineRule="auto"/>
        <w:ind w:left="360"/>
        <w:rPr>
          <w:rFonts w:ascii="Arial" w:hAnsi="Arial" w:cs="Arial"/>
          <w:b/>
          <w:bCs/>
          <w:sz w:val="20"/>
          <w:szCs w:val="20"/>
        </w:rPr>
      </w:pPr>
    </w:p>
    <w:p w14:paraId="3E34B9EA" w14:textId="77777777" w:rsidR="00395E25" w:rsidRPr="00E82C97" w:rsidRDefault="00395E25" w:rsidP="00831369">
      <w:pPr>
        <w:suppressAutoHyphens/>
        <w:spacing w:line="276" w:lineRule="auto"/>
        <w:ind w:left="360"/>
        <w:rPr>
          <w:rFonts w:ascii="Arial" w:hAnsi="Arial" w:cs="Arial"/>
          <w:b/>
          <w:bCs/>
          <w:sz w:val="28"/>
          <w:szCs w:val="28"/>
        </w:rPr>
      </w:pPr>
    </w:p>
    <w:p w14:paraId="07CD2240" w14:textId="77777777" w:rsidR="00B31085" w:rsidRPr="00E82C97" w:rsidRDefault="00B31085" w:rsidP="00831369">
      <w:pPr>
        <w:suppressAutoHyphens/>
        <w:spacing w:line="276" w:lineRule="auto"/>
        <w:ind w:left="360"/>
        <w:rPr>
          <w:rFonts w:ascii="Arial" w:hAnsi="Arial" w:cs="Arial"/>
          <w:b/>
          <w:bCs/>
          <w:sz w:val="28"/>
          <w:szCs w:val="28"/>
        </w:rPr>
      </w:pPr>
    </w:p>
    <w:p w14:paraId="63A7955D" w14:textId="77777777" w:rsidR="00395E25" w:rsidRPr="00E82C97" w:rsidRDefault="00395E25" w:rsidP="00831369">
      <w:pPr>
        <w:suppressAutoHyphens/>
        <w:spacing w:line="276" w:lineRule="auto"/>
        <w:ind w:left="360"/>
        <w:rPr>
          <w:rFonts w:ascii="Arial" w:hAnsi="Arial" w:cs="Arial"/>
          <w:b/>
          <w:bCs/>
          <w:sz w:val="28"/>
          <w:szCs w:val="28"/>
        </w:rPr>
      </w:pPr>
    </w:p>
    <w:p w14:paraId="2F19FFC1" w14:textId="77777777" w:rsidR="00395E25" w:rsidRPr="00E82C97" w:rsidRDefault="00395E25" w:rsidP="00831369">
      <w:pPr>
        <w:suppressAutoHyphens/>
        <w:spacing w:line="276" w:lineRule="auto"/>
        <w:ind w:left="360"/>
        <w:rPr>
          <w:rFonts w:ascii="Arial" w:hAnsi="Arial" w:cs="Arial"/>
          <w:b/>
          <w:bCs/>
          <w:sz w:val="28"/>
          <w:szCs w:val="28"/>
        </w:rPr>
      </w:pPr>
    </w:p>
    <w:p w14:paraId="13756954" w14:textId="77777777" w:rsidR="002751AF" w:rsidRPr="00E82C97" w:rsidRDefault="00363FFB" w:rsidP="00831369">
      <w:pPr>
        <w:suppressAutoHyphens/>
        <w:spacing w:line="276" w:lineRule="auto"/>
        <w:ind w:left="360"/>
        <w:rPr>
          <w:rFonts w:ascii="Arial" w:hAnsi="Arial" w:cs="Arial"/>
          <w:b/>
          <w:bCs/>
          <w:sz w:val="28"/>
          <w:szCs w:val="28"/>
        </w:rPr>
      </w:pPr>
      <w:r>
        <w:rPr>
          <w:rFonts w:ascii="Arial" w:hAnsi="Arial" w:cs="Arial"/>
          <w:b/>
          <w:bCs/>
          <w:sz w:val="28"/>
          <w:szCs w:val="28"/>
        </w:rPr>
        <w:br/>
      </w:r>
    </w:p>
    <w:p w14:paraId="1A5689AB" w14:textId="77777777" w:rsidR="002751AF" w:rsidRPr="00E82C97" w:rsidRDefault="002751AF" w:rsidP="00831369">
      <w:pPr>
        <w:suppressAutoHyphens/>
        <w:spacing w:line="276" w:lineRule="auto"/>
        <w:ind w:left="360"/>
        <w:rPr>
          <w:rFonts w:ascii="Arial" w:hAnsi="Arial" w:cs="Arial"/>
          <w:b/>
          <w:bCs/>
          <w:sz w:val="28"/>
          <w:szCs w:val="28"/>
        </w:rPr>
      </w:pPr>
    </w:p>
    <w:p w14:paraId="04EC29E9" w14:textId="77777777" w:rsidR="00B31085" w:rsidRPr="00E82C97" w:rsidRDefault="00B31085" w:rsidP="00831369">
      <w:pPr>
        <w:suppressAutoHyphens/>
        <w:spacing w:line="276" w:lineRule="auto"/>
        <w:ind w:left="360"/>
        <w:rPr>
          <w:rFonts w:ascii="Arial" w:hAnsi="Arial" w:cs="Arial"/>
          <w:b/>
          <w:bCs/>
          <w:sz w:val="28"/>
          <w:szCs w:val="28"/>
        </w:rPr>
      </w:pPr>
    </w:p>
    <w:p w14:paraId="73107960" w14:textId="77777777" w:rsidR="00B31085" w:rsidRPr="00E82C97" w:rsidRDefault="00B31085" w:rsidP="00831369">
      <w:pPr>
        <w:suppressAutoHyphens/>
        <w:spacing w:line="276" w:lineRule="auto"/>
        <w:ind w:left="360"/>
        <w:rPr>
          <w:rFonts w:ascii="Arial" w:hAnsi="Arial" w:cs="Arial"/>
          <w:b/>
          <w:bCs/>
          <w:sz w:val="28"/>
          <w:szCs w:val="28"/>
        </w:rPr>
      </w:pPr>
    </w:p>
    <w:p w14:paraId="5A0D5EBF" w14:textId="77777777" w:rsidR="002751AF" w:rsidRPr="00E82C97" w:rsidRDefault="002751AF" w:rsidP="00831369">
      <w:pPr>
        <w:suppressAutoHyphens/>
        <w:spacing w:line="276" w:lineRule="auto"/>
        <w:ind w:left="360"/>
        <w:rPr>
          <w:rFonts w:ascii="Arial" w:hAnsi="Arial" w:cs="Arial"/>
          <w:b/>
          <w:bCs/>
          <w:sz w:val="28"/>
          <w:szCs w:val="28"/>
        </w:rPr>
      </w:pPr>
    </w:p>
    <w:p w14:paraId="4DF89D6D" w14:textId="77777777" w:rsidR="00395E25" w:rsidRPr="00E82C97" w:rsidRDefault="00395E25" w:rsidP="00831369">
      <w:pPr>
        <w:suppressAutoHyphens/>
        <w:spacing w:line="276" w:lineRule="auto"/>
        <w:ind w:left="360"/>
        <w:rPr>
          <w:rFonts w:ascii="Arial" w:hAnsi="Arial" w:cs="Arial"/>
          <w:b/>
          <w:bCs/>
          <w:sz w:val="28"/>
          <w:szCs w:val="28"/>
        </w:rPr>
      </w:pPr>
    </w:p>
    <w:p w14:paraId="55BC48D8"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 w:name="_Toc522193638"/>
      <w:r w:rsidRPr="00E82C97">
        <w:rPr>
          <w:rFonts w:ascii="Arial" w:hAnsi="Arial" w:cs="Arial"/>
          <w:b/>
          <w:sz w:val="24"/>
          <w:lang w:val="en-IN"/>
        </w:rPr>
        <w:lastRenderedPageBreak/>
        <w:t>ABOUT THE PROGRAMME</w:t>
      </w:r>
      <w:bookmarkEnd w:id="1"/>
    </w:p>
    <w:p w14:paraId="3343760A" w14:textId="77777777" w:rsidR="00606325" w:rsidRPr="00E82C97" w:rsidRDefault="00606325" w:rsidP="00831369">
      <w:pPr>
        <w:spacing w:line="276" w:lineRule="auto"/>
        <w:jc w:val="center"/>
        <w:rPr>
          <w:rFonts w:ascii="Arial" w:hAnsi="Arial" w:cs="Arial"/>
          <w:sz w:val="4"/>
          <w:szCs w:val="28"/>
        </w:rPr>
      </w:pPr>
    </w:p>
    <w:p w14:paraId="3E1422DE" w14:textId="77777777" w:rsidR="004C1EE5" w:rsidRPr="00E82C97" w:rsidRDefault="004C1EE5" w:rsidP="005D2829">
      <w:pPr>
        <w:tabs>
          <w:tab w:val="left" w:pos="2520"/>
        </w:tabs>
        <w:autoSpaceDE w:val="0"/>
        <w:autoSpaceDN w:val="0"/>
        <w:adjustRightInd w:val="0"/>
        <w:jc w:val="both"/>
        <w:rPr>
          <w:rFonts w:ascii="Arial" w:hAnsi="Arial" w:cs="Arial"/>
          <w:sz w:val="20"/>
          <w:szCs w:val="20"/>
        </w:rPr>
      </w:pPr>
    </w:p>
    <w:p w14:paraId="258A7232"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14:paraId="4B4BAFF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1A9B134"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14:paraId="55FFED0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56344CC0"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14:paraId="2F715896"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2A604F7B"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14:paraId="4BD5E51E"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67C39C05"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14:paraId="564549C7"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B2C2897"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14:paraId="281E05C5" w14:textId="77777777" w:rsidR="00B31085" w:rsidRPr="00E82C97" w:rsidRDefault="00B31085" w:rsidP="005D2829">
      <w:pPr>
        <w:tabs>
          <w:tab w:val="left" w:pos="2520"/>
        </w:tabs>
        <w:autoSpaceDE w:val="0"/>
        <w:autoSpaceDN w:val="0"/>
        <w:adjustRightInd w:val="0"/>
        <w:jc w:val="both"/>
        <w:rPr>
          <w:rFonts w:ascii="Arial" w:hAnsi="Arial" w:cs="Arial"/>
          <w:sz w:val="20"/>
          <w:szCs w:val="20"/>
        </w:rPr>
      </w:pPr>
    </w:p>
    <w:p w14:paraId="22D01309" w14:textId="77777777" w:rsidR="00E74DD6" w:rsidRPr="00E82C97" w:rsidRDefault="00E74DD6" w:rsidP="005F0EDD">
      <w:pPr>
        <w:tabs>
          <w:tab w:val="left" w:pos="2520"/>
        </w:tabs>
        <w:autoSpaceDE w:val="0"/>
        <w:autoSpaceDN w:val="0"/>
        <w:adjustRightInd w:val="0"/>
        <w:jc w:val="both"/>
        <w:rPr>
          <w:rFonts w:ascii="Arial" w:eastAsia="휴먼명조" w:hAnsi="Arial" w:cs="Arial"/>
          <w:color w:val="000000"/>
          <w:sz w:val="20"/>
          <w:szCs w:val="20"/>
          <w:lang w:eastAsia="ko-KR"/>
        </w:rPr>
      </w:pPr>
    </w:p>
    <w:p w14:paraId="23770A27" w14:textId="77777777" w:rsidR="00B3108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2" w:name="_Toc522193639"/>
      <w:r w:rsidRPr="00E82C97">
        <w:rPr>
          <w:rFonts w:ascii="Arial" w:hAnsi="Arial" w:cs="Arial"/>
          <w:b/>
          <w:sz w:val="24"/>
          <w:lang w:val="en-IN"/>
        </w:rPr>
        <w:t>ABOUT FUNDING &amp; IMPLEMENTING AGENCY</w:t>
      </w:r>
      <w:bookmarkEnd w:id="2"/>
      <w:r w:rsidRPr="00E82C97">
        <w:rPr>
          <w:rFonts w:ascii="Arial" w:hAnsi="Arial" w:cs="Arial"/>
          <w:b/>
          <w:sz w:val="24"/>
          <w:lang w:val="en-IN"/>
        </w:rPr>
        <w:t xml:space="preserve"> </w:t>
      </w:r>
    </w:p>
    <w:p w14:paraId="28CD3164" w14:textId="77777777" w:rsidR="00B31085" w:rsidRPr="00E82C97" w:rsidRDefault="00B31085" w:rsidP="005F0EDD">
      <w:pPr>
        <w:tabs>
          <w:tab w:val="left" w:pos="2520"/>
        </w:tabs>
        <w:autoSpaceDE w:val="0"/>
        <w:autoSpaceDN w:val="0"/>
        <w:adjustRightInd w:val="0"/>
        <w:jc w:val="both"/>
        <w:rPr>
          <w:rFonts w:ascii="Arial" w:hAnsi="Arial" w:cs="Arial"/>
          <w:sz w:val="22"/>
          <w:szCs w:val="22"/>
        </w:rPr>
      </w:pPr>
    </w:p>
    <w:p w14:paraId="62EC9E25" w14:textId="77777777" w:rsidR="00416F3F" w:rsidRPr="00E82C97" w:rsidRDefault="00363FFB" w:rsidP="008B5180">
      <w:pPr>
        <w:pStyle w:val="2"/>
        <w:rPr>
          <w:rFonts w:ascii="Arial" w:hAnsi="Arial" w:cs="Arial"/>
          <w:color w:val="auto"/>
          <w:sz w:val="20"/>
          <w:szCs w:val="20"/>
          <w:lang w:val="en-IN"/>
        </w:rPr>
      </w:pPr>
      <w:bookmarkStart w:id="3" w:name="_Toc522193640"/>
      <w:r w:rsidRPr="00E82C97">
        <w:rPr>
          <w:rFonts w:ascii="Arial" w:hAnsi="Arial" w:cs="Arial"/>
          <w:color w:val="auto"/>
          <w:sz w:val="20"/>
          <w:szCs w:val="20"/>
          <w:lang w:val="en-IN"/>
        </w:rPr>
        <w:t>Department of Science &amp; Technology (DST)</w:t>
      </w:r>
      <w:bookmarkEnd w:id="3"/>
    </w:p>
    <w:p w14:paraId="2A7BE2F6" w14:textId="77777777" w:rsidR="00416F3F" w:rsidRPr="00E82C97" w:rsidRDefault="00416F3F" w:rsidP="00416F3F">
      <w:pPr>
        <w:autoSpaceDE w:val="0"/>
        <w:autoSpaceDN w:val="0"/>
        <w:adjustRightInd w:val="0"/>
        <w:jc w:val="both"/>
        <w:rPr>
          <w:rFonts w:ascii="Trebuchet MS" w:hAnsi="Trebuchet MS" w:cs="Arial"/>
          <w:b/>
          <w:color w:val="000000" w:themeColor="text1"/>
          <w:sz w:val="16"/>
          <w:szCs w:val="16"/>
        </w:rPr>
      </w:pPr>
    </w:p>
    <w:p w14:paraId="6DBEB1F5" w14:textId="77777777" w:rsidR="00416F3F" w:rsidRPr="00E82C97" w:rsidRDefault="00363FFB" w:rsidP="00BD381B">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14:paraId="47BE05DB" w14:textId="77777777" w:rsidR="00416F3F" w:rsidRPr="00E82C97" w:rsidRDefault="00416F3F" w:rsidP="00416F3F">
      <w:pPr>
        <w:autoSpaceDE w:val="0"/>
        <w:autoSpaceDN w:val="0"/>
        <w:adjustRightInd w:val="0"/>
        <w:jc w:val="both"/>
        <w:rPr>
          <w:rFonts w:asciiTheme="minorHAnsi" w:hAnsiTheme="minorHAnsi" w:cs="Arial"/>
          <w:color w:val="000000" w:themeColor="text1"/>
        </w:rPr>
      </w:pPr>
    </w:p>
    <w:p w14:paraId="5FF37427" w14:textId="77777777" w:rsidR="00416F3F" w:rsidRPr="00E82C97" w:rsidRDefault="00363FFB" w:rsidP="00416F3F">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hyperlink r:id="rId18" w:history="1">
        <w:r w:rsidRPr="00E82C97">
          <w:rPr>
            <w:rStyle w:val="Hyperlink"/>
            <w:rFonts w:ascii="Arial" w:hAnsi="Arial" w:cs="Arial"/>
            <w:sz w:val="20"/>
            <w:szCs w:val="20"/>
          </w:rPr>
          <w:t>www.dst.gov.in</w:t>
        </w:r>
      </w:hyperlink>
      <w:r w:rsidRPr="00E82C97">
        <w:rPr>
          <w:rFonts w:ascii="Arial" w:hAnsi="Arial" w:cs="Arial"/>
          <w:color w:val="000000" w:themeColor="text1"/>
          <w:sz w:val="20"/>
          <w:szCs w:val="20"/>
        </w:rPr>
        <w:t xml:space="preserve"> </w:t>
      </w:r>
    </w:p>
    <w:p w14:paraId="19BBF4F4" w14:textId="77777777" w:rsidR="00416F3F" w:rsidRPr="00E82C97" w:rsidRDefault="00363FFB" w:rsidP="001E2619">
      <w:pPr>
        <w:pStyle w:val="2"/>
        <w:rPr>
          <w:rFonts w:ascii="Arial" w:hAnsi="Arial" w:cs="Arial"/>
          <w:color w:val="auto"/>
          <w:sz w:val="20"/>
          <w:szCs w:val="20"/>
          <w:lang w:val="en-IN"/>
        </w:rPr>
      </w:pPr>
      <w:bookmarkStart w:id="4" w:name="_Toc522193641"/>
      <w:r w:rsidRPr="00E82C97">
        <w:rPr>
          <w:rFonts w:ascii="Arial" w:hAnsi="Arial" w:cs="Arial"/>
          <w:color w:val="auto"/>
          <w:sz w:val="20"/>
          <w:szCs w:val="20"/>
          <w:lang w:val="en-IN"/>
        </w:rPr>
        <w:t>Global Innovation &amp; Technology Alliance (GITA)</w:t>
      </w:r>
      <w:bookmarkEnd w:id="4"/>
      <w:r w:rsidRPr="00E82C97">
        <w:rPr>
          <w:rFonts w:ascii="Arial" w:hAnsi="Arial" w:cs="Arial"/>
          <w:color w:val="auto"/>
          <w:sz w:val="20"/>
          <w:szCs w:val="20"/>
          <w:lang w:val="en-IN"/>
        </w:rPr>
        <w:t xml:space="preserve">  </w:t>
      </w:r>
    </w:p>
    <w:p w14:paraId="5AB106FC" w14:textId="77777777" w:rsidR="005E3D37" w:rsidRPr="00E82C97" w:rsidRDefault="005E3D37" w:rsidP="00F110AD"/>
    <w:p w14:paraId="5465E349"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00B31085" w:rsidRPr="00E82C97">
        <w:rPr>
          <w:rFonts w:ascii="Arial" w:hAnsi="Arial" w:cs="Arial"/>
          <w:sz w:val="20"/>
          <w:szCs w:val="20"/>
        </w:rPr>
        <w:t>(DST), Government of India</w:t>
      </w:r>
      <w:r w:rsidRPr="00E82C97">
        <w:rPr>
          <w:rFonts w:ascii="Arial" w:hAnsi="Arial" w:cs="Arial"/>
          <w:sz w:val="20"/>
          <w:szCs w:val="20"/>
        </w:rPr>
        <w:t xml:space="preserve"> with 49% holding.</w:t>
      </w:r>
    </w:p>
    <w:p w14:paraId="63CD5D61" w14:textId="77777777" w:rsidR="00416F3F" w:rsidRPr="00E82C97" w:rsidRDefault="00416F3F" w:rsidP="00416F3F">
      <w:pPr>
        <w:rPr>
          <w:rFonts w:ascii="Arial" w:hAnsi="Arial" w:cs="Arial"/>
          <w:sz w:val="20"/>
          <w:szCs w:val="20"/>
        </w:rPr>
      </w:pPr>
    </w:p>
    <w:p w14:paraId="588447BA"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proofErr w:type="spellStart"/>
      <w:r w:rsidRPr="00E82C97">
        <w:rPr>
          <w:rFonts w:ascii="Arial" w:hAnsi="Arial" w:cs="Arial"/>
          <w:sz w:val="20"/>
          <w:szCs w:val="20"/>
        </w:rPr>
        <w:t>commercializers</w:t>
      </w:r>
      <w:proofErr w:type="spellEnd"/>
      <w:r w:rsidRPr="00E82C97">
        <w:rPr>
          <w:rFonts w:ascii="Arial" w:hAnsi="Arial" w:cs="Arial"/>
          <w:sz w:val="20"/>
          <w:szCs w:val="20"/>
        </w:rPr>
        <w:t>, and funding last phase of technology development that connects the market and deployment of technology solutions.</w:t>
      </w:r>
    </w:p>
    <w:p w14:paraId="65C07D37" w14:textId="77777777" w:rsidR="00416F3F" w:rsidRPr="00E82C97" w:rsidRDefault="00416F3F" w:rsidP="00416F3F">
      <w:pPr>
        <w:rPr>
          <w:rFonts w:ascii="Arial" w:hAnsi="Arial" w:cs="Arial"/>
          <w:sz w:val="20"/>
          <w:szCs w:val="20"/>
        </w:rPr>
      </w:pPr>
    </w:p>
    <w:p w14:paraId="24908E3C" w14:textId="77777777" w:rsidR="00416F3F" w:rsidRPr="00E82C97" w:rsidRDefault="00363FFB" w:rsidP="00416F3F">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hyperlink r:id="rId19" w:history="1">
        <w:r w:rsidRPr="00E82C97">
          <w:rPr>
            <w:rStyle w:val="Hyperlink"/>
            <w:rFonts w:asciiTheme="minorHAnsi" w:hAnsiTheme="minorHAnsi" w:cs="Arial"/>
          </w:rPr>
          <w:t>www.gita.org.in</w:t>
        </w:r>
      </w:hyperlink>
      <w:r w:rsidRPr="00E82C97">
        <w:rPr>
          <w:rFonts w:cs="Arial"/>
          <w:color w:val="4F81BD"/>
        </w:rPr>
        <w:t xml:space="preserve"> </w:t>
      </w:r>
    </w:p>
    <w:p w14:paraId="58AD52CF" w14:textId="77777777" w:rsidR="00F3635F" w:rsidRDefault="00363FFB">
      <w:pPr>
        <w:rPr>
          <w:rFonts w:ascii="Arial" w:hAnsi="Arial" w:cs="Arial"/>
          <w:b/>
          <w:bCs/>
          <w:sz w:val="20"/>
          <w:szCs w:val="20"/>
          <w:lang w:eastAsia="en-CA"/>
        </w:rPr>
      </w:pPr>
      <w:r>
        <w:rPr>
          <w:rFonts w:ascii="Arial" w:hAnsi="Arial" w:cs="Arial"/>
          <w:sz w:val="20"/>
          <w:szCs w:val="20"/>
        </w:rPr>
        <w:br w:type="page"/>
      </w:r>
    </w:p>
    <w:p w14:paraId="0C4EC630" w14:textId="77777777" w:rsidR="005C002B" w:rsidRPr="00E82C97" w:rsidRDefault="00363FFB" w:rsidP="005C002B">
      <w:pPr>
        <w:pStyle w:val="2"/>
        <w:rPr>
          <w:rFonts w:ascii="Arial" w:hAnsi="Arial" w:cs="Arial"/>
          <w:color w:val="auto"/>
          <w:sz w:val="20"/>
          <w:szCs w:val="20"/>
          <w:lang w:val="en-IN"/>
        </w:rPr>
      </w:pPr>
      <w:bookmarkStart w:id="5" w:name="_Toc522193642"/>
      <w:r w:rsidRPr="00E82C97">
        <w:rPr>
          <w:rFonts w:ascii="Arial" w:hAnsi="Arial" w:cs="Arial"/>
          <w:color w:val="auto"/>
          <w:sz w:val="20"/>
          <w:szCs w:val="20"/>
          <w:lang w:val="en-IN"/>
        </w:rPr>
        <w:lastRenderedPageBreak/>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5"/>
    </w:p>
    <w:p w14:paraId="4515E3FF" w14:textId="77777777" w:rsidR="005C002B" w:rsidRPr="00E82C97" w:rsidRDefault="005C002B" w:rsidP="005C002B">
      <w:pPr>
        <w:rPr>
          <w:rFonts w:ascii="Arial" w:hAnsi="Arial" w:cs="Arial"/>
          <w:sz w:val="20"/>
          <w:szCs w:val="20"/>
        </w:rPr>
      </w:pPr>
    </w:p>
    <w:p w14:paraId="73D88F31"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14:paraId="55FA37AC" w14:textId="77777777" w:rsidR="005C002B" w:rsidRPr="00E82C97" w:rsidRDefault="005C002B" w:rsidP="00181FB0">
      <w:pPr>
        <w:jc w:val="both"/>
        <w:rPr>
          <w:rFonts w:ascii="Arial" w:hAnsi="Arial" w:cs="Arial"/>
          <w:sz w:val="20"/>
          <w:szCs w:val="20"/>
        </w:rPr>
      </w:pPr>
    </w:p>
    <w:p w14:paraId="7B369879"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14:paraId="788455BC" w14:textId="77777777" w:rsidR="005C002B" w:rsidRPr="00E82C97" w:rsidRDefault="005C002B" w:rsidP="00181FB0">
      <w:pPr>
        <w:jc w:val="both"/>
        <w:rPr>
          <w:rFonts w:ascii="Arial" w:hAnsi="Arial" w:cs="Arial"/>
          <w:sz w:val="20"/>
          <w:szCs w:val="20"/>
        </w:rPr>
      </w:pPr>
    </w:p>
    <w:p w14:paraId="07DA1033"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14:paraId="53AC3497" w14:textId="77777777" w:rsidR="005C002B" w:rsidRPr="00E82C97" w:rsidRDefault="005C002B" w:rsidP="00181FB0">
      <w:pPr>
        <w:jc w:val="both"/>
        <w:rPr>
          <w:rFonts w:ascii="Arial" w:hAnsi="Arial" w:cs="Arial"/>
          <w:sz w:val="20"/>
          <w:szCs w:val="20"/>
        </w:rPr>
      </w:pPr>
    </w:p>
    <w:p w14:paraId="106A6A5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14:paraId="5D7D304A" w14:textId="77777777" w:rsidR="005C002B" w:rsidRPr="00E82C97" w:rsidRDefault="005C002B" w:rsidP="00181FB0">
      <w:pPr>
        <w:jc w:val="both"/>
        <w:rPr>
          <w:rFonts w:ascii="Arial" w:hAnsi="Arial" w:cs="Arial"/>
          <w:sz w:val="20"/>
          <w:szCs w:val="20"/>
        </w:rPr>
      </w:pPr>
    </w:p>
    <w:p w14:paraId="26B26DB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14:paraId="2626B482" w14:textId="77777777" w:rsidR="005C002B" w:rsidRPr="00E82C97" w:rsidRDefault="005C002B" w:rsidP="00181FB0">
      <w:pPr>
        <w:jc w:val="both"/>
        <w:rPr>
          <w:rFonts w:ascii="Arial" w:hAnsi="Arial" w:cs="Arial"/>
          <w:sz w:val="20"/>
          <w:szCs w:val="20"/>
        </w:rPr>
      </w:pPr>
    </w:p>
    <w:p w14:paraId="35E7A237"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14:paraId="1246DA4C" w14:textId="77777777" w:rsidR="005C002B" w:rsidRPr="00E82C97" w:rsidRDefault="005C002B" w:rsidP="005C002B">
      <w:pPr>
        <w:rPr>
          <w:rFonts w:ascii="Arial" w:hAnsi="Arial" w:cs="Arial"/>
          <w:sz w:val="20"/>
          <w:szCs w:val="20"/>
        </w:rPr>
      </w:pPr>
    </w:p>
    <w:p w14:paraId="43313F92" w14:textId="77777777" w:rsidR="005C002B" w:rsidRPr="00E82C97" w:rsidRDefault="00363FFB" w:rsidP="005C002B">
      <w:pPr>
        <w:rPr>
          <w:rFonts w:ascii="Arial" w:hAnsi="Arial" w:cs="Arial"/>
          <w:sz w:val="20"/>
          <w:szCs w:val="20"/>
        </w:rPr>
      </w:pPr>
      <w:r w:rsidRPr="00E82C97">
        <w:rPr>
          <w:rFonts w:ascii="Arial" w:hAnsi="Arial" w:cs="Arial"/>
          <w:sz w:val="20"/>
          <w:szCs w:val="20"/>
        </w:rPr>
        <w:t xml:space="preserve">For more information about Israel Innovation Authority, please visit </w:t>
      </w:r>
      <w:hyperlink r:id="rId20" w:history="1">
        <w:r w:rsidRPr="00E82C97">
          <w:rPr>
            <w:rStyle w:val="Hyperlink"/>
            <w:rFonts w:ascii="Arial" w:hAnsi="Arial" w:cs="Arial"/>
            <w:sz w:val="20"/>
            <w:szCs w:val="20"/>
          </w:rPr>
          <w:t>https://innovationisrael.org.il</w:t>
        </w:r>
      </w:hyperlink>
      <w:r w:rsidRPr="00E82C97">
        <w:rPr>
          <w:rFonts w:ascii="Arial" w:hAnsi="Arial" w:cs="Arial"/>
          <w:sz w:val="20"/>
          <w:szCs w:val="20"/>
        </w:rPr>
        <w:t xml:space="preserve"> </w:t>
      </w:r>
    </w:p>
    <w:p w14:paraId="53609316" w14:textId="77777777" w:rsidR="005C002B" w:rsidRPr="00E82C97" w:rsidRDefault="005C002B">
      <w:pPr>
        <w:rPr>
          <w:rFonts w:ascii="Arial" w:hAnsi="Arial" w:cs="Arial"/>
          <w:sz w:val="20"/>
          <w:szCs w:val="20"/>
        </w:rPr>
      </w:pPr>
    </w:p>
    <w:p w14:paraId="3AF7A509" w14:textId="77777777" w:rsidR="005C002B" w:rsidRPr="00E82C97" w:rsidRDefault="005C002B">
      <w:pPr>
        <w:rPr>
          <w:rFonts w:ascii="Arial" w:hAnsi="Arial" w:cs="Arial"/>
          <w:sz w:val="20"/>
          <w:szCs w:val="20"/>
        </w:rPr>
      </w:pPr>
    </w:p>
    <w:p w14:paraId="49830F47" w14:textId="77777777" w:rsidR="00AB6870" w:rsidRPr="00E82C97" w:rsidRDefault="00363FFB">
      <w:pPr>
        <w:rPr>
          <w:rFonts w:ascii="Arial" w:hAnsi="Arial" w:cs="Arial"/>
          <w:b/>
          <w:bCs/>
          <w:sz w:val="28"/>
          <w:szCs w:val="28"/>
        </w:rPr>
      </w:pPr>
      <w:r w:rsidRPr="00E82C97">
        <w:rPr>
          <w:rFonts w:ascii="Arial" w:hAnsi="Arial" w:cs="Arial"/>
          <w:b/>
          <w:bCs/>
          <w:sz w:val="28"/>
          <w:szCs w:val="28"/>
        </w:rPr>
        <w:br w:type="page"/>
      </w:r>
    </w:p>
    <w:p w14:paraId="43EDFBCC"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6" w:name="_Toc522193643"/>
      <w:r w:rsidRPr="00E82C97">
        <w:rPr>
          <w:rFonts w:ascii="Arial" w:hAnsi="Arial" w:cs="Arial"/>
          <w:b/>
          <w:sz w:val="24"/>
          <w:lang w:val="en-IN"/>
        </w:rPr>
        <w:lastRenderedPageBreak/>
        <w:t>E</w:t>
      </w:r>
      <w:r w:rsidR="00E34F39" w:rsidRPr="00E82C97">
        <w:rPr>
          <w:rFonts w:ascii="Arial" w:hAnsi="Arial" w:cs="Arial"/>
          <w:b/>
          <w:sz w:val="24"/>
          <w:lang w:val="en-IN"/>
        </w:rPr>
        <w:t>LIGIBLE TECHNOLOGY SECTORS</w:t>
      </w:r>
      <w:bookmarkEnd w:id="6"/>
      <w:r w:rsidR="00E34F39" w:rsidRPr="00E82C97">
        <w:rPr>
          <w:rFonts w:ascii="Arial" w:hAnsi="Arial" w:cs="Arial"/>
          <w:b/>
          <w:sz w:val="24"/>
          <w:lang w:val="en-IN"/>
        </w:rPr>
        <w:t xml:space="preserve"> </w:t>
      </w:r>
    </w:p>
    <w:p w14:paraId="1BE19542" w14:textId="77777777" w:rsidR="00702968" w:rsidRPr="00E82C97" w:rsidRDefault="00702968" w:rsidP="00702968">
      <w:pPr>
        <w:suppressAutoHyphens/>
        <w:spacing w:line="276" w:lineRule="auto"/>
        <w:ind w:left="360"/>
        <w:rPr>
          <w:rFonts w:ascii="Arial" w:hAnsi="Arial" w:cs="Arial"/>
          <w:sz w:val="22"/>
          <w:szCs w:val="22"/>
        </w:rPr>
      </w:pPr>
    </w:p>
    <w:p w14:paraId="3827B7C7" w14:textId="77777777" w:rsidR="005C002B" w:rsidRPr="00E82C97" w:rsidRDefault="00363FFB" w:rsidP="005C002B">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14:paraId="0E99EDC8" w14:textId="4ED33ECA" w:rsidR="00502AE2" w:rsidRPr="00E82C97" w:rsidRDefault="00502AE2" w:rsidP="00502AE2">
      <w:pPr>
        <w:pStyle w:val="21"/>
        <w:rPr>
          <w:rFonts w:ascii="Arial" w:hAnsi="Arial" w:cs="Arial"/>
          <w:sz w:val="20"/>
          <w:szCs w:val="20"/>
          <w:lang w:val="en-IN" w:eastAsia="en-IN"/>
        </w:rPr>
      </w:pPr>
      <w:r w:rsidRPr="00E82C97">
        <w:rPr>
          <w:rFonts w:ascii="Arial" w:hAnsi="Arial" w:cs="Arial"/>
          <w:sz w:val="20"/>
          <w:szCs w:val="20"/>
          <w:lang w:val="en-IN" w:eastAsia="en-IN"/>
        </w:rPr>
        <w:t>On this basis</w:t>
      </w:r>
      <w:r w:rsidRPr="004D3BB9">
        <w:rPr>
          <w:rFonts w:ascii="Arial" w:hAnsi="Arial" w:cs="Arial"/>
          <w:sz w:val="20"/>
          <w:szCs w:val="20"/>
          <w:lang w:val="en-IN" w:eastAsia="en-IN"/>
        </w:rPr>
        <w:t>, (</w:t>
      </w:r>
      <w:r w:rsidR="003A459A" w:rsidRPr="004D3BB9">
        <w:rPr>
          <w:rFonts w:ascii="Arial" w:hAnsi="Arial" w:cs="Arial"/>
          <w:sz w:val="20"/>
          <w:szCs w:val="20"/>
          <w:lang w:val="en-IN" w:eastAsia="en-IN"/>
        </w:rPr>
        <w:t>CFP-</w:t>
      </w:r>
      <w:r w:rsidR="00845147" w:rsidRPr="004D3BB9">
        <w:rPr>
          <w:rFonts w:ascii="Arial" w:hAnsi="Arial" w:cs="Arial"/>
          <w:sz w:val="20"/>
          <w:szCs w:val="20"/>
          <w:lang w:val="en-IN" w:eastAsia="en-IN"/>
        </w:rPr>
        <w:t>7</w:t>
      </w:r>
      <w:r w:rsidRPr="004D3BB9">
        <w:rPr>
          <w:rFonts w:ascii="Arial" w:hAnsi="Arial" w:cs="Arial"/>
          <w:sz w:val="20"/>
          <w:szCs w:val="20"/>
          <w:lang w:val="en-IN" w:eastAsia="en-IN"/>
        </w:rPr>
        <w:t>) 20</w:t>
      </w:r>
      <w:r w:rsidR="003614CA" w:rsidRPr="004D3BB9">
        <w:rPr>
          <w:rFonts w:ascii="Arial" w:hAnsi="Arial" w:cs="Arial"/>
          <w:sz w:val="20"/>
          <w:szCs w:val="20"/>
          <w:lang w:val="en-IN" w:eastAsia="en-IN"/>
        </w:rPr>
        <w:t>2</w:t>
      </w:r>
      <w:r w:rsidR="00845147" w:rsidRPr="004D3BB9">
        <w:rPr>
          <w:rFonts w:ascii="Arial" w:hAnsi="Arial" w:cs="Arial"/>
          <w:sz w:val="20"/>
          <w:szCs w:val="20"/>
          <w:lang w:val="en-IN" w:eastAsia="en-IN"/>
        </w:rPr>
        <w:t>1</w:t>
      </w:r>
      <w:r w:rsidRPr="004D3BB9">
        <w:rPr>
          <w:rFonts w:ascii="Arial" w:hAnsi="Arial" w:cs="Arial"/>
          <w:sz w:val="20"/>
          <w:szCs w:val="20"/>
          <w:lang w:val="en-IN" w:eastAsia="en-IN"/>
        </w:rPr>
        <w:t xml:space="preserve"> is open</w:t>
      </w:r>
      <w:r w:rsidRPr="00E82C97">
        <w:rPr>
          <w:rFonts w:ascii="Arial" w:hAnsi="Arial" w:cs="Arial"/>
          <w:sz w:val="20"/>
          <w:szCs w:val="20"/>
          <w:lang w:val="en-IN" w:eastAsia="en-IN"/>
        </w:rPr>
        <w:t xml:space="preserve"> to the applied R&amp;D projects in</w:t>
      </w:r>
      <w:r>
        <w:rPr>
          <w:rFonts w:ascii="Arial" w:hAnsi="Arial" w:cs="Arial"/>
          <w:sz w:val="20"/>
          <w:szCs w:val="20"/>
          <w:lang w:val="en-IN" w:eastAsia="en-IN"/>
        </w:rPr>
        <w:t xml:space="preserve"> all areas but will priorit</w:t>
      </w:r>
      <w:r w:rsidR="00445434">
        <w:rPr>
          <w:rFonts w:ascii="Arial" w:hAnsi="Arial" w:cs="Arial"/>
          <w:sz w:val="20"/>
          <w:szCs w:val="20"/>
          <w:lang w:val="en-IN" w:eastAsia="en-IN"/>
        </w:rPr>
        <w:t>ise</w:t>
      </w:r>
      <w:r w:rsidRPr="00E82C97">
        <w:rPr>
          <w:rFonts w:ascii="Arial" w:hAnsi="Arial" w:cs="Arial"/>
          <w:sz w:val="20"/>
          <w:szCs w:val="20"/>
          <w:lang w:val="en-IN" w:eastAsia="en-IN"/>
        </w:rPr>
        <w:t xml:space="preserve"> </w:t>
      </w:r>
      <w:r>
        <w:rPr>
          <w:rFonts w:ascii="Arial" w:hAnsi="Arial" w:cs="Arial"/>
          <w:sz w:val="20"/>
          <w:szCs w:val="20"/>
          <w:lang w:val="en-IN" w:eastAsia="en-IN"/>
        </w:rPr>
        <w:t xml:space="preserve">the areas of: </w:t>
      </w:r>
    </w:p>
    <w:p w14:paraId="50FBA40A"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60D0FF14" w14:textId="77777777" w:rsidR="009C7E27" w:rsidRPr="00464EAA" w:rsidRDefault="00363FFB" w:rsidP="0036283F">
      <w:pPr>
        <w:pStyle w:val="af5"/>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 xml:space="preserve">Agriculture </w:t>
      </w:r>
    </w:p>
    <w:p w14:paraId="4CD68E3D" w14:textId="77777777" w:rsidR="009C7E27" w:rsidRPr="00464EAA" w:rsidRDefault="00363FFB" w:rsidP="0036283F">
      <w:pPr>
        <w:pStyle w:val="af5"/>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Energy</w:t>
      </w:r>
    </w:p>
    <w:p w14:paraId="5E1B8A2F" w14:textId="77777777" w:rsidR="009C7E27" w:rsidRPr="00464EAA" w:rsidRDefault="00363FFB" w:rsidP="0036283F">
      <w:pPr>
        <w:pStyle w:val="af5"/>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Healthcare</w:t>
      </w:r>
    </w:p>
    <w:p w14:paraId="6191069D" w14:textId="77777777" w:rsidR="009C7E27" w:rsidRPr="00464EAA" w:rsidRDefault="00363FFB" w:rsidP="0036283F">
      <w:pPr>
        <w:pStyle w:val="af5"/>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Information &amp; Communication Technologies (ICT)</w:t>
      </w:r>
    </w:p>
    <w:p w14:paraId="13B79133" w14:textId="31A70B4B" w:rsidR="009C7E27" w:rsidRPr="00464EAA" w:rsidRDefault="00363FFB" w:rsidP="0036283F">
      <w:pPr>
        <w:pStyle w:val="af5"/>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Water</w:t>
      </w:r>
    </w:p>
    <w:p w14:paraId="2DC9394B" w14:textId="77777777" w:rsidR="00845147" w:rsidRPr="00845147" w:rsidRDefault="00845147" w:rsidP="00845147">
      <w:pPr>
        <w:pStyle w:val="af5"/>
        <w:numPr>
          <w:ilvl w:val="0"/>
          <w:numId w:val="7"/>
        </w:numPr>
        <w:snapToGrid w:val="0"/>
        <w:jc w:val="both"/>
        <w:textAlignment w:val="baseline"/>
        <w:rPr>
          <w:rFonts w:ascii="Arial" w:eastAsia="휴먼명조" w:hAnsi="Arial" w:cs="Arial"/>
          <w:color w:val="000000"/>
        </w:rPr>
      </w:pPr>
      <w:r w:rsidRPr="00845147">
        <w:rPr>
          <w:rFonts w:ascii="Arial" w:hAnsi="Arial" w:cs="Arial"/>
          <w:i/>
          <w:iCs/>
          <w:highlight w:val="yellow"/>
        </w:rPr>
        <w:t>Important Note:</w:t>
      </w:r>
      <w:r w:rsidRPr="00845147">
        <w:rPr>
          <w:rFonts w:ascii="Arial" w:hAnsi="Arial" w:cs="Arial"/>
          <w:b/>
          <w:bCs/>
          <w:highlight w:val="yellow"/>
        </w:rPr>
        <w:t xml:space="preserve"> Funding for innovative products or technological solutions addressing the challenges posed by the Covid-19 pandemic are also invited to submit the application under the I4F fund.</w:t>
      </w:r>
    </w:p>
    <w:p w14:paraId="044A150B"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2915ED5C" w14:textId="77777777" w:rsidR="00F3635F" w:rsidRDefault="00363FFB" w:rsidP="007E66F4">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14:paraId="493FBC43" w14:textId="77777777" w:rsidR="00DC1278" w:rsidRDefault="00DC1278" w:rsidP="00E7216D">
      <w:pPr>
        <w:pStyle w:val="Default"/>
        <w:rPr>
          <w:lang w:val="en-IN"/>
        </w:rPr>
      </w:pPr>
      <w:bookmarkStart w:id="7" w:name="_Toc522193644"/>
    </w:p>
    <w:p w14:paraId="2D262803" w14:textId="77777777" w:rsidR="00BF72C2" w:rsidRPr="00E7216D" w:rsidRDefault="00BF72C2" w:rsidP="00E7216D">
      <w:pPr>
        <w:pStyle w:val="Default"/>
        <w:rPr>
          <w:lang w:val="en-IN"/>
        </w:rPr>
      </w:pPr>
    </w:p>
    <w:p w14:paraId="2BD9D47B"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ELIGIBILITY CRI</w:t>
      </w:r>
      <w:r w:rsidR="00702968" w:rsidRPr="00E82C97">
        <w:rPr>
          <w:rFonts w:ascii="Arial" w:hAnsi="Arial" w:cs="Arial"/>
          <w:b/>
          <w:sz w:val="24"/>
          <w:lang w:val="en-IN"/>
        </w:rPr>
        <w:t>TERIA</w:t>
      </w:r>
      <w:bookmarkEnd w:id="7"/>
    </w:p>
    <w:p w14:paraId="5EB940E8" w14:textId="77777777" w:rsidR="00606325" w:rsidRPr="00E82C97" w:rsidRDefault="00606325" w:rsidP="00831369">
      <w:pPr>
        <w:spacing w:line="276" w:lineRule="auto"/>
        <w:contextualSpacing/>
        <w:jc w:val="both"/>
        <w:rPr>
          <w:rFonts w:ascii="Arial" w:hAnsi="Arial" w:cs="Arial"/>
          <w:b/>
          <w:sz w:val="22"/>
          <w:szCs w:val="22"/>
        </w:rPr>
      </w:pPr>
    </w:p>
    <w:p w14:paraId="03FBF667" w14:textId="77777777" w:rsidR="006942A6" w:rsidRDefault="00363FFB" w:rsidP="005C002B">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14:paraId="74287307" w14:textId="77777777" w:rsidR="006942A6" w:rsidRDefault="006942A6" w:rsidP="005C002B">
      <w:pPr>
        <w:contextualSpacing/>
        <w:jc w:val="both"/>
        <w:rPr>
          <w:rFonts w:ascii="Arial" w:hAnsi="Arial" w:cs="Arial"/>
          <w:sz w:val="20"/>
          <w:szCs w:val="20"/>
        </w:rPr>
      </w:pPr>
    </w:p>
    <w:p w14:paraId="4ED1DAC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Each proposal must include as a minimum:</w:t>
      </w:r>
    </w:p>
    <w:p w14:paraId="63C34BFA" w14:textId="77777777" w:rsidR="005C002B" w:rsidRPr="00E82C97" w:rsidRDefault="005C002B" w:rsidP="005C002B">
      <w:pPr>
        <w:contextualSpacing/>
        <w:jc w:val="both"/>
        <w:rPr>
          <w:rFonts w:ascii="Arial" w:hAnsi="Arial" w:cs="Arial"/>
          <w:sz w:val="20"/>
          <w:szCs w:val="20"/>
        </w:rPr>
      </w:pPr>
    </w:p>
    <w:p w14:paraId="5646926E" w14:textId="77777777" w:rsidR="005C002B" w:rsidRPr="00E82C97" w:rsidRDefault="00363FFB" w:rsidP="0036283F">
      <w:pPr>
        <w:pStyle w:val="af5"/>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14:paraId="6C6C7347" w14:textId="77777777" w:rsidR="005C002B" w:rsidRPr="00E82C97" w:rsidRDefault="005C002B" w:rsidP="005C002B">
      <w:pPr>
        <w:contextualSpacing/>
        <w:jc w:val="both"/>
        <w:rPr>
          <w:rFonts w:ascii="Arial" w:hAnsi="Arial" w:cs="Arial"/>
          <w:sz w:val="20"/>
          <w:szCs w:val="20"/>
        </w:rPr>
      </w:pPr>
    </w:p>
    <w:p w14:paraId="178F6B86" w14:textId="77777777" w:rsidR="005C002B" w:rsidRPr="00E82C97" w:rsidRDefault="00363FFB" w:rsidP="0036283F">
      <w:pPr>
        <w:pStyle w:val="af5"/>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14:paraId="741CA98D" w14:textId="77777777" w:rsidR="005C002B" w:rsidRPr="00E82C97" w:rsidRDefault="005C002B" w:rsidP="005C002B">
      <w:pPr>
        <w:contextualSpacing/>
        <w:jc w:val="both"/>
        <w:rPr>
          <w:rFonts w:ascii="Arial" w:hAnsi="Arial" w:cs="Arial"/>
          <w:sz w:val="20"/>
          <w:szCs w:val="20"/>
        </w:rPr>
      </w:pPr>
    </w:p>
    <w:p w14:paraId="0AA17711"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Important Notes:</w:t>
      </w:r>
    </w:p>
    <w:p w14:paraId="6F618FEE" w14:textId="77777777" w:rsidR="005C002B" w:rsidRPr="00E82C97" w:rsidRDefault="00363FFB" w:rsidP="0036283F">
      <w:pPr>
        <w:pStyle w:val="af5"/>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14:paraId="0CDB859D" w14:textId="77777777" w:rsidR="005C002B" w:rsidRPr="00E82C97" w:rsidRDefault="00363FFB" w:rsidP="0036283F">
      <w:pPr>
        <w:pStyle w:val="af5"/>
        <w:numPr>
          <w:ilvl w:val="0"/>
          <w:numId w:val="9"/>
        </w:numPr>
        <w:jc w:val="both"/>
        <w:rPr>
          <w:rFonts w:ascii="Arial" w:hAnsi="Arial" w:cs="Arial"/>
          <w:lang w:val="en-IN"/>
        </w:rPr>
      </w:pPr>
      <w:r w:rsidRPr="00E82C97">
        <w:rPr>
          <w:rFonts w:ascii="Arial" w:hAnsi="Arial" w:cs="Arial"/>
          <w:lang w:val="en-IN"/>
        </w:rPr>
        <w:t>Sub-contractors (i.e.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p>
    <w:p w14:paraId="5CA19E17" w14:textId="77777777" w:rsidR="005C002B" w:rsidRPr="00E82C97" w:rsidRDefault="005C002B" w:rsidP="005C002B">
      <w:pPr>
        <w:contextualSpacing/>
        <w:jc w:val="both"/>
        <w:rPr>
          <w:rFonts w:ascii="Arial" w:hAnsi="Arial" w:cs="Arial"/>
          <w:sz w:val="20"/>
          <w:szCs w:val="20"/>
        </w:rPr>
      </w:pPr>
    </w:p>
    <w:p w14:paraId="3F3AD230" w14:textId="77777777" w:rsidR="005C002B" w:rsidRPr="00E82C97" w:rsidRDefault="00363FFB" w:rsidP="005C002B">
      <w:pPr>
        <w:contextualSpacing/>
        <w:jc w:val="both"/>
        <w:rPr>
          <w:rFonts w:ascii="Arial" w:hAnsi="Arial" w:cs="Arial"/>
          <w:b/>
          <w:sz w:val="20"/>
          <w:szCs w:val="20"/>
        </w:rPr>
      </w:pPr>
      <w:r w:rsidRPr="00E82C97">
        <w:rPr>
          <w:rFonts w:ascii="Arial" w:hAnsi="Arial" w:cs="Arial"/>
          <w:b/>
          <w:sz w:val="20"/>
          <w:szCs w:val="20"/>
        </w:rPr>
        <w:t>Applicants from Israel</w:t>
      </w:r>
    </w:p>
    <w:p w14:paraId="4E9E629D" w14:textId="77777777" w:rsidR="005C002B" w:rsidRPr="00E82C97" w:rsidRDefault="005C002B" w:rsidP="005C002B">
      <w:pPr>
        <w:contextualSpacing/>
        <w:jc w:val="both"/>
        <w:rPr>
          <w:rFonts w:ascii="Arial" w:hAnsi="Arial" w:cs="Arial"/>
          <w:sz w:val="20"/>
          <w:szCs w:val="20"/>
        </w:rPr>
      </w:pPr>
    </w:p>
    <w:p w14:paraId="2D39FF72" w14:textId="77777777" w:rsidR="005C002B" w:rsidRPr="00E82C97" w:rsidRDefault="00363FFB" w:rsidP="0036283F">
      <w:pPr>
        <w:pStyle w:val="af5"/>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00B32FBF" w:rsidRPr="00E82C97">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14:paraId="25098D29" w14:textId="77777777" w:rsidR="005C002B" w:rsidRPr="00E82C97" w:rsidRDefault="005C002B" w:rsidP="005C002B">
      <w:pPr>
        <w:contextualSpacing/>
        <w:jc w:val="both"/>
        <w:rPr>
          <w:rFonts w:ascii="Arial" w:hAnsi="Arial" w:cs="Arial"/>
          <w:sz w:val="20"/>
          <w:szCs w:val="20"/>
        </w:rPr>
      </w:pPr>
    </w:p>
    <w:p w14:paraId="7A792213" w14:textId="77777777" w:rsidR="005C002B" w:rsidRPr="00E82C97" w:rsidRDefault="005C002B" w:rsidP="005C002B">
      <w:pPr>
        <w:contextualSpacing/>
        <w:jc w:val="both"/>
        <w:rPr>
          <w:rFonts w:ascii="Arial" w:hAnsi="Arial" w:cs="Arial"/>
          <w:sz w:val="20"/>
          <w:szCs w:val="20"/>
        </w:rPr>
      </w:pPr>
    </w:p>
    <w:p w14:paraId="141D3E59" w14:textId="77777777" w:rsidR="005C002B" w:rsidRPr="00E82C97" w:rsidRDefault="00363FFB" w:rsidP="007E66F4">
      <w:pPr>
        <w:rPr>
          <w:rFonts w:ascii="Arial" w:hAnsi="Arial" w:cs="Arial"/>
          <w:b/>
          <w:sz w:val="20"/>
          <w:szCs w:val="20"/>
        </w:rPr>
      </w:pPr>
      <w:r w:rsidRPr="00E82C97">
        <w:rPr>
          <w:rFonts w:ascii="Arial" w:hAnsi="Arial" w:cs="Arial"/>
          <w:b/>
          <w:sz w:val="20"/>
          <w:szCs w:val="20"/>
        </w:rPr>
        <w:t>Applicants from India</w:t>
      </w:r>
    </w:p>
    <w:p w14:paraId="40ED9128" w14:textId="77777777" w:rsidR="005C002B" w:rsidRPr="00E82C97" w:rsidRDefault="005C002B" w:rsidP="005C002B">
      <w:pPr>
        <w:contextualSpacing/>
        <w:jc w:val="both"/>
        <w:rPr>
          <w:rFonts w:ascii="Arial" w:hAnsi="Arial" w:cs="Arial"/>
          <w:sz w:val="20"/>
          <w:szCs w:val="20"/>
        </w:rPr>
      </w:pPr>
    </w:p>
    <w:p w14:paraId="74E6878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 xml:space="preserve">An Indian company headquartered in India having requisite understanding and capability to undertake R&amp;D activities. Academic institutions, Research entities and other R&amp;D institutes having headquarter </w:t>
      </w:r>
      <w:r w:rsidRPr="00E82C97">
        <w:rPr>
          <w:rFonts w:ascii="Arial" w:hAnsi="Arial" w:cs="Arial"/>
          <w:sz w:val="20"/>
          <w:szCs w:val="20"/>
        </w:rPr>
        <w:lastRenderedPageBreak/>
        <w:t>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14:paraId="4AEABB6F" w14:textId="77777777" w:rsidR="005C002B" w:rsidRPr="00E82C97" w:rsidRDefault="005C002B" w:rsidP="005C002B">
      <w:pPr>
        <w:contextualSpacing/>
        <w:jc w:val="both"/>
        <w:rPr>
          <w:rFonts w:ascii="Arial" w:hAnsi="Arial" w:cs="Arial"/>
          <w:sz w:val="20"/>
          <w:szCs w:val="20"/>
        </w:rPr>
      </w:pPr>
    </w:p>
    <w:p w14:paraId="2A25665F" w14:textId="77777777" w:rsidR="005C002B" w:rsidRPr="00D21FD5" w:rsidRDefault="00363FFB" w:rsidP="0036283F">
      <w:pPr>
        <w:pStyle w:val="af5"/>
        <w:numPr>
          <w:ilvl w:val="0"/>
          <w:numId w:val="11"/>
        </w:numPr>
        <w:jc w:val="both"/>
        <w:rPr>
          <w:rFonts w:ascii="Arial" w:hAnsi="Arial" w:cs="Arial"/>
          <w:lang w:val="en-IN"/>
        </w:rPr>
      </w:pPr>
      <w:r w:rsidRPr="00641DF9">
        <w:rPr>
          <w:rFonts w:ascii="Arial" w:hAnsi="Arial" w:cs="Arial"/>
          <w:lang w:val="en-IN"/>
        </w:rPr>
        <w:t>The Indian Project Lead (INPL) (i.e. lead company) must be a commercial</w:t>
      </w:r>
      <w:r w:rsidR="000A2D58" w:rsidRPr="00641DF9">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14:paraId="77D50434" w14:textId="77777777" w:rsidR="005C002B" w:rsidRPr="003726A7" w:rsidRDefault="00363FFB" w:rsidP="0036283F">
      <w:pPr>
        <w:pStyle w:val="af5"/>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14:paraId="420F39D9" w14:textId="77777777" w:rsidR="005C002B" w:rsidRPr="009551AC" w:rsidRDefault="00363FFB" w:rsidP="0036283F">
      <w:pPr>
        <w:pStyle w:val="af5"/>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14:paraId="5D2B1684" w14:textId="77777777" w:rsidR="005C002B" w:rsidRPr="00641DF9" w:rsidRDefault="00363FFB" w:rsidP="0036283F">
      <w:pPr>
        <w:pStyle w:val="af5"/>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14:paraId="590BBA3E" w14:textId="77777777" w:rsidR="005C002B" w:rsidRPr="00641DF9" w:rsidRDefault="00363FFB" w:rsidP="0036283F">
      <w:pPr>
        <w:pStyle w:val="af5"/>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14:paraId="31F4B2C4" w14:textId="77777777" w:rsidR="000A2D58" w:rsidRPr="00641DF9" w:rsidRDefault="00363FFB" w:rsidP="000A2D58">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14:paraId="137AE5AB" w14:textId="77777777" w:rsidR="005C002B" w:rsidRPr="00E82C97" w:rsidRDefault="005C002B" w:rsidP="005C002B">
      <w:pPr>
        <w:contextualSpacing/>
        <w:jc w:val="both"/>
        <w:rPr>
          <w:rFonts w:ascii="Arial" w:hAnsi="Arial" w:cs="Arial"/>
          <w:sz w:val="20"/>
          <w:szCs w:val="20"/>
        </w:rPr>
      </w:pPr>
    </w:p>
    <w:p w14:paraId="6CC98A24"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Preferences will be given to:</w:t>
      </w:r>
    </w:p>
    <w:p w14:paraId="0AC569B0" w14:textId="77777777" w:rsidR="005C002B" w:rsidRPr="00E82C97" w:rsidRDefault="00363FFB" w:rsidP="0036283F">
      <w:pPr>
        <w:pStyle w:val="af5"/>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14:paraId="527439E9" w14:textId="77777777" w:rsidR="005C002B" w:rsidRPr="00E82C97" w:rsidRDefault="00363FFB" w:rsidP="0036283F">
      <w:pPr>
        <w:pStyle w:val="af5"/>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hyperlink r:id="rId21" w:history="1">
        <w:r w:rsidRPr="00E82C97">
          <w:rPr>
            <w:rStyle w:val="Hyperlink"/>
            <w:rFonts w:ascii="Arial" w:hAnsi="Arial" w:cs="Arial"/>
            <w:lang w:val="en-IN"/>
          </w:rPr>
          <w:t>http://www.dsir.gov.in/forms/irdpp/Application%20for%20R&amp;D.pdf</w:t>
        </w:r>
      </w:hyperlink>
      <w:r w:rsidRPr="00E82C97">
        <w:rPr>
          <w:rFonts w:ascii="Arial" w:hAnsi="Arial" w:cs="Arial"/>
          <w:lang w:val="en-IN"/>
        </w:rPr>
        <w:t xml:space="preserve"> </w:t>
      </w:r>
    </w:p>
    <w:p w14:paraId="4FDE8998" w14:textId="77777777" w:rsidR="005C002B" w:rsidRPr="00E82C97" w:rsidRDefault="00363FFB" w:rsidP="0036283F">
      <w:pPr>
        <w:pStyle w:val="af5"/>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hyperlink r:id="rId22" w:history="1">
        <w:r w:rsidRPr="00E82C97">
          <w:rPr>
            <w:rStyle w:val="Hyperlink"/>
            <w:rFonts w:ascii="Arial" w:hAnsi="Arial" w:cs="Arial"/>
            <w:lang w:val="en-IN"/>
          </w:rPr>
          <w:t>http://www.dcmsme.gov.in/ssiindia/defination_msme.htm</w:t>
        </w:r>
      </w:hyperlink>
      <w:r w:rsidRPr="00E82C97">
        <w:rPr>
          <w:rFonts w:ascii="Arial" w:hAnsi="Arial" w:cs="Arial"/>
          <w:lang w:val="en-IN"/>
        </w:rPr>
        <w:t xml:space="preserve"> </w:t>
      </w:r>
    </w:p>
    <w:p w14:paraId="27515FEA" w14:textId="77777777" w:rsidR="005C002B" w:rsidRPr="00E82C97" w:rsidRDefault="005C002B" w:rsidP="00FB6180">
      <w:pPr>
        <w:contextualSpacing/>
        <w:jc w:val="both"/>
        <w:rPr>
          <w:rFonts w:ascii="Arial" w:hAnsi="Arial" w:cs="Arial"/>
          <w:sz w:val="20"/>
          <w:szCs w:val="20"/>
        </w:rPr>
      </w:pPr>
    </w:p>
    <w:p w14:paraId="77D969B9" w14:textId="77777777" w:rsidR="00D716EF" w:rsidRPr="00E82C97" w:rsidRDefault="00D716EF" w:rsidP="006C3D04">
      <w:pPr>
        <w:jc w:val="both"/>
        <w:rPr>
          <w:rFonts w:ascii="Arial" w:hAnsi="Arial" w:cs="Arial"/>
          <w:sz w:val="20"/>
          <w:szCs w:val="20"/>
          <w:lang w:eastAsia="ko-KR"/>
        </w:rPr>
      </w:pPr>
    </w:p>
    <w:p w14:paraId="6AB9D69D"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8" w:name="_Toc522193645"/>
      <w:r w:rsidRPr="00E82C97">
        <w:rPr>
          <w:rFonts w:ascii="Arial" w:hAnsi="Arial" w:cs="Arial"/>
          <w:b/>
          <w:sz w:val="24"/>
          <w:lang w:val="en-IN"/>
        </w:rPr>
        <w:t>S</w:t>
      </w:r>
      <w:r w:rsidR="00C43878" w:rsidRPr="00E82C97">
        <w:rPr>
          <w:rFonts w:ascii="Arial" w:hAnsi="Arial" w:cs="Arial"/>
          <w:b/>
          <w:sz w:val="24"/>
          <w:lang w:val="en-IN"/>
        </w:rPr>
        <w:t>ELECTION CRITERIA</w:t>
      </w:r>
      <w:bookmarkEnd w:id="8"/>
    </w:p>
    <w:p w14:paraId="766B4157" w14:textId="77777777" w:rsidR="009E14F5" w:rsidRPr="00E82C97" w:rsidRDefault="009E14F5" w:rsidP="009E14F5">
      <w:pPr>
        <w:jc w:val="both"/>
        <w:rPr>
          <w:rFonts w:ascii="Arial" w:hAnsi="Arial" w:cs="Arial"/>
          <w:sz w:val="20"/>
          <w:szCs w:val="20"/>
        </w:rPr>
      </w:pPr>
    </w:p>
    <w:p w14:paraId="0BB68D8F" w14:textId="77777777" w:rsidR="009E14F5" w:rsidRPr="00E82C97" w:rsidRDefault="00363FFB" w:rsidP="00F24E71">
      <w:pPr>
        <w:jc w:val="both"/>
        <w:rPr>
          <w:rFonts w:ascii="Arial" w:hAnsi="Arial" w:cs="Arial"/>
          <w:sz w:val="20"/>
          <w:szCs w:val="20"/>
        </w:rPr>
      </w:pPr>
      <w:r>
        <w:rPr>
          <w:rFonts w:ascii="Arial" w:hAnsi="Arial" w:cs="Arial"/>
          <w:sz w:val="20"/>
          <w:szCs w:val="20"/>
        </w:rPr>
        <w:t xml:space="preserve">When evaluating projects </w:t>
      </w:r>
      <w:r w:rsidR="008D1A7C" w:rsidRPr="00E82C97">
        <w:rPr>
          <w:rFonts w:ascii="Arial" w:hAnsi="Arial" w:cs="Arial"/>
          <w:sz w:val="20"/>
          <w:szCs w:val="20"/>
        </w:rPr>
        <w:t xml:space="preserve">GITA and the Israel Innovation Authority will </w:t>
      </w:r>
      <w:r>
        <w:rPr>
          <w:rFonts w:ascii="Arial" w:hAnsi="Arial" w:cs="Arial"/>
          <w:sz w:val="20"/>
          <w:szCs w:val="20"/>
        </w:rPr>
        <w:t>take into consideration the following</w:t>
      </w:r>
      <w:r w:rsidR="008D1A7C" w:rsidRPr="00E82C97">
        <w:rPr>
          <w:rFonts w:ascii="Arial" w:hAnsi="Arial" w:cs="Arial"/>
          <w:sz w:val="20"/>
          <w:szCs w:val="20"/>
        </w:rPr>
        <w:t xml:space="preserve"> criteria in preparing their recommendation</w:t>
      </w:r>
      <w:r w:rsidR="008D2B4B">
        <w:rPr>
          <w:rFonts w:ascii="Arial" w:hAnsi="Arial" w:cs="Arial"/>
          <w:sz w:val="20"/>
          <w:szCs w:val="20"/>
        </w:rPr>
        <w:t xml:space="preserve">s: </w:t>
      </w:r>
      <w:r w:rsidR="008D1A7C" w:rsidRPr="00E82C97">
        <w:rPr>
          <w:rFonts w:ascii="Arial" w:hAnsi="Arial" w:cs="Arial"/>
          <w:sz w:val="20"/>
          <w:szCs w:val="20"/>
        </w:rPr>
        <w:t xml:space="preserve"> </w:t>
      </w:r>
    </w:p>
    <w:p w14:paraId="7561709A" w14:textId="77777777" w:rsidR="009E14F5" w:rsidRPr="00E82C97" w:rsidRDefault="009E14F5" w:rsidP="009E14F5">
      <w:pPr>
        <w:jc w:val="both"/>
        <w:rPr>
          <w:rFonts w:ascii="Arial" w:hAnsi="Arial" w:cs="Arial"/>
          <w:sz w:val="20"/>
          <w:szCs w:val="20"/>
        </w:rPr>
      </w:pPr>
    </w:p>
    <w:p w14:paraId="3629B2FD" w14:textId="77777777" w:rsidR="00181046" w:rsidRDefault="00363FFB" w:rsidP="009A3CFB">
      <w:pPr>
        <w:pStyle w:val="af5"/>
        <w:numPr>
          <w:ilvl w:val="0"/>
          <w:numId w:val="13"/>
        </w:numPr>
        <w:jc w:val="both"/>
        <w:rPr>
          <w:rFonts w:ascii="Arial" w:hAnsi="Arial" w:cs="Arial"/>
          <w:lang w:val="en-IN"/>
        </w:rPr>
      </w:pPr>
      <w:r w:rsidRPr="00E82C97">
        <w:rPr>
          <w:rFonts w:ascii="Arial" w:hAnsi="Arial" w:cs="Arial"/>
          <w:lang w:val="en-IN"/>
        </w:rPr>
        <w:t xml:space="preserve">The Product and the Technology – </w:t>
      </w:r>
    </w:p>
    <w:p w14:paraId="78C4753D" w14:textId="77777777" w:rsidR="00181046" w:rsidRDefault="00363FFB" w:rsidP="00181046">
      <w:pPr>
        <w:pStyle w:val="af5"/>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14:paraId="23D2A37E" w14:textId="77777777" w:rsidR="00181046" w:rsidRDefault="00363FFB" w:rsidP="00181046">
      <w:pPr>
        <w:pStyle w:val="af5"/>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14:paraId="62D6D5D7" w14:textId="77777777" w:rsidR="00181046" w:rsidRDefault="00363FFB" w:rsidP="00181046">
      <w:pPr>
        <w:pStyle w:val="af5"/>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14:paraId="66D6745E" w14:textId="77777777" w:rsidR="00181046" w:rsidRDefault="00363FFB" w:rsidP="00181046">
      <w:pPr>
        <w:pStyle w:val="af5"/>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14:paraId="4C3B1D21" w14:textId="77777777" w:rsidR="00181046" w:rsidRDefault="00363FFB" w:rsidP="00181046">
      <w:pPr>
        <w:pStyle w:val="af5"/>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14:paraId="12D952CF" w14:textId="77777777" w:rsidR="00181046" w:rsidRPr="009A3CFB" w:rsidRDefault="00363FFB" w:rsidP="00181046">
      <w:pPr>
        <w:pStyle w:val="af5"/>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14:paraId="364A7E2E" w14:textId="77777777" w:rsidR="00181046" w:rsidRDefault="00363FFB" w:rsidP="009A3CFB">
      <w:pPr>
        <w:pStyle w:val="af5"/>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14:paraId="62D78047" w14:textId="77777777" w:rsidR="00181046" w:rsidRDefault="00363FFB" w:rsidP="00181046">
      <w:pPr>
        <w:pStyle w:val="af5"/>
        <w:numPr>
          <w:ilvl w:val="0"/>
          <w:numId w:val="13"/>
        </w:numPr>
        <w:ind w:hanging="11"/>
        <w:jc w:val="both"/>
        <w:rPr>
          <w:rFonts w:ascii="Arial" w:hAnsi="Arial" w:cs="Arial"/>
          <w:lang w:val="en-IN"/>
        </w:rPr>
      </w:pPr>
      <w:r>
        <w:rPr>
          <w:rFonts w:ascii="Arial" w:hAnsi="Arial" w:cs="Arial"/>
          <w:lang w:val="en-IN"/>
        </w:rPr>
        <w:t>S</w:t>
      </w:r>
      <w:r w:rsidR="001B37CE" w:rsidRPr="009A3CFB">
        <w:rPr>
          <w:rFonts w:ascii="Arial" w:hAnsi="Arial" w:cs="Arial"/>
          <w:lang w:val="en-IN"/>
        </w:rPr>
        <w:t xml:space="preserve">ynergy between the companies, complementary technological abilities, </w:t>
      </w:r>
    </w:p>
    <w:p w14:paraId="00610E45" w14:textId="77777777" w:rsidR="00181046" w:rsidRDefault="00363FFB" w:rsidP="00181046">
      <w:pPr>
        <w:pStyle w:val="af5"/>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14:paraId="266D24D1" w14:textId="77777777" w:rsidR="004108CB" w:rsidRDefault="00363FFB" w:rsidP="00181046">
      <w:pPr>
        <w:pStyle w:val="af5"/>
        <w:numPr>
          <w:ilvl w:val="0"/>
          <w:numId w:val="13"/>
        </w:numPr>
        <w:ind w:hanging="11"/>
        <w:jc w:val="both"/>
        <w:rPr>
          <w:rFonts w:ascii="Arial" w:hAnsi="Arial" w:cs="Arial"/>
          <w:lang w:val="en-IN"/>
        </w:rPr>
      </w:pPr>
      <w:r>
        <w:rPr>
          <w:rFonts w:ascii="Arial" w:hAnsi="Arial" w:cs="Arial"/>
          <w:lang w:val="en-IN"/>
        </w:rPr>
        <w:t>T</w:t>
      </w:r>
      <w:r w:rsidR="001B37CE" w:rsidRPr="009A3CFB">
        <w:rPr>
          <w:rFonts w:ascii="Arial" w:hAnsi="Arial" w:cs="Arial"/>
          <w:lang w:val="en-IN"/>
        </w:rPr>
        <w:t xml:space="preserve">asks' balance between the partners, benefits of each partners from the joint collaboration, </w:t>
      </w:r>
    </w:p>
    <w:p w14:paraId="442A1ECC" w14:textId="77777777" w:rsidR="004108CB" w:rsidRDefault="00363FFB" w:rsidP="00181046">
      <w:pPr>
        <w:pStyle w:val="af5"/>
        <w:numPr>
          <w:ilvl w:val="0"/>
          <w:numId w:val="13"/>
        </w:numPr>
        <w:ind w:hanging="11"/>
        <w:jc w:val="both"/>
        <w:rPr>
          <w:rFonts w:ascii="Arial" w:hAnsi="Arial" w:cs="Arial"/>
          <w:lang w:val="en-IN"/>
        </w:rPr>
      </w:pPr>
      <w:r>
        <w:rPr>
          <w:rFonts w:ascii="Arial" w:hAnsi="Arial" w:cs="Arial"/>
          <w:lang w:val="en-IN"/>
        </w:rPr>
        <w:t xml:space="preserve">The </w:t>
      </w:r>
      <w:r w:rsidR="001B37CE" w:rsidRPr="009A3CFB">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14:paraId="1EEC5B2B" w14:textId="77777777" w:rsidR="009E14F5" w:rsidRDefault="00363FFB" w:rsidP="00181046">
      <w:pPr>
        <w:pStyle w:val="af5"/>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14:paraId="6C72390A" w14:textId="77777777" w:rsidR="004108CB" w:rsidRDefault="004108CB" w:rsidP="004108CB">
      <w:pPr>
        <w:pStyle w:val="af5"/>
        <w:jc w:val="both"/>
        <w:rPr>
          <w:rFonts w:ascii="Arial" w:hAnsi="Arial" w:cs="Arial"/>
          <w:lang w:val="en-IN"/>
        </w:rPr>
      </w:pPr>
    </w:p>
    <w:p w14:paraId="75032C37" w14:textId="77777777" w:rsidR="00C725DA" w:rsidRPr="00217732" w:rsidRDefault="00363FFB" w:rsidP="00217732">
      <w:pPr>
        <w:pStyle w:val="af5"/>
        <w:numPr>
          <w:ilvl w:val="0"/>
          <w:numId w:val="13"/>
        </w:numPr>
        <w:jc w:val="both"/>
        <w:rPr>
          <w:rFonts w:ascii="Arial" w:hAnsi="Arial" w:cs="Arial"/>
          <w:lang w:val="en-IN"/>
        </w:rPr>
      </w:pPr>
      <w:r w:rsidRPr="00E82C97">
        <w:rPr>
          <w:rFonts w:ascii="Arial" w:hAnsi="Arial" w:cs="Arial"/>
          <w:lang w:val="en-IN"/>
        </w:rPr>
        <w:t xml:space="preserve">The Budget – </w:t>
      </w:r>
    </w:p>
    <w:p w14:paraId="15C4364A" w14:textId="77777777" w:rsidR="00C725DA" w:rsidRDefault="00363FFB" w:rsidP="00C725DA">
      <w:pPr>
        <w:pStyle w:val="af5"/>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14:paraId="2363758C" w14:textId="77777777" w:rsidR="00C725DA" w:rsidRPr="00217732" w:rsidRDefault="00C725DA" w:rsidP="00217732">
      <w:pPr>
        <w:pStyle w:val="af5"/>
        <w:rPr>
          <w:rFonts w:ascii="Arial" w:hAnsi="Arial" w:cs="Arial"/>
          <w:lang w:val="en-IN"/>
        </w:rPr>
      </w:pPr>
    </w:p>
    <w:p w14:paraId="39A14C55" w14:textId="77777777" w:rsidR="009E14F5" w:rsidRPr="00BC3843" w:rsidRDefault="00363FFB" w:rsidP="00C725DA">
      <w:pPr>
        <w:pStyle w:val="af5"/>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14:paraId="7BFA35DD" w14:textId="77777777" w:rsidR="00C725DA" w:rsidRPr="00BC3843" w:rsidRDefault="00C725DA" w:rsidP="00BC3843">
      <w:pPr>
        <w:pStyle w:val="af5"/>
        <w:rPr>
          <w:rFonts w:ascii="Arial" w:hAnsi="Arial" w:cs="Arial"/>
          <w:lang w:val="en-IN"/>
        </w:rPr>
      </w:pPr>
    </w:p>
    <w:p w14:paraId="48F14915" w14:textId="77777777" w:rsidR="00C725DA" w:rsidRDefault="00363FFB" w:rsidP="0036283F">
      <w:pPr>
        <w:pStyle w:val="af5"/>
        <w:numPr>
          <w:ilvl w:val="0"/>
          <w:numId w:val="13"/>
        </w:numPr>
        <w:jc w:val="both"/>
        <w:rPr>
          <w:rFonts w:ascii="Arial" w:hAnsi="Arial" w:cs="Arial"/>
          <w:lang w:val="en-IN"/>
        </w:rPr>
      </w:pPr>
      <w:r w:rsidRPr="00E82C97">
        <w:rPr>
          <w:rFonts w:ascii="Arial" w:hAnsi="Arial" w:cs="Arial"/>
          <w:lang w:val="en-IN"/>
        </w:rPr>
        <w:t xml:space="preserve">The Market – </w:t>
      </w:r>
    </w:p>
    <w:p w14:paraId="6B8D96C0" w14:textId="77777777" w:rsidR="00C725DA" w:rsidRDefault="00363FFB" w:rsidP="00E81277">
      <w:pPr>
        <w:pStyle w:val="af5"/>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14:paraId="31DD21B6" w14:textId="77777777" w:rsidR="00C725DA" w:rsidRDefault="00363FFB" w:rsidP="00C725DA">
      <w:pPr>
        <w:pStyle w:val="af5"/>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14:paraId="0B631491" w14:textId="77777777" w:rsidR="009E14F5" w:rsidRDefault="00363FFB" w:rsidP="001949E1">
      <w:pPr>
        <w:pStyle w:val="af5"/>
        <w:numPr>
          <w:ilvl w:val="0"/>
          <w:numId w:val="13"/>
        </w:numPr>
        <w:ind w:hanging="11"/>
        <w:jc w:val="both"/>
        <w:rPr>
          <w:rFonts w:ascii="Arial" w:hAnsi="Arial" w:cs="Arial"/>
          <w:lang w:val="en-IN"/>
        </w:rPr>
      </w:pPr>
      <w:r w:rsidRPr="00504218">
        <w:rPr>
          <w:rFonts w:ascii="Arial" w:hAnsi="Arial" w:cs="Arial"/>
          <w:lang w:val="en-IN"/>
        </w:rPr>
        <w:lastRenderedPageBreak/>
        <w:t>How does the proposed solution answer a need in India/Israel/</w:t>
      </w:r>
      <w:r w:rsidR="00E81277" w:rsidRPr="00504218">
        <w:rPr>
          <w:rFonts w:ascii="Arial" w:hAnsi="Arial" w:cs="Arial"/>
          <w:lang w:val="en-IN"/>
        </w:rPr>
        <w:t>target</w:t>
      </w:r>
      <w:r w:rsidRPr="00504218">
        <w:rPr>
          <w:rFonts w:ascii="Arial" w:hAnsi="Arial" w:cs="Arial"/>
          <w:lang w:val="en-IN"/>
        </w:rPr>
        <w:t xml:space="preserve"> </w:t>
      </w:r>
      <w:r w:rsidR="00E81277" w:rsidRPr="00504218">
        <w:rPr>
          <w:rFonts w:ascii="Arial" w:hAnsi="Arial" w:cs="Arial"/>
          <w:lang w:val="en-IN"/>
        </w:rPr>
        <w:t>countries?</w:t>
      </w:r>
    </w:p>
    <w:p w14:paraId="7318C328" w14:textId="77777777" w:rsidR="001A5938" w:rsidRPr="00E82C97" w:rsidRDefault="001A5938" w:rsidP="00C762BF">
      <w:pPr>
        <w:pStyle w:val="af5"/>
        <w:jc w:val="both"/>
        <w:rPr>
          <w:rFonts w:ascii="Arial" w:hAnsi="Arial" w:cs="Arial"/>
          <w:lang w:val="en-IN"/>
        </w:rPr>
      </w:pPr>
    </w:p>
    <w:p w14:paraId="1803D67C" w14:textId="77777777" w:rsidR="00C762BF" w:rsidRPr="00C762BF" w:rsidRDefault="00363FFB" w:rsidP="00C762BF">
      <w:pPr>
        <w:pStyle w:val="af5"/>
        <w:numPr>
          <w:ilvl w:val="0"/>
          <w:numId w:val="13"/>
        </w:numPr>
        <w:jc w:val="both"/>
        <w:rPr>
          <w:rFonts w:ascii="Arial" w:hAnsi="Arial" w:cs="Arial"/>
          <w:lang w:val="en-IN"/>
        </w:rPr>
      </w:pPr>
      <w:r w:rsidRPr="00E82C97">
        <w:rPr>
          <w:rFonts w:ascii="Arial" w:hAnsi="Arial" w:cs="Arial"/>
          <w:lang w:val="en-IN"/>
        </w:rPr>
        <w:t xml:space="preserve">Capabilities of the Companies – </w:t>
      </w:r>
    </w:p>
    <w:p w14:paraId="66481DC0" w14:textId="77777777" w:rsidR="009E14F5" w:rsidRDefault="00363FFB" w:rsidP="00C762BF">
      <w:pPr>
        <w:pStyle w:val="af5"/>
        <w:numPr>
          <w:ilvl w:val="0"/>
          <w:numId w:val="13"/>
        </w:numPr>
        <w:ind w:hanging="11"/>
        <w:jc w:val="both"/>
        <w:rPr>
          <w:rFonts w:ascii="Arial" w:hAnsi="Arial" w:cs="Arial"/>
          <w:lang w:val="en-IN"/>
        </w:rPr>
      </w:pPr>
      <w:r w:rsidRPr="00E82C97">
        <w:rPr>
          <w:rFonts w:ascii="Arial" w:hAnsi="Arial" w:cs="Arial"/>
          <w:lang w:val="en-IN"/>
        </w:rPr>
        <w:t xml:space="preserve">The qualification of the development teams and their ability to successfully carry out the development objectives. The resources available to carry out the marketing/sales and sales support responsibilities. </w:t>
      </w:r>
    </w:p>
    <w:p w14:paraId="77AA2C42" w14:textId="77777777" w:rsidR="00C762BF" w:rsidRPr="00E82C97" w:rsidRDefault="00C762BF" w:rsidP="00C762BF">
      <w:pPr>
        <w:pStyle w:val="af5"/>
        <w:jc w:val="both"/>
        <w:rPr>
          <w:rFonts w:ascii="Arial" w:hAnsi="Arial" w:cs="Arial"/>
          <w:lang w:val="en-IN"/>
        </w:rPr>
      </w:pPr>
    </w:p>
    <w:p w14:paraId="5670D430" w14:textId="77777777" w:rsidR="00C762BF" w:rsidRPr="00C762BF" w:rsidRDefault="00363FFB" w:rsidP="00C762BF">
      <w:pPr>
        <w:pStyle w:val="af5"/>
        <w:numPr>
          <w:ilvl w:val="0"/>
          <w:numId w:val="13"/>
        </w:numPr>
        <w:jc w:val="both"/>
        <w:rPr>
          <w:rFonts w:ascii="Arial" w:hAnsi="Arial" w:cs="Arial"/>
          <w:lang w:val="en-IN"/>
        </w:rPr>
      </w:pPr>
      <w:r w:rsidRPr="00E82C97">
        <w:rPr>
          <w:rFonts w:ascii="Arial" w:hAnsi="Arial" w:cs="Arial"/>
          <w:lang w:val="en-IN"/>
        </w:rPr>
        <w:t xml:space="preserve">Benefits – </w:t>
      </w:r>
    </w:p>
    <w:p w14:paraId="41892B26" w14:textId="77777777" w:rsidR="00C762BF" w:rsidRDefault="00363FFB" w:rsidP="00E81277">
      <w:pPr>
        <w:pStyle w:val="af5"/>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14:paraId="4649385B" w14:textId="77777777" w:rsidR="009C6CEF" w:rsidRDefault="00363FFB" w:rsidP="005D5432">
      <w:pPr>
        <w:pStyle w:val="af5"/>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14:paraId="0203D5F3" w14:textId="77777777" w:rsidR="003726A7" w:rsidRDefault="00363FFB" w:rsidP="00181FB0">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14:paraId="68338B6A" w14:textId="77777777" w:rsidR="003726A7" w:rsidRPr="002021BF" w:rsidRDefault="00363FFB" w:rsidP="002021BF">
      <w:pPr>
        <w:pStyle w:val="af5"/>
        <w:numPr>
          <w:ilvl w:val="0"/>
          <w:numId w:val="22"/>
        </w:numPr>
        <w:spacing w:line="276" w:lineRule="auto"/>
        <w:jc w:val="both"/>
        <w:rPr>
          <w:rFonts w:ascii="Arial" w:hAnsi="Arial"/>
        </w:rPr>
      </w:pPr>
      <w:r w:rsidRPr="002021BF">
        <w:rPr>
          <w:rFonts w:ascii="Arial" w:hAnsi="Arial" w:cs="Arial"/>
          <w:szCs w:val="22"/>
        </w:rPr>
        <w:t>Applicants to disclose the Prior Art</w:t>
      </w:r>
      <w:r w:rsidR="00C8104C" w:rsidRPr="002021BF">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00C8104C" w:rsidRPr="002021BF">
        <w:rPr>
          <w:rFonts w:ascii="Arial" w:hAnsi="Arial" w:cs="Arial"/>
          <w:szCs w:val="22"/>
        </w:rPr>
        <w:t>.</w:t>
      </w:r>
    </w:p>
    <w:p w14:paraId="1C784DEF" w14:textId="77777777" w:rsidR="003726A7" w:rsidRPr="00BE5A4C" w:rsidRDefault="003726A7" w:rsidP="009C5DCD">
      <w:pPr>
        <w:pStyle w:val="Default"/>
        <w:jc w:val="both"/>
        <w:rPr>
          <w:rFonts w:ascii="Arial" w:hAnsi="Arial" w:cs="Arial"/>
          <w:szCs w:val="22"/>
        </w:rPr>
      </w:pPr>
    </w:p>
    <w:p w14:paraId="4E528DEF" w14:textId="77777777" w:rsidR="009C6CEF" w:rsidRPr="00E82C97" w:rsidRDefault="00363FFB" w:rsidP="00181FB0">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009E14F5" w:rsidRPr="00E82C97">
        <w:rPr>
          <w:rFonts w:ascii="Arial" w:hAnsi="Arial"/>
          <w:sz w:val="20"/>
          <w:szCs w:val="20"/>
        </w:rPr>
        <w:t>C</w:t>
      </w:r>
      <w:r w:rsidR="00F90E5C" w:rsidRPr="00E82C97">
        <w:rPr>
          <w:rFonts w:ascii="Arial" w:hAnsi="Arial"/>
          <w:sz w:val="20"/>
          <w:szCs w:val="20"/>
        </w:rPr>
        <w:t xml:space="preserve">FP </w:t>
      </w:r>
      <w:r w:rsidRPr="00E82C97">
        <w:rPr>
          <w:rFonts w:ascii="Arial" w:hAnsi="Arial"/>
          <w:sz w:val="20"/>
          <w:szCs w:val="20"/>
        </w:rPr>
        <w:t>in accordance with the national laws, rules regulations and pro</w:t>
      </w:r>
      <w:r w:rsidR="009E14F5" w:rsidRPr="00E82C97">
        <w:rPr>
          <w:rFonts w:ascii="Arial" w:hAnsi="Arial"/>
          <w:sz w:val="20"/>
          <w:szCs w:val="20"/>
        </w:rPr>
        <w:t>cedures of their respective</w:t>
      </w:r>
      <w:r w:rsidRPr="00E82C97">
        <w:rPr>
          <w:rFonts w:ascii="Arial" w:hAnsi="Arial"/>
          <w:sz w:val="20"/>
          <w:szCs w:val="20"/>
        </w:rPr>
        <w:t xml:space="preserve"> country.</w:t>
      </w:r>
    </w:p>
    <w:p w14:paraId="501BE7EF" w14:textId="77777777" w:rsidR="00512D57" w:rsidRPr="00E82C97" w:rsidRDefault="00512D57" w:rsidP="00831369">
      <w:pPr>
        <w:spacing w:line="276" w:lineRule="auto"/>
        <w:jc w:val="both"/>
        <w:rPr>
          <w:rFonts w:ascii="Arial" w:hAnsi="Arial" w:cs="Arial"/>
          <w:sz w:val="22"/>
          <w:szCs w:val="22"/>
        </w:rPr>
      </w:pPr>
    </w:p>
    <w:p w14:paraId="599D9B0F" w14:textId="77777777" w:rsidR="009E14F5" w:rsidRPr="00914DC8" w:rsidRDefault="009E14F5" w:rsidP="00831369">
      <w:pPr>
        <w:spacing w:line="276" w:lineRule="auto"/>
        <w:jc w:val="both"/>
        <w:rPr>
          <w:rFonts w:ascii="Arial" w:hAnsi="Arial" w:cs="Arial"/>
          <w:sz w:val="14"/>
          <w:szCs w:val="22"/>
        </w:rPr>
      </w:pPr>
    </w:p>
    <w:p w14:paraId="0E52631F"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9" w:name="_Toc522193646"/>
      <w:r w:rsidRPr="00E82C97">
        <w:rPr>
          <w:rFonts w:ascii="Arial" w:hAnsi="Arial" w:cs="Arial"/>
          <w:b/>
          <w:sz w:val="24"/>
          <w:lang w:val="en-IN"/>
        </w:rPr>
        <w:t>R&amp;D P</w:t>
      </w:r>
      <w:r w:rsidR="00BA65D9" w:rsidRPr="00E82C97">
        <w:rPr>
          <w:rFonts w:ascii="Arial" w:hAnsi="Arial" w:cs="Arial"/>
          <w:b/>
          <w:sz w:val="24"/>
          <w:lang w:val="en-IN"/>
        </w:rPr>
        <w:t>ROJECT FUNDING</w:t>
      </w:r>
      <w:r w:rsidRPr="00E82C97">
        <w:rPr>
          <w:rFonts w:ascii="Arial" w:hAnsi="Arial" w:cs="Arial"/>
          <w:b/>
          <w:sz w:val="24"/>
          <w:lang w:val="en-IN"/>
        </w:rPr>
        <w:t xml:space="preserve"> – </w:t>
      </w:r>
      <w:r w:rsidR="00996B7E" w:rsidRPr="00E82C97">
        <w:rPr>
          <w:rFonts w:ascii="Arial" w:hAnsi="Arial" w:cs="Arial"/>
          <w:b/>
          <w:sz w:val="24"/>
          <w:lang w:val="en-IN"/>
        </w:rPr>
        <w:t xml:space="preserve">FINANCIAL </w:t>
      </w:r>
      <w:r w:rsidRPr="00E82C97">
        <w:rPr>
          <w:rFonts w:ascii="Arial" w:hAnsi="Arial" w:cs="Arial"/>
          <w:b/>
          <w:sz w:val="24"/>
          <w:lang w:val="en-IN"/>
        </w:rPr>
        <w:t>S</w:t>
      </w:r>
      <w:r w:rsidR="00BA65D9" w:rsidRPr="00E82C97">
        <w:rPr>
          <w:rFonts w:ascii="Arial" w:hAnsi="Arial" w:cs="Arial"/>
          <w:b/>
          <w:sz w:val="24"/>
          <w:lang w:val="en-IN"/>
        </w:rPr>
        <w:t>UPPORT TO SUCCESSFUL APPLICANTS</w:t>
      </w:r>
      <w:bookmarkEnd w:id="9"/>
      <w:r w:rsidR="00BC7F34">
        <w:rPr>
          <w:rFonts w:ascii="Arial" w:hAnsi="Arial" w:cs="Arial"/>
          <w:b/>
          <w:sz w:val="24"/>
          <w:lang w:val="en-IN"/>
        </w:rPr>
        <w:t xml:space="preserve"> </w:t>
      </w:r>
    </w:p>
    <w:p w14:paraId="09B1597B" w14:textId="77777777" w:rsidR="00606325" w:rsidRPr="00E82C97" w:rsidRDefault="00606325" w:rsidP="009E14F5">
      <w:pPr>
        <w:spacing w:line="276" w:lineRule="auto"/>
        <w:rPr>
          <w:rFonts w:ascii="Arial" w:hAnsi="Arial" w:cs="Arial"/>
          <w:sz w:val="20"/>
          <w:szCs w:val="20"/>
        </w:rPr>
      </w:pPr>
    </w:p>
    <w:p w14:paraId="73C28684"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08AF770F" w14:textId="77777777" w:rsidR="009E14F5" w:rsidRPr="00E82C97" w:rsidRDefault="009E14F5" w:rsidP="00181FB0">
      <w:pPr>
        <w:spacing w:line="276" w:lineRule="auto"/>
        <w:jc w:val="both"/>
        <w:rPr>
          <w:rFonts w:ascii="Arial" w:hAnsi="Arial" w:cs="Arial"/>
          <w:sz w:val="20"/>
          <w:szCs w:val="20"/>
        </w:rPr>
      </w:pPr>
    </w:p>
    <w:p w14:paraId="4E772CBA"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14:paraId="4CFBB0D7" w14:textId="77777777" w:rsidR="009E14F5" w:rsidRPr="00E82C97" w:rsidRDefault="009E14F5" w:rsidP="009E14F5">
      <w:pPr>
        <w:spacing w:line="276" w:lineRule="auto"/>
        <w:rPr>
          <w:rFonts w:ascii="Arial" w:hAnsi="Arial" w:cs="Arial"/>
          <w:sz w:val="20"/>
          <w:szCs w:val="20"/>
        </w:rPr>
      </w:pPr>
    </w:p>
    <w:p w14:paraId="6EBBF6B4"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14:paraId="3BF445FC" w14:textId="77777777" w:rsidR="009E14F5" w:rsidRPr="00E82C97" w:rsidRDefault="009E14F5" w:rsidP="009E14F5">
      <w:pPr>
        <w:spacing w:line="276" w:lineRule="auto"/>
        <w:rPr>
          <w:rFonts w:ascii="Arial" w:hAnsi="Arial" w:cs="Arial"/>
          <w:sz w:val="20"/>
          <w:szCs w:val="20"/>
        </w:rPr>
      </w:pPr>
    </w:p>
    <w:p w14:paraId="252DB249" w14:textId="77777777" w:rsidR="009E14F5" w:rsidRPr="00E82C97" w:rsidRDefault="00363FFB" w:rsidP="009E14F5">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14:paraId="651D56E9" w14:textId="77777777" w:rsidR="009E14F5" w:rsidRPr="00E82C97" w:rsidRDefault="009E14F5" w:rsidP="009E14F5">
      <w:pPr>
        <w:spacing w:line="276" w:lineRule="auto"/>
        <w:rPr>
          <w:rFonts w:ascii="Arial" w:hAnsi="Arial" w:cs="Arial"/>
          <w:sz w:val="20"/>
          <w:szCs w:val="20"/>
        </w:rPr>
      </w:pPr>
    </w:p>
    <w:p w14:paraId="319C11EC" w14:textId="77777777" w:rsidR="009E14F5" w:rsidRDefault="00363FFB" w:rsidP="00951C6C">
      <w:pPr>
        <w:pStyle w:val="af5"/>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14:paraId="4B684614" w14:textId="77777777" w:rsidR="0082608B" w:rsidRPr="0082608B" w:rsidRDefault="0082608B" w:rsidP="0082608B">
      <w:pPr>
        <w:pStyle w:val="af5"/>
        <w:spacing w:line="276" w:lineRule="auto"/>
        <w:rPr>
          <w:rFonts w:ascii="Arial" w:hAnsi="Arial" w:cs="Arial"/>
          <w:lang w:val="en-IN"/>
        </w:rPr>
      </w:pPr>
    </w:p>
    <w:p w14:paraId="7A5541B5" w14:textId="77777777" w:rsidR="0082608B" w:rsidRDefault="00363FFB" w:rsidP="0082608B">
      <w:pPr>
        <w:pStyle w:val="af5"/>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14:paraId="33C6B1CB" w14:textId="77777777" w:rsidR="0082608B" w:rsidRPr="00893F9A" w:rsidRDefault="0082608B" w:rsidP="00893F9A">
      <w:pPr>
        <w:pStyle w:val="af5"/>
        <w:ind w:left="0"/>
        <w:rPr>
          <w:rFonts w:ascii="Arial" w:hAnsi="Arial" w:cs="Arial"/>
          <w:lang w:val="en-IN"/>
        </w:rPr>
      </w:pPr>
    </w:p>
    <w:p w14:paraId="689F8818" w14:textId="77777777" w:rsidR="0082608B" w:rsidRPr="0082608B" w:rsidRDefault="00363FFB" w:rsidP="0082608B">
      <w:pPr>
        <w:pStyle w:val="af5"/>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14:paraId="4B34E845" w14:textId="77777777" w:rsidR="0082608B" w:rsidRPr="0082608B" w:rsidRDefault="0082608B" w:rsidP="00893F9A">
      <w:pPr>
        <w:pStyle w:val="af5"/>
        <w:spacing w:line="276" w:lineRule="auto"/>
        <w:ind w:left="0"/>
        <w:rPr>
          <w:rFonts w:ascii="Arial" w:hAnsi="Arial" w:cs="Arial"/>
          <w:lang w:val="en-IN"/>
        </w:rPr>
      </w:pPr>
    </w:p>
    <w:p w14:paraId="47BF79F4" w14:textId="77777777" w:rsidR="0082608B" w:rsidRPr="0082608B" w:rsidRDefault="00363FFB" w:rsidP="00893F9A">
      <w:pPr>
        <w:pStyle w:val="af5"/>
        <w:numPr>
          <w:ilvl w:val="0"/>
          <w:numId w:val="27"/>
        </w:numPr>
        <w:spacing w:line="276" w:lineRule="auto"/>
        <w:rPr>
          <w:rFonts w:ascii="Arial" w:hAnsi="Arial" w:cs="Arial"/>
          <w:lang w:val="en-IN"/>
        </w:rPr>
      </w:pPr>
      <w:r w:rsidRPr="0082608B">
        <w:rPr>
          <w:rFonts w:ascii="Arial" w:hAnsi="Arial" w:cs="Arial"/>
          <w:lang w:val="en-IN"/>
        </w:rPr>
        <w:t xml:space="preserve"> Equipment 40% </w:t>
      </w:r>
    </w:p>
    <w:p w14:paraId="17B66C25" w14:textId="77777777" w:rsidR="0082608B" w:rsidRPr="0082608B" w:rsidRDefault="00363FFB" w:rsidP="00893F9A">
      <w:pPr>
        <w:pStyle w:val="af5"/>
        <w:numPr>
          <w:ilvl w:val="0"/>
          <w:numId w:val="27"/>
        </w:numPr>
        <w:spacing w:line="276" w:lineRule="auto"/>
        <w:rPr>
          <w:rFonts w:ascii="Arial" w:hAnsi="Arial" w:cs="Arial"/>
          <w:lang w:val="en-IN"/>
        </w:rPr>
      </w:pPr>
      <w:r w:rsidRPr="0082608B">
        <w:rPr>
          <w:rFonts w:ascii="Arial" w:hAnsi="Arial" w:cs="Arial"/>
          <w:lang w:val="en-IN"/>
        </w:rPr>
        <w:t xml:space="preserve"> Manpower 30% </w:t>
      </w:r>
    </w:p>
    <w:p w14:paraId="4C5F8D80" w14:textId="77777777" w:rsidR="0082608B" w:rsidRPr="0082608B" w:rsidRDefault="00363FFB" w:rsidP="00893F9A">
      <w:pPr>
        <w:pStyle w:val="af5"/>
        <w:numPr>
          <w:ilvl w:val="0"/>
          <w:numId w:val="27"/>
        </w:numPr>
        <w:spacing w:line="276" w:lineRule="auto"/>
        <w:rPr>
          <w:rFonts w:ascii="Arial" w:hAnsi="Arial" w:cs="Arial"/>
          <w:lang w:val="en-IN"/>
        </w:rPr>
      </w:pPr>
      <w:r w:rsidRPr="0082608B">
        <w:rPr>
          <w:rFonts w:ascii="Arial" w:hAnsi="Arial" w:cs="Arial"/>
          <w:lang w:val="en-IN"/>
        </w:rPr>
        <w:t xml:space="preserve"> Consumables 20% </w:t>
      </w:r>
    </w:p>
    <w:p w14:paraId="08C43AF9" w14:textId="4A5D9564" w:rsidR="0082608B" w:rsidRDefault="00363FFB" w:rsidP="00893F9A">
      <w:pPr>
        <w:pStyle w:val="af5"/>
        <w:numPr>
          <w:ilvl w:val="0"/>
          <w:numId w:val="27"/>
        </w:numPr>
        <w:spacing w:line="276" w:lineRule="auto"/>
        <w:rPr>
          <w:rFonts w:ascii="Arial" w:hAnsi="Arial" w:cs="Arial"/>
          <w:lang w:val="en-IN"/>
        </w:rPr>
      </w:pPr>
      <w:r w:rsidRPr="0082608B">
        <w:rPr>
          <w:rFonts w:ascii="Arial" w:hAnsi="Arial" w:cs="Arial"/>
          <w:lang w:val="en-IN"/>
        </w:rPr>
        <w:t xml:space="preserve"> Travel/Others 10% </w:t>
      </w:r>
    </w:p>
    <w:p w14:paraId="6B172345" w14:textId="015770DD" w:rsidR="0082608B" w:rsidRPr="00AB33C0" w:rsidRDefault="009C2D6C" w:rsidP="00AB33C0">
      <w:pPr>
        <w:pStyle w:val="af5"/>
        <w:numPr>
          <w:ilvl w:val="0"/>
          <w:numId w:val="27"/>
        </w:numPr>
        <w:spacing w:line="276" w:lineRule="auto"/>
        <w:rPr>
          <w:rFonts w:ascii="Arial" w:hAnsi="Arial" w:cs="Arial"/>
          <w:lang w:val="en-IN"/>
        </w:rPr>
      </w:pPr>
      <w:r>
        <w:rPr>
          <w:rFonts w:ascii="Arial" w:hAnsi="Arial" w:cs="Arial"/>
          <w:lang w:val="en-IN"/>
        </w:rPr>
        <w:t>Joint Commercialisation cost (USD 30,000)</w:t>
      </w:r>
    </w:p>
    <w:p w14:paraId="71B0EC79" w14:textId="3DF1B67C" w:rsidR="009E14F5" w:rsidRDefault="00363FFB" w:rsidP="005A7620">
      <w:pPr>
        <w:pStyle w:val="af5"/>
        <w:spacing w:line="276" w:lineRule="auto"/>
        <w:rPr>
          <w:rFonts w:ascii="Arial" w:hAnsi="Arial" w:cs="Arial"/>
        </w:rPr>
      </w:pPr>
      <w:r w:rsidRPr="008A62D5">
        <w:rPr>
          <w:rFonts w:ascii="Arial" w:hAnsi="Arial" w:cs="Arial"/>
        </w:rPr>
        <w:lastRenderedPageBreak/>
        <w:t xml:space="preserve">INPL and ISPL shall </w:t>
      </w:r>
      <w:r w:rsidR="008A62D5" w:rsidRP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9C2D6C">
        <w:rPr>
          <w:rFonts w:ascii="Arial" w:hAnsi="Arial" w:cs="Arial"/>
        </w:rPr>
        <w:t xml:space="preserve"> based on the matching fund from Industry. </w:t>
      </w:r>
      <w:r w:rsidR="00D54D9A">
        <w:rPr>
          <w:rFonts w:ascii="Arial" w:hAnsi="Arial" w:cs="Arial"/>
        </w:rPr>
        <w:t xml:space="preserve">This cost needs </w:t>
      </w:r>
      <w:r w:rsidR="00AA54DE">
        <w:rPr>
          <w:rFonts w:ascii="Arial" w:hAnsi="Arial" w:cs="Arial"/>
        </w:rPr>
        <w:t xml:space="preserve">to be reflected in the budget sheet. </w:t>
      </w:r>
    </w:p>
    <w:p w14:paraId="2B6CD911" w14:textId="77777777" w:rsidR="00DE4B20" w:rsidRPr="00084141" w:rsidRDefault="00DE4B20" w:rsidP="005A7620">
      <w:pPr>
        <w:pStyle w:val="af5"/>
        <w:spacing w:line="276" w:lineRule="auto"/>
        <w:rPr>
          <w:rFonts w:ascii="Arial" w:hAnsi="Arial" w:cs="Arial"/>
        </w:rPr>
      </w:pPr>
    </w:p>
    <w:p w14:paraId="09D02570" w14:textId="77777777" w:rsidR="00DE4B20" w:rsidRPr="00084141" w:rsidRDefault="00363FFB" w:rsidP="001D2B9C">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00FB747C" w:rsidRPr="00084141">
        <w:rPr>
          <w:rFonts w:ascii="Arial" w:hAnsi="Arial" w:cs="Arial"/>
          <w:sz w:val="20"/>
          <w:szCs w:val="20"/>
          <w:lang w:eastAsia="en-US"/>
        </w:rPr>
        <w:t>required</w:t>
      </w:r>
      <w:r w:rsidRPr="00084141">
        <w:rPr>
          <w:rFonts w:ascii="Arial" w:hAnsi="Arial" w:cs="Arial"/>
          <w:sz w:val="20"/>
          <w:szCs w:val="20"/>
          <w:lang w:eastAsia="en-US"/>
        </w:rPr>
        <w:t xml:space="preserve"> to open </w:t>
      </w:r>
      <w:r w:rsidR="00D54D9A" w:rsidRPr="00084141">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14:paraId="1138FF60" w14:textId="77777777" w:rsidR="007674C3" w:rsidRDefault="007674C3" w:rsidP="009E14F5">
      <w:pPr>
        <w:spacing w:line="276" w:lineRule="auto"/>
        <w:rPr>
          <w:rFonts w:ascii="Arial" w:hAnsi="Arial" w:cs="Arial"/>
          <w:b/>
          <w:sz w:val="20"/>
          <w:szCs w:val="20"/>
        </w:rPr>
      </w:pPr>
    </w:p>
    <w:p w14:paraId="52A9B681"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14:paraId="53CB4848" w14:textId="77777777" w:rsidR="009E14F5" w:rsidRPr="00E82C97" w:rsidRDefault="009E14F5" w:rsidP="009E14F5">
      <w:pPr>
        <w:spacing w:line="276" w:lineRule="auto"/>
        <w:rPr>
          <w:rFonts w:ascii="Arial" w:hAnsi="Arial" w:cs="Arial"/>
          <w:sz w:val="20"/>
          <w:szCs w:val="20"/>
        </w:rPr>
      </w:pPr>
    </w:p>
    <w:p w14:paraId="38A0CEB2" w14:textId="77777777" w:rsidR="009E14F5" w:rsidRPr="00E82C97" w:rsidRDefault="00363FFB" w:rsidP="000C1637">
      <w:pPr>
        <w:pStyle w:val="af5"/>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14:paraId="0C2642A8" w14:textId="77777777" w:rsidR="009E14F5" w:rsidRPr="00E82C97" w:rsidRDefault="009E14F5" w:rsidP="009E14F5">
      <w:pPr>
        <w:spacing w:line="276" w:lineRule="auto"/>
        <w:rPr>
          <w:rFonts w:ascii="Arial" w:hAnsi="Arial" w:cs="Arial"/>
          <w:sz w:val="20"/>
          <w:szCs w:val="20"/>
        </w:rPr>
      </w:pPr>
    </w:p>
    <w:p w14:paraId="32D7DF27" w14:textId="77777777" w:rsidR="00606325"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0" w:name="_Toc522193647"/>
      <w:r w:rsidRPr="00E82C97">
        <w:rPr>
          <w:rFonts w:ascii="Arial" w:hAnsi="Arial" w:cs="Arial"/>
          <w:b/>
          <w:sz w:val="24"/>
          <w:lang w:val="en-IN"/>
        </w:rPr>
        <w:t>A</w:t>
      </w:r>
      <w:r w:rsidR="0098295C" w:rsidRPr="00E82C97">
        <w:rPr>
          <w:rFonts w:ascii="Arial" w:hAnsi="Arial" w:cs="Arial"/>
          <w:b/>
          <w:sz w:val="24"/>
          <w:lang w:val="en-IN"/>
        </w:rPr>
        <w:t>P</w:t>
      </w:r>
      <w:r w:rsidR="00702968" w:rsidRPr="00E82C97">
        <w:rPr>
          <w:rFonts w:ascii="Arial" w:hAnsi="Arial" w:cs="Arial"/>
          <w:b/>
          <w:sz w:val="24"/>
          <w:lang w:val="en-IN"/>
        </w:rPr>
        <w:t>PLICATION PROCESS</w:t>
      </w:r>
      <w:bookmarkEnd w:id="10"/>
      <w:r w:rsidR="00702968" w:rsidRPr="00E82C97">
        <w:rPr>
          <w:rFonts w:ascii="Arial" w:hAnsi="Arial" w:cs="Arial"/>
          <w:b/>
          <w:sz w:val="24"/>
          <w:lang w:val="en-IN"/>
        </w:rPr>
        <w:t xml:space="preserve"> </w:t>
      </w:r>
    </w:p>
    <w:p w14:paraId="1E98B6E2" w14:textId="77777777" w:rsidR="00606325" w:rsidRPr="00E82C97" w:rsidRDefault="00606325" w:rsidP="00831369">
      <w:pPr>
        <w:spacing w:line="276" w:lineRule="auto"/>
        <w:jc w:val="center"/>
        <w:rPr>
          <w:rFonts w:ascii="Arial" w:hAnsi="Arial" w:cs="Arial"/>
          <w:sz w:val="22"/>
          <w:szCs w:val="22"/>
        </w:rPr>
      </w:pPr>
    </w:p>
    <w:p w14:paraId="63ACBC2A" w14:textId="77777777" w:rsidR="007056CD" w:rsidRPr="00E82C97" w:rsidRDefault="00363FFB" w:rsidP="007056CD">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14:paraId="74BB7CB5" w14:textId="77777777" w:rsidR="007056CD" w:rsidRPr="00E82C97" w:rsidRDefault="007056CD" w:rsidP="007056CD">
      <w:pPr>
        <w:spacing w:line="276" w:lineRule="auto"/>
        <w:contextualSpacing/>
        <w:jc w:val="both"/>
        <w:rPr>
          <w:rFonts w:ascii="Arial" w:hAnsi="Arial" w:cs="Arial"/>
          <w:sz w:val="20"/>
          <w:szCs w:val="20"/>
        </w:rPr>
      </w:pPr>
    </w:p>
    <w:p w14:paraId="57AC29B5"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14:paraId="02C8EBA2"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The project may involve more than one company from each side; academic/research entities are eligible to join as sub-contractors or as part of a bi-lateral Indo-Israeli consortium.</w:t>
      </w:r>
    </w:p>
    <w:p w14:paraId="71046863"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14:paraId="51258332"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14:paraId="2726EEDB"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14:paraId="1BA60B4C"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14:paraId="4C0C1DE1"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14:paraId="07E30E38"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14:paraId="2CA526C7" w14:textId="77777777" w:rsidR="007056CD" w:rsidRPr="00E82C97" w:rsidRDefault="00363FFB" w:rsidP="0036283F">
      <w:pPr>
        <w:pStyle w:val="af5"/>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14:paraId="56CD6F1E" w14:textId="77777777" w:rsidR="007056CD" w:rsidRPr="00E82C97" w:rsidRDefault="007056CD" w:rsidP="007056CD">
      <w:pPr>
        <w:spacing w:line="276" w:lineRule="auto"/>
        <w:contextualSpacing/>
        <w:jc w:val="both"/>
        <w:rPr>
          <w:rFonts w:ascii="Arial" w:hAnsi="Arial" w:cs="Arial"/>
          <w:sz w:val="20"/>
          <w:szCs w:val="20"/>
        </w:rPr>
      </w:pPr>
    </w:p>
    <w:p w14:paraId="6CCF2075" w14:textId="7C81B647" w:rsidR="00862831" w:rsidRPr="002B5821" w:rsidRDefault="00363FFB" w:rsidP="00181FB0">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14:paraId="611D0736" w14:textId="77777777" w:rsidR="007056CD" w:rsidRPr="00E82C97" w:rsidRDefault="007056CD" w:rsidP="007056CD">
      <w:pPr>
        <w:spacing w:line="276" w:lineRule="auto"/>
        <w:contextualSpacing/>
        <w:jc w:val="both"/>
        <w:rPr>
          <w:rFonts w:ascii="Arial" w:hAnsi="Arial" w:cs="Arial"/>
          <w:sz w:val="20"/>
          <w:szCs w:val="20"/>
        </w:rPr>
      </w:pPr>
    </w:p>
    <w:p w14:paraId="31AA933C" w14:textId="77777777" w:rsidR="00F3635F"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hyperlink r:id="rId23" w:history="1">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application forms</w:t>
        </w:r>
      </w:hyperlink>
      <w:r w:rsidRPr="00E82C97">
        <w:rPr>
          <w:rFonts w:ascii="Arial" w:hAnsi="Arial" w:cs="Arial"/>
          <w:sz w:val="20"/>
          <w:szCs w:val="20"/>
        </w:rPr>
        <w:t xml:space="preserve"> in accordance with the Israel Innovation Authority regulations, through the official Israel Innovation Authority website's </w:t>
      </w:r>
      <w:hyperlink r:id="rId24" w:history="1">
        <w:r w:rsidRPr="00F3635F">
          <w:rPr>
            <w:rStyle w:val="Hyperlink"/>
            <w:rFonts w:ascii="Arial" w:hAnsi="Arial" w:cs="Arial"/>
            <w:b/>
            <w:bCs/>
            <w:sz w:val="20"/>
            <w:szCs w:val="20"/>
          </w:rPr>
          <w:t>online system</w:t>
        </w:r>
      </w:hyperlink>
      <w:r w:rsidRPr="00E82C97">
        <w:rPr>
          <w:rFonts w:ascii="Arial" w:hAnsi="Arial" w:cs="Arial"/>
          <w:sz w:val="20"/>
          <w:szCs w:val="20"/>
        </w:rPr>
        <w:t xml:space="preserve">. </w:t>
      </w:r>
      <w:r w:rsidR="00181FB0" w:rsidRPr="00181FB0">
        <w:t xml:space="preserve"> </w:t>
      </w:r>
      <w:hyperlink r:id="rId25" w:history="1">
        <w:r w:rsidR="00181FB0" w:rsidRPr="004D5E24">
          <w:rPr>
            <w:rStyle w:val="Hyperlink"/>
            <w:rFonts w:ascii="Arial" w:hAnsi="Arial" w:cs="Arial"/>
            <w:sz w:val="20"/>
            <w:szCs w:val="20"/>
          </w:rPr>
          <w:t>https://my.innovationisrael.org.il/messages</w:t>
        </w:r>
      </w:hyperlink>
      <w:r w:rsidR="00181FB0">
        <w:rPr>
          <w:rFonts w:ascii="Arial" w:hAnsi="Arial" w:cs="Arial"/>
          <w:sz w:val="20"/>
          <w:szCs w:val="20"/>
        </w:rPr>
        <w:t xml:space="preserve"> </w:t>
      </w:r>
    </w:p>
    <w:p w14:paraId="77DF3EDC" w14:textId="77777777" w:rsidR="00F3635F" w:rsidRDefault="00F3635F" w:rsidP="007056CD">
      <w:pPr>
        <w:spacing w:line="276" w:lineRule="auto"/>
        <w:contextualSpacing/>
        <w:jc w:val="both"/>
        <w:rPr>
          <w:rFonts w:ascii="Arial" w:hAnsi="Arial" w:cs="Arial"/>
          <w:sz w:val="20"/>
          <w:szCs w:val="20"/>
        </w:rPr>
      </w:pPr>
    </w:p>
    <w:p w14:paraId="4A7B6480" w14:textId="77777777" w:rsidR="009E14F5" w:rsidRPr="00E82C97"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hyperlink r:id="rId26" w:history="1">
        <w:r w:rsidR="00C54BEC" w:rsidRPr="0003689E">
          <w:rPr>
            <w:rStyle w:val="Hyperlink"/>
            <w:rFonts w:ascii="Arial" w:hAnsi="Arial" w:cs="Arial"/>
            <w:sz w:val="20"/>
            <w:szCs w:val="20"/>
          </w:rPr>
          <w:t>www.gita.org.in</w:t>
        </w:r>
      </w:hyperlink>
      <w:r w:rsidR="00C54BEC">
        <w:rPr>
          <w:rFonts w:ascii="Arial" w:hAnsi="Arial" w:cs="Arial"/>
          <w:sz w:val="20"/>
          <w:szCs w:val="20"/>
        </w:rPr>
        <w:t xml:space="preserve"> .</w:t>
      </w:r>
    </w:p>
    <w:p w14:paraId="7ACB4F99" w14:textId="77777777" w:rsidR="00C54BEC" w:rsidRDefault="00C54BEC" w:rsidP="004F0A74">
      <w:pPr>
        <w:spacing w:line="276" w:lineRule="auto"/>
        <w:contextualSpacing/>
        <w:jc w:val="both"/>
        <w:rPr>
          <w:rFonts w:ascii="Arial" w:hAnsi="Arial" w:cs="Arial"/>
          <w:sz w:val="20"/>
          <w:szCs w:val="20"/>
        </w:rPr>
      </w:pPr>
    </w:p>
    <w:p w14:paraId="3FD2F6C5" w14:textId="68E76612" w:rsidR="00852286" w:rsidRDefault="00363FFB" w:rsidP="00B01C6E">
      <w:pPr>
        <w:jc w:val="center"/>
        <w:rPr>
          <w:rFonts w:ascii="Arial" w:hAnsi="Arial" w:cs="Arial"/>
          <w:b/>
          <w:sz w:val="20"/>
          <w:szCs w:val="20"/>
        </w:rPr>
      </w:pPr>
      <w:r w:rsidRPr="00E82C97">
        <w:rPr>
          <w:rFonts w:ascii="Arial" w:hAnsi="Arial" w:cs="Arial"/>
          <w:b/>
          <w:sz w:val="20"/>
          <w:szCs w:val="20"/>
        </w:rPr>
        <w:t>Only online mode of submission will be accepted</w:t>
      </w:r>
    </w:p>
    <w:p w14:paraId="2C341F15" w14:textId="77777777" w:rsidR="00143001" w:rsidRPr="00E82C97" w:rsidRDefault="00143001" w:rsidP="00F3635F">
      <w:pPr>
        <w:jc w:val="center"/>
        <w:rPr>
          <w:rFonts w:ascii="Arial" w:hAnsi="Arial" w:cs="Arial"/>
          <w:b/>
          <w:sz w:val="20"/>
          <w:szCs w:val="20"/>
        </w:rPr>
      </w:pPr>
    </w:p>
    <w:p w14:paraId="1B51BED5" w14:textId="77777777" w:rsidR="00DB2C8B" w:rsidRPr="00F71D9D" w:rsidRDefault="00363FFB" w:rsidP="0036283F">
      <w:pPr>
        <w:pStyle w:val="1"/>
        <w:numPr>
          <w:ilvl w:val="1"/>
          <w:numId w:val="3"/>
        </w:numPr>
        <w:tabs>
          <w:tab w:val="clear" w:pos="1440"/>
          <w:tab w:val="num" w:pos="450"/>
        </w:tabs>
        <w:ind w:left="450" w:hanging="450"/>
        <w:rPr>
          <w:rFonts w:ascii="Arial" w:hAnsi="Arial" w:cs="Arial"/>
          <w:b/>
          <w:bCs/>
          <w:sz w:val="24"/>
          <w:lang w:val="en-IN"/>
        </w:rPr>
      </w:pPr>
      <w:bookmarkStart w:id="11" w:name="_Toc522193648"/>
      <w:r w:rsidRPr="00F71D9D">
        <w:rPr>
          <w:rFonts w:ascii="Arial" w:hAnsi="Arial" w:cs="Arial"/>
          <w:b/>
          <w:sz w:val="24"/>
          <w:lang w:val="en-IN"/>
        </w:rPr>
        <w:t>IMPORTANT DATES AND DEADLINES</w:t>
      </w:r>
      <w:bookmarkEnd w:id="11"/>
    </w:p>
    <w:p w14:paraId="2A12ADFF" w14:textId="77777777" w:rsidR="007056CD" w:rsidRPr="00E82C97" w:rsidRDefault="007056CD" w:rsidP="00DB2C8B">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5662"/>
        <w:gridCol w:w="3544"/>
      </w:tblGrid>
      <w:tr w:rsidR="00847E23" w14:paraId="7034C49D"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9A9E774"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lastRenderedPageBreak/>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56415AF" w14:textId="6544B9C1" w:rsidR="00847E23" w:rsidRPr="004D3BB9" w:rsidRDefault="00847E23" w:rsidP="00847E23">
            <w:pPr>
              <w:spacing w:line="300" w:lineRule="atLeast"/>
              <w:rPr>
                <w:rFonts w:ascii="Arial" w:eastAsia="Times New Roman" w:hAnsi="Arial" w:cs="Arial"/>
                <w:color w:val="555655"/>
                <w:sz w:val="20"/>
                <w:szCs w:val="18"/>
                <w:lang w:eastAsia="en-US"/>
              </w:rPr>
            </w:pPr>
            <w:r w:rsidRPr="004D3BB9">
              <w:rPr>
                <w:rFonts w:ascii="Arial" w:eastAsia="Times New Roman" w:hAnsi="Arial" w:cs="Arial"/>
                <w:color w:val="555655"/>
                <w:sz w:val="20"/>
                <w:szCs w:val="18"/>
                <w:lang w:eastAsia="en-US"/>
              </w:rPr>
              <w:t xml:space="preserve"> 15</w:t>
            </w:r>
            <w:r w:rsidRPr="004D3BB9">
              <w:rPr>
                <w:rFonts w:ascii="Arial" w:eastAsia="Times New Roman" w:hAnsi="Arial" w:cs="Arial"/>
                <w:color w:val="555655"/>
                <w:sz w:val="20"/>
                <w:szCs w:val="18"/>
                <w:vertAlign w:val="superscript"/>
                <w:lang w:eastAsia="en-US"/>
              </w:rPr>
              <w:t>th</w:t>
            </w:r>
            <w:r w:rsidRPr="004D3BB9">
              <w:rPr>
                <w:rFonts w:ascii="Arial" w:eastAsia="Times New Roman" w:hAnsi="Arial" w:cs="Arial"/>
                <w:color w:val="555655"/>
                <w:sz w:val="20"/>
                <w:szCs w:val="18"/>
                <w:lang w:eastAsia="en-US"/>
              </w:rPr>
              <w:t xml:space="preserve"> January, 2021</w:t>
            </w:r>
          </w:p>
        </w:tc>
      </w:tr>
      <w:tr w:rsidR="00847E23" w14:paraId="1BD15821"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3367A5A9" w14:textId="77777777"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6A7D1B9" w14:textId="18971A46" w:rsidR="00847E23" w:rsidRPr="004D3BB9" w:rsidRDefault="00847E23" w:rsidP="00847E23">
            <w:pPr>
              <w:spacing w:line="300" w:lineRule="atLeast"/>
              <w:rPr>
                <w:rFonts w:ascii="Arial" w:eastAsia="Times New Roman" w:hAnsi="Arial" w:cs="Arial"/>
                <w:color w:val="555655"/>
                <w:sz w:val="20"/>
                <w:szCs w:val="18"/>
                <w:lang w:eastAsia="en-US"/>
              </w:rPr>
            </w:pPr>
            <w:r w:rsidRPr="004D3BB9">
              <w:rPr>
                <w:rFonts w:ascii="Arial" w:eastAsia="Times New Roman" w:hAnsi="Arial" w:cs="Arial"/>
                <w:color w:val="555655"/>
                <w:sz w:val="20"/>
                <w:szCs w:val="18"/>
                <w:lang w:eastAsia="en-US"/>
              </w:rPr>
              <w:t xml:space="preserve"> 31</w:t>
            </w:r>
            <w:r w:rsidRPr="004D3BB9">
              <w:rPr>
                <w:rFonts w:ascii="Arial" w:eastAsia="Times New Roman" w:hAnsi="Arial" w:cs="Arial"/>
                <w:color w:val="555655"/>
                <w:sz w:val="20"/>
                <w:szCs w:val="18"/>
                <w:vertAlign w:val="superscript"/>
                <w:lang w:eastAsia="en-US"/>
              </w:rPr>
              <w:t>st</w:t>
            </w:r>
            <w:r w:rsidRPr="004D3BB9">
              <w:rPr>
                <w:rFonts w:ascii="Arial" w:eastAsia="Times New Roman" w:hAnsi="Arial" w:cs="Arial"/>
                <w:color w:val="555655"/>
                <w:sz w:val="20"/>
                <w:szCs w:val="18"/>
                <w:lang w:eastAsia="en-US"/>
              </w:rPr>
              <w:t xml:space="preserve"> May, 2021</w:t>
            </w:r>
          </w:p>
        </w:tc>
      </w:tr>
      <w:tr w:rsidR="00847E23" w14:paraId="75F0AACA" w14:textId="77777777" w:rsidTr="00847E23">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492EBB49" w14:textId="405C74F4" w:rsidR="00847E23" w:rsidRPr="005C30B6" w:rsidRDefault="00847E23" w:rsidP="00847E23">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Anticipated announcement date of Call for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tcPr>
          <w:p w14:paraId="0824D248" w14:textId="7CD877E8" w:rsidR="00847E23" w:rsidRPr="004D3BB9" w:rsidRDefault="00847E23" w:rsidP="00847E23">
            <w:pPr>
              <w:spacing w:line="300" w:lineRule="atLeast"/>
              <w:rPr>
                <w:rFonts w:ascii="Arial" w:eastAsia="Times New Roman" w:hAnsi="Arial" w:cs="Arial"/>
                <w:color w:val="555655"/>
                <w:sz w:val="20"/>
                <w:szCs w:val="18"/>
                <w:lang w:eastAsia="en-US"/>
              </w:rPr>
            </w:pPr>
            <w:ins w:id="12" w:author="deepanwita.mukherjee" w:date="2020-12-31T12:18:00Z">
              <w:r w:rsidRPr="004D3BB9">
                <w:rPr>
                  <w:rFonts w:ascii="Arial" w:eastAsia="Times New Roman" w:hAnsi="Arial" w:cs="Arial"/>
                  <w:color w:val="555655"/>
                  <w:sz w:val="20"/>
                  <w:szCs w:val="18"/>
                  <w:lang w:eastAsia="en-US"/>
                </w:rPr>
                <w:t xml:space="preserve"> </w:t>
              </w:r>
            </w:ins>
            <w:r w:rsidR="004D3BB9" w:rsidRPr="004D3BB9">
              <w:rPr>
                <w:rFonts w:ascii="Arial" w:eastAsia="Times New Roman" w:hAnsi="Arial" w:cs="Arial"/>
                <w:color w:val="555655"/>
                <w:sz w:val="20"/>
                <w:szCs w:val="18"/>
                <w:lang w:eastAsia="en-US"/>
              </w:rPr>
              <w:t>August</w:t>
            </w:r>
            <w:r w:rsidRPr="004D3BB9">
              <w:rPr>
                <w:rFonts w:ascii="Arial" w:eastAsia="Times New Roman" w:hAnsi="Arial" w:cs="Arial"/>
                <w:color w:val="555655"/>
                <w:sz w:val="20"/>
                <w:szCs w:val="18"/>
                <w:lang w:eastAsia="en-US"/>
              </w:rPr>
              <w:t xml:space="preserve"> 2021 (Tentative)</w:t>
            </w:r>
          </w:p>
        </w:tc>
      </w:tr>
    </w:tbl>
    <w:p w14:paraId="2CD4F7A0" w14:textId="77777777" w:rsidR="00DB2C8B" w:rsidRPr="00181FB0" w:rsidRDefault="00363FFB" w:rsidP="00181FB0">
      <w:pPr>
        <w:pStyle w:val="af9"/>
        <w:spacing w:line="360" w:lineRule="auto"/>
        <w:rPr>
          <w:rFonts w:asciiTheme="minorHAnsi" w:eastAsia="휴먼명조" w:hAnsiTheme="minorHAnsi" w:cs="Arial"/>
          <w:i/>
          <w:szCs w:val="22"/>
          <w:lang w:val="en-IN"/>
        </w:rPr>
      </w:pPr>
      <w:r w:rsidRPr="00181FB0">
        <w:rPr>
          <w:rFonts w:asciiTheme="minorHAnsi" w:eastAsia="휴먼명조" w:hAnsiTheme="minorHAnsi" w:cs="Arial"/>
          <w:i/>
          <w:szCs w:val="22"/>
          <w:lang w:val="en-IN"/>
        </w:rPr>
        <w:t xml:space="preserve">Note: The above timeline/schedule is indicative only and is subject to change. </w:t>
      </w:r>
    </w:p>
    <w:p w14:paraId="012C92DD" w14:textId="77777777" w:rsidR="00C54BEC" w:rsidRDefault="00C54BEC" w:rsidP="00DB2C8B">
      <w:pPr>
        <w:pStyle w:val="af9"/>
        <w:spacing w:line="360" w:lineRule="auto"/>
        <w:ind w:left="360"/>
        <w:rPr>
          <w:rFonts w:asciiTheme="minorHAnsi" w:hAnsiTheme="minorHAnsi" w:cs="Arial"/>
          <w:b/>
          <w:sz w:val="22"/>
          <w:szCs w:val="22"/>
          <w:lang w:val="en-IN"/>
        </w:rPr>
      </w:pPr>
    </w:p>
    <w:p w14:paraId="260AE4AE" w14:textId="77777777" w:rsidR="004B5A29" w:rsidRPr="00E82C97" w:rsidRDefault="004B5A29" w:rsidP="00DB2C8B">
      <w:pPr>
        <w:pStyle w:val="af9"/>
        <w:spacing w:line="360" w:lineRule="auto"/>
        <w:ind w:left="360"/>
        <w:rPr>
          <w:rFonts w:asciiTheme="minorHAnsi" w:hAnsiTheme="minorHAnsi" w:cs="Arial"/>
          <w:b/>
          <w:sz w:val="22"/>
          <w:szCs w:val="22"/>
          <w:lang w:val="en-IN"/>
        </w:rPr>
      </w:pPr>
    </w:p>
    <w:p w14:paraId="0AF3AA20" w14:textId="77777777" w:rsidR="00DB2C8B" w:rsidRPr="00E82C97" w:rsidRDefault="00363FFB" w:rsidP="00DB2C8B">
      <w:pPr>
        <w:pStyle w:val="ad"/>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14:paraId="40D25478" w14:textId="77777777" w:rsidR="00DB2C8B" w:rsidRPr="00E82C97" w:rsidRDefault="00363FFB" w:rsidP="00DB2C8B">
      <w:pPr>
        <w:pStyle w:val="ad"/>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14:paraId="5FFF62AF" w14:textId="77777777" w:rsidR="00DB2C8B" w:rsidRPr="00E82C97" w:rsidRDefault="00DB2C8B" w:rsidP="00DB2C8B">
      <w:pPr>
        <w:pStyle w:val="ad"/>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6379C90F" w14:textId="77777777" w:rsidR="00DB2C8B" w:rsidRPr="00E82C97" w:rsidRDefault="00363FFB" w:rsidP="00DB2C8B">
      <w:pPr>
        <w:pStyle w:val="ad"/>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14:paraId="52233D75" w14:textId="77777777" w:rsidR="00DB2C8B" w:rsidRPr="00E82C97" w:rsidRDefault="00DB2C8B" w:rsidP="00DB2C8B">
      <w:pPr>
        <w:pStyle w:val="ad"/>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2B86F766" w14:textId="6F911529" w:rsidR="00F3635F" w:rsidRPr="009E30FB" w:rsidRDefault="00363FFB" w:rsidP="009E30FB">
      <w:pPr>
        <w:pStyle w:val="ad"/>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r>
        <w:rPr>
          <w:rFonts w:ascii="Arial" w:hAnsi="Arial" w:cs="Arial"/>
          <w:b/>
          <w:sz w:val="22"/>
          <w:szCs w:val="22"/>
          <w:u w:val="single"/>
        </w:rPr>
        <w:br w:type="page"/>
      </w:r>
    </w:p>
    <w:p w14:paraId="73CDC89C" w14:textId="77777777" w:rsidR="000821F9"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3" w:name="_Toc522193649"/>
      <w:bookmarkStart w:id="14" w:name="_Toc445894515"/>
      <w:r w:rsidRPr="00E82C97">
        <w:rPr>
          <w:rFonts w:ascii="Arial" w:hAnsi="Arial" w:cs="Arial"/>
          <w:b/>
          <w:sz w:val="24"/>
          <w:lang w:val="en-IN"/>
        </w:rPr>
        <w:lastRenderedPageBreak/>
        <w:t>MATCHMAKING SUPPORT</w:t>
      </w:r>
      <w:bookmarkEnd w:id="13"/>
      <w:r w:rsidRPr="00E82C97">
        <w:rPr>
          <w:rFonts w:ascii="Arial" w:hAnsi="Arial" w:cs="Arial"/>
          <w:b/>
          <w:sz w:val="24"/>
          <w:lang w:val="en-IN"/>
        </w:rPr>
        <w:t xml:space="preserve"> </w:t>
      </w:r>
      <w:bookmarkEnd w:id="14"/>
    </w:p>
    <w:p w14:paraId="38961098" w14:textId="77777777" w:rsidR="000821F9" w:rsidRPr="00E82C97" w:rsidRDefault="000821F9" w:rsidP="000821F9">
      <w:pPr>
        <w:rPr>
          <w:rFonts w:ascii="Arial" w:hAnsi="Arial" w:cs="Arial"/>
          <w:sz w:val="20"/>
          <w:szCs w:val="20"/>
        </w:rPr>
      </w:pPr>
    </w:p>
    <w:p w14:paraId="70075DE0" w14:textId="77777777" w:rsidR="000821F9" w:rsidRPr="00E82C97" w:rsidRDefault="00363FFB" w:rsidP="000821F9">
      <w:pPr>
        <w:jc w:val="both"/>
        <w:rPr>
          <w:rFonts w:ascii="Arial" w:hAnsi="Arial" w:cs="Arial"/>
          <w:b/>
          <w:i/>
          <w:sz w:val="20"/>
          <w:szCs w:val="20"/>
        </w:rPr>
      </w:pPr>
      <w:r w:rsidRPr="00E82C97">
        <w:rPr>
          <w:rFonts w:ascii="Arial" w:hAnsi="Arial" w:cs="Arial"/>
          <w:b/>
          <w:i/>
          <w:sz w:val="20"/>
          <w:szCs w:val="20"/>
        </w:rPr>
        <w:t xml:space="preserve">In India: GITA’s Matchmaking Tool </w:t>
      </w:r>
    </w:p>
    <w:p w14:paraId="65A93F3A" w14:textId="77777777" w:rsidR="000821F9" w:rsidRPr="00E82C97" w:rsidRDefault="000821F9" w:rsidP="000821F9">
      <w:pPr>
        <w:jc w:val="both"/>
        <w:rPr>
          <w:rFonts w:ascii="Arial" w:hAnsi="Arial" w:cs="Arial"/>
          <w:sz w:val="20"/>
          <w:szCs w:val="20"/>
        </w:rPr>
      </w:pPr>
    </w:p>
    <w:p w14:paraId="28EB80CB" w14:textId="77777777" w:rsidR="000821F9" w:rsidRPr="00E82C97" w:rsidRDefault="00363FFB" w:rsidP="000821F9">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14:paraId="6DB8B4B9" w14:textId="77777777" w:rsidR="000821F9" w:rsidRPr="00E82C97" w:rsidRDefault="00363FFB" w:rsidP="0036283F">
      <w:pPr>
        <w:pStyle w:val="af5"/>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hyperlink r:id="rId27" w:history="1">
        <w:r w:rsidR="00F31B70">
          <w:rPr>
            <w:rStyle w:val="Hyperlink"/>
          </w:rPr>
          <w:t>https://www.gita.org.in/FindAPartner.aspx</w:t>
        </w:r>
      </w:hyperlink>
    </w:p>
    <w:p w14:paraId="61FA1A43" w14:textId="77777777" w:rsidR="000821F9" w:rsidRPr="00E82C97" w:rsidRDefault="00363FFB" w:rsidP="0036283F">
      <w:pPr>
        <w:pStyle w:val="af5"/>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14:paraId="52CE5C52" w14:textId="77777777" w:rsidR="000821F9" w:rsidRPr="00E82C97" w:rsidRDefault="00363FFB" w:rsidP="0036283F">
      <w:pPr>
        <w:pStyle w:val="af5"/>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14:paraId="51B8A9C7" w14:textId="77777777" w:rsidR="000821F9" w:rsidRPr="00E82C97" w:rsidRDefault="00363FFB" w:rsidP="0036283F">
      <w:pPr>
        <w:pStyle w:val="af5"/>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14:paraId="34561807" w14:textId="77777777" w:rsidR="000821F9" w:rsidRPr="00E82C97" w:rsidRDefault="00363FFB" w:rsidP="0036283F">
      <w:pPr>
        <w:pStyle w:val="af5"/>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14:paraId="65E48B20" w14:textId="77777777" w:rsidR="000821F9" w:rsidRPr="00E82C97" w:rsidRDefault="00363FFB" w:rsidP="0036283F">
      <w:pPr>
        <w:pStyle w:val="af5"/>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14:paraId="0BBA2883" w14:textId="77777777" w:rsidR="000821F9" w:rsidRPr="00E82C97" w:rsidRDefault="00363FFB" w:rsidP="0036283F">
      <w:pPr>
        <w:pStyle w:val="af5"/>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14:paraId="7FB0F3EA" w14:textId="77777777" w:rsidR="000821F9" w:rsidRPr="00E82C97" w:rsidRDefault="00363FFB" w:rsidP="0036283F">
      <w:pPr>
        <w:pStyle w:val="af5"/>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14:paraId="428A5F67" w14:textId="1BD51051" w:rsidR="000821F9" w:rsidRPr="00E82C97" w:rsidRDefault="00363FFB" w:rsidP="0036283F">
      <w:pPr>
        <w:pStyle w:val="af5"/>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14:paraId="517AD4F3" w14:textId="77777777" w:rsidR="000821F9" w:rsidRPr="00E82C97" w:rsidRDefault="00363FFB" w:rsidP="0036283F">
      <w:pPr>
        <w:pStyle w:val="af5"/>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14:paraId="704842A5" w14:textId="77777777" w:rsidR="00BB1DF8" w:rsidRDefault="00BB1DF8" w:rsidP="00831369">
      <w:pPr>
        <w:spacing w:line="276" w:lineRule="auto"/>
        <w:contextualSpacing/>
        <w:rPr>
          <w:rFonts w:ascii="Arial" w:hAnsi="Arial" w:cs="Arial"/>
          <w:color w:val="000000" w:themeColor="text1"/>
          <w:sz w:val="22"/>
          <w:szCs w:val="22"/>
        </w:rPr>
      </w:pPr>
    </w:p>
    <w:p w14:paraId="1F31A203" w14:textId="77777777" w:rsidR="00BB1DF8" w:rsidRPr="00E82C97" w:rsidRDefault="00BB1DF8" w:rsidP="00831369">
      <w:pPr>
        <w:spacing w:line="276" w:lineRule="auto"/>
        <w:contextualSpacing/>
        <w:rPr>
          <w:rFonts w:ascii="Arial" w:hAnsi="Arial" w:cs="Arial"/>
          <w:color w:val="000000" w:themeColor="text1"/>
          <w:sz w:val="22"/>
          <w:szCs w:val="22"/>
        </w:rPr>
      </w:pPr>
    </w:p>
    <w:p w14:paraId="4E21207C" w14:textId="77777777" w:rsidR="00E82C97"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5" w:name="_Toc522193650"/>
      <w:r w:rsidRPr="00E82C97">
        <w:rPr>
          <w:rFonts w:ascii="Arial" w:hAnsi="Arial" w:cs="Arial"/>
          <w:b/>
          <w:sz w:val="24"/>
          <w:lang w:val="en-IN"/>
        </w:rPr>
        <w:t>PROJECT COST GUIDELINES</w:t>
      </w:r>
      <w:bookmarkEnd w:id="15"/>
      <w:r w:rsidRPr="00E82C97">
        <w:rPr>
          <w:rFonts w:ascii="Arial" w:hAnsi="Arial" w:cs="Arial"/>
          <w:b/>
          <w:sz w:val="24"/>
          <w:lang w:val="en-IN"/>
        </w:rPr>
        <w:t xml:space="preserve"> </w:t>
      </w:r>
    </w:p>
    <w:p w14:paraId="67E81541" w14:textId="77777777" w:rsidR="00E82C97" w:rsidRPr="00E82C97" w:rsidRDefault="00E82C97" w:rsidP="00E82C97">
      <w:pPr>
        <w:pStyle w:val="Default"/>
        <w:rPr>
          <w:rFonts w:ascii="Arial" w:hAnsi="Arial" w:cs="Arial"/>
          <w:lang w:val="en-IN"/>
        </w:rPr>
      </w:pPr>
    </w:p>
    <w:p w14:paraId="4D844125" w14:textId="5E1E8508" w:rsidR="00BB1DF8" w:rsidRDefault="00363FFB" w:rsidP="00A67DB2">
      <w:pPr>
        <w:pStyle w:val="af5"/>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00E64D2C" w:rsidRPr="00BB1DF8">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00B97408" w:rsidRPr="00BE6AA8">
        <w:rPr>
          <w:rFonts w:ascii="Arial" w:hAnsi="Arial" w:cs="Arial"/>
        </w:rPr>
        <w:t xml:space="preserve">. </w:t>
      </w:r>
      <w:r w:rsidR="00131E42" w:rsidRPr="00BE6AA8">
        <w:rPr>
          <w:rFonts w:ascii="Arial" w:hAnsi="Arial" w:cs="Arial"/>
        </w:rPr>
        <w:t>The start date for projects supported under all I</w:t>
      </w:r>
      <w:r w:rsidR="00131E42" w:rsidRPr="00BE6AA8">
        <w:rPr>
          <w:rFonts w:ascii="Arial" w:hAnsi="Arial" w:cs="Arial"/>
          <w:vertAlign w:val="superscript"/>
        </w:rPr>
        <w:t>4</w:t>
      </w:r>
      <w:r w:rsidR="00131E42" w:rsidRPr="00BE6AA8">
        <w:rPr>
          <w:rFonts w:ascii="Arial" w:hAnsi="Arial" w:cs="Arial"/>
        </w:rPr>
        <w:t xml:space="preserve">F calls for proposals </w:t>
      </w:r>
      <w:r w:rsidR="00A67DB2" w:rsidRPr="00BE6AA8">
        <w:rPr>
          <w:rFonts w:ascii="Arial" w:hAnsi="Arial" w:cs="Arial"/>
        </w:rPr>
        <w:t>from</w:t>
      </w:r>
      <w:r w:rsidR="00131E42" w:rsidRPr="00BE6AA8">
        <w:rPr>
          <w:rFonts w:ascii="Arial" w:hAnsi="Arial" w:cs="Arial"/>
        </w:rPr>
        <w:t xml:space="preserve"> CFP 2</w:t>
      </w:r>
      <w:r w:rsidR="00A67DB2" w:rsidRPr="00BE6AA8">
        <w:rPr>
          <w:rFonts w:ascii="Arial" w:hAnsi="Arial" w:cs="Arial"/>
        </w:rPr>
        <w:t xml:space="preserve"> onward</w:t>
      </w:r>
      <w:r w:rsidR="00131E42" w:rsidRPr="00BE6AA8">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14:paraId="65C3FCCF" w14:textId="77777777" w:rsidR="00D75DC2" w:rsidRPr="00BB1DF8" w:rsidRDefault="00D75DC2" w:rsidP="00BB1DF8">
      <w:pPr>
        <w:pStyle w:val="af5"/>
        <w:spacing w:after="120"/>
        <w:ind w:left="360"/>
        <w:jc w:val="both"/>
        <w:rPr>
          <w:rFonts w:ascii="Arial" w:hAnsi="Arial" w:cs="Arial"/>
        </w:rPr>
      </w:pPr>
    </w:p>
    <w:p w14:paraId="2AC67F45" w14:textId="77777777" w:rsidR="00BB1DF8" w:rsidRPr="00BB1DF8" w:rsidRDefault="00363FFB" w:rsidP="00181FB0">
      <w:pPr>
        <w:pStyle w:val="af5"/>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14:paraId="1C0D4D64" w14:textId="77777777" w:rsidR="00BB1DF8" w:rsidRDefault="00363FFB" w:rsidP="00181FB0">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14:paraId="0D87C72B" w14:textId="24914BC1" w:rsidR="00A661B2" w:rsidRDefault="00A661B2" w:rsidP="009532F4">
      <w:pPr>
        <w:spacing w:before="240" w:after="240"/>
        <w:ind w:left="360"/>
        <w:jc w:val="both"/>
        <w:rPr>
          <w:rFonts w:ascii="Arial" w:hAnsi="Arial" w:cs="Arial"/>
          <w:sz w:val="20"/>
          <w:szCs w:val="20"/>
        </w:rPr>
      </w:pPr>
      <w:r>
        <w:rPr>
          <w:rFonts w:ascii="Arial" w:hAnsi="Arial" w:cs="Arial"/>
          <w:sz w:val="20"/>
          <w:szCs w:val="20"/>
        </w:rPr>
        <w:t xml:space="preserve">The following exchange rates are to be </w:t>
      </w:r>
      <w:r w:rsidR="009532F4">
        <w:rPr>
          <w:rFonts w:ascii="Arial" w:hAnsi="Arial" w:cs="Arial"/>
          <w:sz w:val="20"/>
          <w:szCs w:val="20"/>
        </w:rPr>
        <w:t>considered</w:t>
      </w:r>
      <w:r>
        <w:rPr>
          <w:rFonts w:ascii="Arial" w:hAnsi="Arial" w:cs="Arial"/>
          <w:sz w:val="20"/>
          <w:szCs w:val="20"/>
        </w:rPr>
        <w:t>:</w:t>
      </w:r>
    </w:p>
    <w:tbl>
      <w:tblPr>
        <w:tblStyle w:val="ac"/>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93"/>
        <w:gridCol w:w="1481"/>
        <w:gridCol w:w="1478"/>
        <w:gridCol w:w="1478"/>
        <w:gridCol w:w="1478"/>
      </w:tblGrid>
      <w:tr w:rsidR="00824B32" w14:paraId="29B0A421" w14:textId="2B017F58" w:rsidTr="00824B32">
        <w:trPr>
          <w:trHeight w:val="114"/>
        </w:trPr>
        <w:tc>
          <w:tcPr>
            <w:tcW w:w="1418" w:type="dxa"/>
            <w:tcBorders>
              <w:top w:val="single" w:sz="4" w:space="0" w:color="auto"/>
              <w:left w:val="single" w:sz="4" w:space="0" w:color="auto"/>
              <w:bottom w:val="single" w:sz="4" w:space="0" w:color="auto"/>
            </w:tcBorders>
          </w:tcPr>
          <w:p w14:paraId="534E9A52" w14:textId="7AF0A0D9" w:rsidR="00824B32" w:rsidRDefault="00824B32" w:rsidP="00824B32">
            <w:pPr>
              <w:spacing w:before="240" w:after="240"/>
              <w:jc w:val="both"/>
              <w:rPr>
                <w:rFonts w:ascii="Arial" w:hAnsi="Arial" w:cs="Arial"/>
                <w:sz w:val="20"/>
                <w:szCs w:val="20"/>
              </w:rPr>
            </w:pPr>
          </w:p>
        </w:tc>
        <w:tc>
          <w:tcPr>
            <w:tcW w:w="1593" w:type="dxa"/>
            <w:tcBorders>
              <w:top w:val="single" w:sz="4" w:space="0" w:color="auto"/>
              <w:bottom w:val="single" w:sz="4" w:space="0" w:color="auto"/>
            </w:tcBorders>
          </w:tcPr>
          <w:p w14:paraId="098313AF" w14:textId="43037132" w:rsidR="00824B32" w:rsidRDefault="00824B32" w:rsidP="00824B32">
            <w:pPr>
              <w:spacing w:before="240" w:after="240"/>
              <w:jc w:val="both"/>
              <w:rPr>
                <w:rFonts w:ascii="Arial" w:hAnsi="Arial" w:cs="Arial"/>
                <w:sz w:val="20"/>
                <w:szCs w:val="20"/>
              </w:rPr>
            </w:pPr>
            <w:r>
              <w:rPr>
                <w:rFonts w:ascii="Arial" w:hAnsi="Arial" w:cs="Arial"/>
                <w:sz w:val="20"/>
                <w:szCs w:val="20"/>
              </w:rPr>
              <w:t xml:space="preserve">1 </w:t>
            </w:r>
          </w:p>
        </w:tc>
        <w:tc>
          <w:tcPr>
            <w:tcW w:w="1481" w:type="dxa"/>
            <w:tcBorders>
              <w:top w:val="single" w:sz="4" w:space="0" w:color="auto"/>
              <w:bottom w:val="single" w:sz="4" w:space="0" w:color="auto"/>
              <w:right w:val="single" w:sz="4" w:space="0" w:color="auto"/>
            </w:tcBorders>
          </w:tcPr>
          <w:p w14:paraId="0496D687" w14:textId="013575B0" w:rsidR="00824B32" w:rsidRDefault="00824B32" w:rsidP="00181FB0">
            <w:pPr>
              <w:spacing w:before="240" w:after="240"/>
              <w:jc w:val="both"/>
              <w:rPr>
                <w:rFonts w:ascii="Arial" w:hAnsi="Arial" w:cs="Arial"/>
                <w:sz w:val="20"/>
                <w:szCs w:val="20"/>
              </w:rPr>
            </w:pPr>
            <w:r>
              <w:rPr>
                <w:rFonts w:ascii="Arial" w:hAnsi="Arial" w:cs="Arial"/>
                <w:sz w:val="20"/>
                <w:szCs w:val="20"/>
              </w:rPr>
              <w:t>USD</w:t>
            </w:r>
          </w:p>
        </w:tc>
        <w:tc>
          <w:tcPr>
            <w:tcW w:w="1478" w:type="dxa"/>
            <w:tcBorders>
              <w:top w:val="single" w:sz="4" w:space="0" w:color="auto"/>
              <w:left w:val="single" w:sz="4" w:space="0" w:color="auto"/>
              <w:bottom w:val="single" w:sz="4" w:space="0" w:color="auto"/>
            </w:tcBorders>
          </w:tcPr>
          <w:p w14:paraId="033221D4" w14:textId="77777777" w:rsidR="00824B32" w:rsidRDefault="00824B32" w:rsidP="00181FB0">
            <w:pPr>
              <w:spacing w:before="240" w:after="240"/>
              <w:jc w:val="both"/>
              <w:rPr>
                <w:rFonts w:ascii="Arial" w:hAnsi="Arial" w:cs="Arial"/>
                <w:sz w:val="20"/>
                <w:szCs w:val="20"/>
              </w:rPr>
            </w:pPr>
          </w:p>
        </w:tc>
        <w:tc>
          <w:tcPr>
            <w:tcW w:w="1478" w:type="dxa"/>
            <w:tcBorders>
              <w:top w:val="single" w:sz="4" w:space="0" w:color="auto"/>
              <w:bottom w:val="single" w:sz="4" w:space="0" w:color="auto"/>
            </w:tcBorders>
          </w:tcPr>
          <w:p w14:paraId="49C2A298" w14:textId="4EB739D1" w:rsidR="00824B32" w:rsidRDefault="00824B32" w:rsidP="00181FB0">
            <w:pPr>
              <w:spacing w:before="240" w:after="240"/>
              <w:jc w:val="both"/>
              <w:rPr>
                <w:rFonts w:ascii="Arial" w:hAnsi="Arial" w:cs="Arial"/>
                <w:sz w:val="20"/>
                <w:szCs w:val="20"/>
              </w:rPr>
            </w:pPr>
            <w:r>
              <w:rPr>
                <w:rFonts w:ascii="Arial" w:hAnsi="Arial" w:cs="Arial"/>
                <w:sz w:val="20"/>
                <w:szCs w:val="20"/>
              </w:rPr>
              <w:t xml:space="preserve">1 </w:t>
            </w:r>
          </w:p>
        </w:tc>
        <w:tc>
          <w:tcPr>
            <w:tcW w:w="1478" w:type="dxa"/>
            <w:tcBorders>
              <w:top w:val="single" w:sz="4" w:space="0" w:color="auto"/>
              <w:bottom w:val="single" w:sz="4" w:space="0" w:color="auto"/>
              <w:right w:val="single" w:sz="4" w:space="0" w:color="auto"/>
            </w:tcBorders>
          </w:tcPr>
          <w:p w14:paraId="737F2F34" w14:textId="6631ED6D" w:rsidR="00824B32" w:rsidRDefault="00824B32" w:rsidP="00181FB0">
            <w:pPr>
              <w:spacing w:before="240" w:after="240"/>
              <w:jc w:val="both"/>
              <w:rPr>
                <w:rFonts w:ascii="Arial" w:hAnsi="Arial" w:cs="Arial"/>
                <w:sz w:val="20"/>
                <w:szCs w:val="20"/>
              </w:rPr>
            </w:pPr>
            <w:r>
              <w:rPr>
                <w:rFonts w:ascii="Arial" w:hAnsi="Arial" w:cs="Arial"/>
                <w:sz w:val="20"/>
                <w:szCs w:val="20"/>
              </w:rPr>
              <w:t>USD</w:t>
            </w:r>
          </w:p>
        </w:tc>
      </w:tr>
      <w:tr w:rsidR="00824B32" w14:paraId="4F248106" w14:textId="7142CEBB" w:rsidTr="00824B32">
        <w:trPr>
          <w:trHeight w:val="401"/>
        </w:trPr>
        <w:tc>
          <w:tcPr>
            <w:tcW w:w="1418" w:type="dxa"/>
            <w:tcBorders>
              <w:top w:val="single" w:sz="4" w:space="0" w:color="auto"/>
              <w:left w:val="single" w:sz="4" w:space="0" w:color="auto"/>
              <w:bottom w:val="single" w:sz="4" w:space="0" w:color="auto"/>
            </w:tcBorders>
          </w:tcPr>
          <w:p w14:paraId="465A6C72" w14:textId="7C57A2B6"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593" w:type="dxa"/>
            <w:tcBorders>
              <w:top w:val="single" w:sz="4" w:space="0" w:color="auto"/>
            </w:tcBorders>
          </w:tcPr>
          <w:p w14:paraId="15FF3991" w14:textId="3CDF9F8F" w:rsidR="00824B32" w:rsidRDefault="00824B32" w:rsidP="00181FB0">
            <w:pPr>
              <w:spacing w:before="240" w:after="240"/>
              <w:jc w:val="both"/>
              <w:rPr>
                <w:rFonts w:ascii="Arial" w:hAnsi="Arial" w:cs="Arial"/>
                <w:sz w:val="20"/>
                <w:szCs w:val="20"/>
              </w:rPr>
            </w:pPr>
            <w:r>
              <w:rPr>
                <w:rFonts w:ascii="Arial" w:hAnsi="Arial" w:cs="Arial"/>
                <w:sz w:val="20"/>
                <w:szCs w:val="20"/>
              </w:rPr>
              <w:t>63.46</w:t>
            </w:r>
          </w:p>
        </w:tc>
        <w:tc>
          <w:tcPr>
            <w:tcW w:w="1481" w:type="dxa"/>
            <w:tcBorders>
              <w:top w:val="single" w:sz="4" w:space="0" w:color="auto"/>
              <w:bottom w:val="single" w:sz="4" w:space="0" w:color="auto"/>
              <w:right w:val="single" w:sz="4" w:space="0" w:color="auto"/>
            </w:tcBorders>
          </w:tcPr>
          <w:p w14:paraId="7B503595" w14:textId="69F8F9E4" w:rsidR="00824B32" w:rsidRDefault="00824B32" w:rsidP="00181FB0">
            <w:pPr>
              <w:spacing w:before="240" w:after="240"/>
              <w:jc w:val="both"/>
              <w:rPr>
                <w:rFonts w:ascii="Arial" w:hAnsi="Arial" w:cs="Arial"/>
                <w:sz w:val="20"/>
                <w:szCs w:val="20"/>
              </w:rPr>
            </w:pPr>
            <w:r>
              <w:rPr>
                <w:rFonts w:ascii="Arial" w:hAnsi="Arial" w:cs="Arial"/>
                <w:sz w:val="20"/>
                <w:szCs w:val="20"/>
              </w:rPr>
              <w:t>INR</w:t>
            </w:r>
          </w:p>
        </w:tc>
        <w:tc>
          <w:tcPr>
            <w:tcW w:w="1478" w:type="dxa"/>
            <w:tcBorders>
              <w:top w:val="single" w:sz="4" w:space="0" w:color="auto"/>
              <w:left w:val="single" w:sz="4" w:space="0" w:color="auto"/>
            </w:tcBorders>
          </w:tcPr>
          <w:p w14:paraId="3A0F1A95" w14:textId="246E5B05"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478" w:type="dxa"/>
            <w:tcBorders>
              <w:top w:val="single" w:sz="4" w:space="0" w:color="auto"/>
            </w:tcBorders>
          </w:tcPr>
          <w:p w14:paraId="3923EDB3" w14:textId="38A6A24A" w:rsidR="00824B32" w:rsidRDefault="00824B32" w:rsidP="00181FB0">
            <w:pPr>
              <w:spacing w:before="240" w:after="240"/>
              <w:jc w:val="both"/>
              <w:rPr>
                <w:rFonts w:ascii="Arial" w:hAnsi="Arial" w:cs="Arial"/>
                <w:sz w:val="20"/>
                <w:szCs w:val="20"/>
              </w:rPr>
            </w:pPr>
            <w:r>
              <w:rPr>
                <w:rFonts w:ascii="Arial" w:hAnsi="Arial" w:cs="Arial"/>
                <w:sz w:val="20"/>
                <w:szCs w:val="20"/>
              </w:rPr>
              <w:t>3.60</w:t>
            </w:r>
          </w:p>
        </w:tc>
        <w:tc>
          <w:tcPr>
            <w:tcW w:w="1478" w:type="dxa"/>
            <w:tcBorders>
              <w:top w:val="single" w:sz="4" w:space="0" w:color="auto"/>
              <w:bottom w:val="single" w:sz="4" w:space="0" w:color="auto"/>
              <w:right w:val="single" w:sz="4" w:space="0" w:color="auto"/>
            </w:tcBorders>
          </w:tcPr>
          <w:p w14:paraId="2B01CB0E" w14:textId="6BACB1B2" w:rsidR="00824B32" w:rsidRDefault="00824B32" w:rsidP="00181FB0">
            <w:pPr>
              <w:spacing w:before="240" w:after="240"/>
              <w:jc w:val="both"/>
              <w:rPr>
                <w:rFonts w:ascii="Arial" w:hAnsi="Arial" w:cs="Arial"/>
                <w:sz w:val="20"/>
                <w:szCs w:val="20"/>
              </w:rPr>
            </w:pPr>
            <w:r>
              <w:rPr>
                <w:rFonts w:ascii="Arial" w:hAnsi="Arial" w:cs="Arial"/>
                <w:sz w:val="20"/>
                <w:szCs w:val="20"/>
              </w:rPr>
              <w:t>NIS</w:t>
            </w:r>
          </w:p>
        </w:tc>
      </w:tr>
    </w:tbl>
    <w:p w14:paraId="744045EC" w14:textId="77777777" w:rsidR="00BB1DF8" w:rsidRPr="00D75DC2" w:rsidRDefault="00363FFB" w:rsidP="00181FB0">
      <w:pPr>
        <w:pStyle w:val="af5"/>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lastRenderedPageBreak/>
        <w:t xml:space="preserve">Cost Categories (categories I. to VII. are related to R&amp;D costs) </w:t>
      </w:r>
    </w:p>
    <w:p w14:paraId="60C76C76" w14:textId="77777777" w:rsidR="00BB1DF8" w:rsidRPr="00BB1DF8" w:rsidRDefault="00363FFB" w:rsidP="00181FB0">
      <w:pPr>
        <w:pStyle w:val="af5"/>
        <w:numPr>
          <w:ilvl w:val="1"/>
          <w:numId w:val="17"/>
        </w:numPr>
        <w:suppressAutoHyphens/>
        <w:spacing w:beforeLines="100" w:before="240" w:afterLines="100" w:after="240" w:line="288" w:lineRule="atLeast"/>
        <w:ind w:left="1080"/>
        <w:contextualSpacing w:val="0"/>
        <w:rPr>
          <w:rFonts w:ascii="Arial" w:hAnsi="Arial" w:cs="Arial"/>
          <w:b/>
          <w:bCs/>
        </w:rPr>
      </w:pPr>
      <w:r w:rsidRPr="00BB1DF8">
        <w:rPr>
          <w:rFonts w:ascii="Arial" w:hAnsi="Arial" w:cs="Arial"/>
          <w:b/>
          <w:bCs/>
        </w:rPr>
        <w:t>DIRECT LABOR</w:t>
      </w:r>
    </w:p>
    <w:p w14:paraId="5D98E347"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 xml:space="preserve">Definitions of Eligible Direct </w:t>
      </w:r>
      <w:proofErr w:type="spellStart"/>
      <w:r w:rsidRPr="00D75DC2">
        <w:rPr>
          <w:rStyle w:val="0Text"/>
          <w:rFonts w:ascii="Arial" w:hAnsi="Arial" w:cs="Arial"/>
          <w:sz w:val="20"/>
          <w:szCs w:val="20"/>
        </w:rPr>
        <w:t>Labor</w:t>
      </w:r>
      <w:proofErr w:type="spellEnd"/>
    </w:p>
    <w:p w14:paraId="4D53F0A9"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14:paraId="28446361"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14:paraId="62A54DDD"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14:paraId="7AA8F804"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14:paraId="3F3F9E66"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 xml:space="preserve">Not Supported as Direct </w:t>
      </w:r>
      <w:proofErr w:type="spellStart"/>
      <w:r w:rsidRPr="00D75DC2">
        <w:rPr>
          <w:rStyle w:val="0Text"/>
          <w:rFonts w:ascii="Arial" w:hAnsi="Arial" w:cs="Arial"/>
          <w:sz w:val="20"/>
          <w:szCs w:val="20"/>
        </w:rPr>
        <w:t>Labor</w:t>
      </w:r>
      <w:proofErr w:type="spellEnd"/>
    </w:p>
    <w:p w14:paraId="06AC8D18"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14:paraId="24AD839F" w14:textId="77777777" w:rsidR="00BB1DF8" w:rsidRPr="00D75DC2" w:rsidRDefault="00363FFB" w:rsidP="00181FB0">
      <w:pPr>
        <w:pStyle w:val="af5"/>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EQUIPMENT / SOFTWARE DEPRECIATION</w:t>
      </w:r>
    </w:p>
    <w:p w14:paraId="2F9F438E"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14:paraId="0BEF5B6E"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14:paraId="78935151"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14:paraId="46A37FC5" w14:textId="7B9A526C"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14:paraId="6A58E0A2" w14:textId="750FA2C5" w:rsidR="00E94EA3" w:rsidRPr="00E94EA3" w:rsidRDefault="00E94EA3" w:rsidP="00E94EA3">
      <w:pPr>
        <w:spacing w:before="240" w:after="240"/>
        <w:ind w:left="1080"/>
        <w:rPr>
          <w:rFonts w:ascii="Arial" w:hAnsi="Arial" w:cs="Arial"/>
          <w:sz w:val="20"/>
          <w:szCs w:val="20"/>
          <w:lang w:val="en-US"/>
        </w:rPr>
      </w:pPr>
      <w:r w:rsidRPr="00C31274">
        <w:rPr>
          <w:rFonts w:ascii="Arial" w:hAnsi="Arial" w:cs="Arial"/>
          <w:sz w:val="20"/>
          <w:szCs w:val="20"/>
          <w:lang w:val="en-US"/>
        </w:rPr>
        <w:t>Full purchase cost of equipment and software.</w:t>
      </w:r>
    </w:p>
    <w:p w14:paraId="09697F69" w14:textId="77777777" w:rsidR="00BB1DF8" w:rsidRPr="00D75DC2" w:rsidRDefault="00363FFB" w:rsidP="00BB1DF8">
      <w:pPr>
        <w:pStyle w:val="af5"/>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EXPENDABLE MATERIALS &amp; SUPPLIES</w:t>
      </w:r>
    </w:p>
    <w:p w14:paraId="2F49A6A1"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14:paraId="378A2CE8"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14:paraId="4AE97F85"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14:paraId="7ACDF6D7"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14:paraId="4A839B07"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14:paraId="35DF3E60"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14:paraId="5068B2C1"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14:paraId="5B9E73B3"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14:paraId="68C96ED8" w14:textId="77777777" w:rsidR="00BB1DF8" w:rsidRPr="00D75DC2" w:rsidRDefault="00363FFB" w:rsidP="00BB1DF8">
      <w:pPr>
        <w:pStyle w:val="af5"/>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TRAVEL</w:t>
      </w:r>
    </w:p>
    <w:p w14:paraId="12AE45FD" w14:textId="77777777" w:rsidR="00BB1DF8" w:rsidRPr="00D75DC2" w:rsidRDefault="00363FFB" w:rsidP="00BB1DF8">
      <w:pPr>
        <w:pStyle w:val="Para1"/>
        <w:spacing w:before="240" w:after="240"/>
        <w:ind w:left="720" w:firstLine="360"/>
        <w:rPr>
          <w:rStyle w:val="0Text"/>
          <w:rFonts w:ascii="Arial" w:eastAsiaTheme="minorHAnsi" w:hAnsi="Arial" w:cs="Arial"/>
          <w:b/>
          <w:bCs/>
          <w:color w:val="auto"/>
          <w:sz w:val="20"/>
          <w:szCs w:val="20"/>
          <w:lang w:val="en-US" w:eastAsia="en-US"/>
        </w:rPr>
      </w:pPr>
      <w:r w:rsidRPr="00D75DC2">
        <w:rPr>
          <w:rStyle w:val="0Text"/>
          <w:rFonts w:ascii="Arial" w:eastAsiaTheme="minorHAnsi" w:hAnsi="Arial" w:cs="Arial"/>
          <w:color w:val="auto"/>
          <w:sz w:val="20"/>
          <w:szCs w:val="20"/>
          <w:lang w:val="en-US" w:eastAsia="en-US"/>
        </w:rPr>
        <w:t>Definitions of Eligible Travel Cost</w:t>
      </w:r>
    </w:p>
    <w:p w14:paraId="42BFB581" w14:textId="358D5232" w:rsidR="00BB1DF8" w:rsidRDefault="00363FFB" w:rsidP="00A67DB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r w:rsidRPr="00D75DC2">
        <w:rPr>
          <w:rFonts w:ascii="Arial" w:hAnsi="Arial" w:cs="Arial"/>
          <w:sz w:val="20"/>
          <w:szCs w:val="20"/>
        </w:rPr>
        <w:t>Israel</w:t>
      </w:r>
      <w:r w:rsidR="00A67DB2">
        <w:rPr>
          <w:rFonts w:ascii="Arial" w:hAnsi="Arial" w:cs="Arial"/>
          <w:sz w:val="20"/>
          <w:szCs w:val="20"/>
        </w:rPr>
        <w:t xml:space="preserve"> and any other country that the project requires</w:t>
      </w:r>
      <w:r w:rsidRPr="00D75DC2">
        <w:rPr>
          <w:rFonts w:ascii="Arial" w:hAnsi="Arial" w:cs="Arial"/>
          <w:sz w:val="20"/>
          <w:szCs w:val="20"/>
        </w:rPr>
        <w:t xml:space="preserve"> as well as internal travel cost </w:t>
      </w:r>
      <w:r w:rsidR="005D2F22" w:rsidRPr="00D75DC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del w:id="16" w:author="Hilly Hirt" w:date="2019-07-17T18:55:00Z">
        <w:r w:rsidR="000C1637" w:rsidDel="00A67DB2">
          <w:rPr>
            <w:rFonts w:ascii="Arial" w:hAnsi="Arial" w:cs="Arial"/>
            <w:sz w:val="20"/>
            <w:szCs w:val="20"/>
          </w:rPr>
          <w:delText xml:space="preserve">. </w:delText>
        </w:r>
      </w:del>
    </w:p>
    <w:p w14:paraId="4FA2F15A" w14:textId="77777777" w:rsidR="00BB1DF8" w:rsidRDefault="00363FFB" w:rsidP="00BB1DF8">
      <w:pPr>
        <w:spacing w:before="240" w:after="240"/>
        <w:ind w:left="1080"/>
        <w:rPr>
          <w:rFonts w:ascii="Arial" w:hAnsi="Arial" w:cs="Arial"/>
          <w:b/>
          <w:bCs/>
          <w:sz w:val="20"/>
          <w:szCs w:val="20"/>
        </w:rPr>
      </w:pPr>
      <w:r w:rsidRPr="00D75DC2">
        <w:rPr>
          <w:rFonts w:ascii="Arial" w:hAnsi="Arial" w:cs="Arial"/>
          <w:b/>
          <w:bCs/>
          <w:sz w:val="20"/>
          <w:szCs w:val="20"/>
        </w:rPr>
        <w:t>Conditions</w:t>
      </w:r>
    </w:p>
    <w:p w14:paraId="3911DB38" w14:textId="77777777" w:rsidR="000C1637" w:rsidRPr="00181FB0" w:rsidRDefault="00363FFB" w:rsidP="00BB1DF8">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009C5DCD" w:rsidRPr="00181FB0">
        <w:rPr>
          <w:rFonts w:ascii="Arial" w:hAnsi="Arial" w:cs="Arial"/>
          <w:sz w:val="20"/>
          <w:szCs w:val="20"/>
        </w:rPr>
        <w:t>are</w:t>
      </w:r>
      <w:r w:rsidRPr="00181FB0">
        <w:rPr>
          <w:rFonts w:ascii="Arial" w:hAnsi="Arial" w:cs="Arial"/>
          <w:sz w:val="20"/>
          <w:szCs w:val="20"/>
        </w:rPr>
        <w:t xml:space="preserve"> eligible for reimbursement</w:t>
      </w:r>
      <w:r w:rsidR="009C5DCD" w:rsidRPr="00181FB0">
        <w:rPr>
          <w:rFonts w:ascii="Arial" w:hAnsi="Arial" w:cs="Arial"/>
          <w:sz w:val="20"/>
          <w:szCs w:val="20"/>
        </w:rPr>
        <w:t>.</w:t>
      </w:r>
    </w:p>
    <w:p w14:paraId="7D13BEC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14:paraId="798B6E93"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14:paraId="751DEEEA"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14:paraId="30914AB0" w14:textId="77777777" w:rsidR="004D3BB9" w:rsidRDefault="00363FFB" w:rsidP="00181FB0">
      <w:pPr>
        <w:spacing w:before="240" w:after="240"/>
        <w:ind w:left="1077"/>
        <w:jc w:val="both"/>
        <w:rPr>
          <w:rFonts w:ascii="Arial" w:hAnsi="Arial" w:cs="Arial"/>
          <w:sz w:val="20"/>
          <w:szCs w:val="20"/>
        </w:rPr>
      </w:pPr>
      <w:r w:rsidRPr="00D75DC2">
        <w:rPr>
          <w:rFonts w:ascii="Arial" w:hAnsi="Arial" w:cs="Arial"/>
          <w:b/>
          <w:bCs/>
          <w:sz w:val="20"/>
          <w:szCs w:val="20"/>
        </w:rPr>
        <w:t xml:space="preserve">Not Supported as Travel </w:t>
      </w:r>
      <w:r w:rsidR="004D3BB9" w:rsidRPr="00D75DC2">
        <w:rPr>
          <w:rFonts w:ascii="Arial" w:hAnsi="Arial" w:cs="Arial"/>
          <w:b/>
          <w:bCs/>
          <w:sz w:val="20"/>
          <w:szCs w:val="20"/>
        </w:rPr>
        <w:t>Cost</w:t>
      </w:r>
      <w:r w:rsidR="004D3BB9" w:rsidRPr="00D75DC2">
        <w:rPr>
          <w:rFonts w:ascii="Arial" w:hAnsi="Arial" w:cs="Arial"/>
          <w:sz w:val="20"/>
          <w:szCs w:val="20"/>
        </w:rPr>
        <w:t xml:space="preserve"> </w:t>
      </w:r>
    </w:p>
    <w:p w14:paraId="408129A6" w14:textId="7B3B64A7" w:rsidR="00BB1DF8" w:rsidRDefault="004D3BB9" w:rsidP="00181FB0">
      <w:pPr>
        <w:spacing w:before="240" w:after="240"/>
        <w:ind w:left="1077"/>
        <w:jc w:val="both"/>
        <w:rPr>
          <w:rFonts w:ascii="Arial" w:hAnsi="Arial" w:cs="Arial"/>
          <w:sz w:val="20"/>
          <w:szCs w:val="20"/>
        </w:rPr>
      </w:pPr>
      <w:r w:rsidRPr="00D75DC2">
        <w:rPr>
          <w:rFonts w:ascii="Arial" w:hAnsi="Arial" w:cs="Arial"/>
          <w:sz w:val="20"/>
          <w:szCs w:val="20"/>
        </w:rPr>
        <w:t>Passport</w:t>
      </w:r>
      <w:r w:rsidR="00363FFB" w:rsidRPr="00D75DC2">
        <w:rPr>
          <w:rFonts w:ascii="Arial" w:hAnsi="Arial" w:cs="Arial"/>
          <w:sz w:val="20"/>
          <w:szCs w:val="20"/>
        </w:rPr>
        <w:t xml:space="preserve"> and visa application, travel insurance, etc. </w:t>
      </w:r>
    </w:p>
    <w:p w14:paraId="0A3B70B6" w14:textId="5B191869" w:rsidR="00D96428" w:rsidRPr="007414E6" w:rsidRDefault="00D96428" w:rsidP="00D96428">
      <w:pPr>
        <w:spacing w:before="240" w:after="240"/>
        <w:ind w:left="1077"/>
        <w:rPr>
          <w:rFonts w:ascii="Arial" w:hAnsi="Arial" w:cs="Arial"/>
          <w:sz w:val="20"/>
          <w:szCs w:val="20"/>
        </w:rPr>
      </w:pPr>
      <w:r w:rsidRPr="007414E6">
        <w:rPr>
          <w:rFonts w:ascii="Arial" w:hAnsi="Arial" w:cs="Arial"/>
          <w:sz w:val="20"/>
          <w:szCs w:val="20"/>
        </w:rPr>
        <w:t>Trips to countries other than India and Israel.</w:t>
      </w:r>
    </w:p>
    <w:p w14:paraId="36278D03" w14:textId="77777777" w:rsidR="00BB1DF8" w:rsidRPr="00D75DC2" w:rsidRDefault="00363FFB" w:rsidP="00181FB0">
      <w:pPr>
        <w:pStyle w:val="af5"/>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SUBCONTRACTORS &amp; CONSULTANTS</w:t>
      </w:r>
    </w:p>
    <w:p w14:paraId="26597F69" w14:textId="77777777" w:rsidR="00BB1DF8" w:rsidRPr="00D75DC2" w:rsidRDefault="00363FFB" w:rsidP="00181FB0">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14:paraId="5279B862" w14:textId="77777777"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14:paraId="22A36E41"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Conditions</w:t>
      </w:r>
    </w:p>
    <w:p w14:paraId="72C9879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14:paraId="386436E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14:paraId="779AFD7A"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14:paraId="0FFB2F0E" w14:textId="77777777" w:rsidR="00BB1DF8" w:rsidRPr="00D75DC2" w:rsidRDefault="00363FFB" w:rsidP="00BB1DF8">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14:paraId="3248D7C5"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14:paraId="2F8A7670"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14:paraId="6DEE604E" w14:textId="77777777"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company's project partner</w:t>
      </w:r>
    </w:p>
    <w:p w14:paraId="6CF18453" w14:textId="77777777" w:rsidR="004D33AE" w:rsidRPr="00D75DC2" w:rsidRDefault="004D33AE" w:rsidP="00BB1DF8">
      <w:pPr>
        <w:spacing w:before="240" w:after="240"/>
        <w:ind w:left="1080"/>
        <w:rPr>
          <w:rFonts w:ascii="Arial" w:hAnsi="Arial" w:cs="Arial"/>
          <w:sz w:val="20"/>
          <w:szCs w:val="20"/>
        </w:rPr>
      </w:pPr>
    </w:p>
    <w:p w14:paraId="086E44E3" w14:textId="77777777" w:rsidR="00BB1DF8" w:rsidRPr="00D75DC2" w:rsidRDefault="00363FFB" w:rsidP="00BB1DF8">
      <w:pPr>
        <w:pStyle w:val="af5"/>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CERTIFICATIONS</w:t>
      </w:r>
    </w:p>
    <w:p w14:paraId="09557F20"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14:paraId="2FFAAD1E"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Regulatory activities and standards certifications related to the project which are mandatory before the proposed product or technology can be commercialized</w:t>
      </w:r>
    </w:p>
    <w:p w14:paraId="3ED01E1B"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14:paraId="511FD33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Patent applications</w:t>
      </w:r>
    </w:p>
    <w:p w14:paraId="4CF6C3EA"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14:paraId="31C6C72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14:paraId="31D38A53" w14:textId="77777777" w:rsidR="00BB1DF8" w:rsidRPr="00D75DC2" w:rsidRDefault="00363FFB" w:rsidP="00BB1DF8">
      <w:pPr>
        <w:pStyle w:val="af5"/>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JOINT COMMERCIALIZATION</w:t>
      </w:r>
    </w:p>
    <w:p w14:paraId="1B6E537E" w14:textId="77777777" w:rsidR="00BB1DF8" w:rsidRPr="00D75DC2" w:rsidRDefault="00363FFB" w:rsidP="00D75DC2">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14:paraId="7285CB3B"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14:paraId="11D29B0F"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14:paraId="57935568" w14:textId="5354CA75"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Examples of joint commercialization costs: Rental of exhibition booth space, conference registration fee, printing of brochures/posters, travel cost related to joint commercialization activities</w:t>
      </w:r>
      <w:r w:rsidR="006305F8">
        <w:rPr>
          <w:rFonts w:ascii="Arial" w:hAnsi="Arial" w:cs="Arial"/>
          <w:sz w:val="20"/>
          <w:szCs w:val="20"/>
        </w:rPr>
        <w:t xml:space="preserve">. </w:t>
      </w:r>
      <w:r w:rsidRPr="00D75DC2">
        <w:rPr>
          <w:rFonts w:ascii="Arial" w:hAnsi="Arial" w:cs="Arial"/>
          <w:sz w:val="20"/>
          <w:szCs w:val="20"/>
        </w:rPr>
        <w:t xml:space="preserve"> </w:t>
      </w:r>
    </w:p>
    <w:p w14:paraId="6B1CA25B" w14:textId="5D3E87CC" w:rsidR="0003304D" w:rsidRPr="0003304D" w:rsidRDefault="00363FFB" w:rsidP="0003304D">
      <w:pPr>
        <w:spacing w:before="240" w:after="240"/>
        <w:ind w:left="1080"/>
        <w:jc w:val="both"/>
        <w:rPr>
          <w:rFonts w:ascii="Arial" w:hAnsi="Arial" w:cs="Arial"/>
          <w:b/>
          <w:bCs/>
          <w:sz w:val="20"/>
          <w:szCs w:val="20"/>
        </w:rPr>
      </w:pPr>
      <w:r w:rsidRPr="00D75DC2">
        <w:rPr>
          <w:rStyle w:val="0Text"/>
          <w:rFonts w:ascii="Arial" w:hAnsi="Arial" w:cs="Arial"/>
          <w:sz w:val="20"/>
          <w:szCs w:val="20"/>
        </w:rPr>
        <w:t>Conditions</w:t>
      </w:r>
    </w:p>
    <w:p w14:paraId="011BFB65" w14:textId="3A32AD85" w:rsidR="0003304D" w:rsidRPr="00F27F74" w:rsidRDefault="0003304D" w:rsidP="00F27F74">
      <w:pPr>
        <w:ind w:left="1080"/>
        <w:jc w:val="both"/>
        <w:rPr>
          <w:rFonts w:asciiTheme="minorBidi" w:eastAsia="Times New Roman" w:hAnsiTheme="minorBidi" w:cstheme="minorBidi"/>
          <w:sz w:val="20"/>
          <w:szCs w:val="20"/>
          <w:lang w:val="en-CA" w:eastAsia="en-US"/>
        </w:rPr>
      </w:pPr>
      <w:r w:rsidRPr="00F27F74">
        <w:rPr>
          <w:rFonts w:asciiTheme="minorBidi" w:eastAsia="Times New Roman" w:hAnsiTheme="minorBidi" w:cstheme="minorBidi"/>
          <w:sz w:val="20"/>
          <w:szCs w:val="20"/>
          <w:lang w:val="en-CA" w:eastAsia="en-US"/>
        </w:rPr>
        <w:t>The allocation of USD 30,000 for joint commercialization activities can be broadly detailed in the initial budget annex submitted with the application. However, in cases where the utilization of the USD 30,000 is not detailed in the initial budget, it may be submitted during the project itself as long as it is submitted to fund managers 2 months prior to the activity itself. Utilization of joint commercialisation budget is subject to approval of I</w:t>
      </w:r>
      <w:r w:rsidRPr="00F27F74">
        <w:rPr>
          <w:rFonts w:asciiTheme="minorBidi" w:eastAsia="Times New Roman" w:hAnsiTheme="minorBidi" w:cstheme="minorBidi"/>
          <w:sz w:val="20"/>
          <w:szCs w:val="20"/>
          <w:vertAlign w:val="superscript"/>
          <w:lang w:val="en-CA" w:eastAsia="en-US"/>
        </w:rPr>
        <w:t>4</w:t>
      </w:r>
      <w:r w:rsidRPr="00F27F74">
        <w:rPr>
          <w:rFonts w:asciiTheme="minorBidi" w:eastAsia="Times New Roman" w:hAnsiTheme="minorBidi" w:cstheme="minorBidi"/>
          <w:sz w:val="20"/>
          <w:szCs w:val="20"/>
          <w:lang w:val="en-CA" w:eastAsia="en-US"/>
        </w:rPr>
        <w:t>F Co-Managers. Changes in commercialization budget allocations can also be made via change form subject to approval. </w:t>
      </w:r>
    </w:p>
    <w:p w14:paraId="068E3821" w14:textId="77777777" w:rsidR="00BB1DF8" w:rsidRDefault="00363FFB" w:rsidP="00F27F74">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14:paraId="190BFD18" w14:textId="77777777" w:rsidR="00AE6B9F" w:rsidRPr="00D75DC2" w:rsidRDefault="00363FFB" w:rsidP="00181FB0">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14:paraId="7BF9308C" w14:textId="77777777" w:rsidR="00BB1DF8" w:rsidRPr="00D75DC2" w:rsidRDefault="00363FFB" w:rsidP="00D75DC2">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14:paraId="21C858DB" w14:textId="77777777" w:rsidR="00BB1DF8" w:rsidRPr="00D75DC2" w:rsidRDefault="00363FFB" w:rsidP="00D75DC2">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14:paraId="1E0595EA" w14:textId="77777777" w:rsidR="00BB1DF8" w:rsidRPr="00D75DC2" w:rsidRDefault="00363FFB" w:rsidP="00D75DC2">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14:paraId="5754E901" w14:textId="77777777" w:rsidR="00E82C97" w:rsidRDefault="00E82C97" w:rsidP="00E82C97">
      <w:pPr>
        <w:pStyle w:val="Default"/>
        <w:rPr>
          <w:rFonts w:ascii="Arial" w:hAnsi="Arial" w:cs="Arial"/>
          <w:lang w:val="en-IN"/>
        </w:rPr>
      </w:pPr>
    </w:p>
    <w:p w14:paraId="6F7BB1A3" w14:textId="77777777" w:rsidR="009C5DCD" w:rsidRDefault="009C5DCD" w:rsidP="00E82C97">
      <w:pPr>
        <w:pStyle w:val="Default"/>
        <w:rPr>
          <w:rFonts w:ascii="Arial" w:hAnsi="Arial" w:cs="Arial"/>
          <w:lang w:val="en-IN"/>
        </w:rPr>
      </w:pPr>
    </w:p>
    <w:p w14:paraId="775AB817" w14:textId="77777777" w:rsidR="003D19D7" w:rsidRDefault="003D19D7" w:rsidP="00E82C97">
      <w:pPr>
        <w:pStyle w:val="Default"/>
        <w:rPr>
          <w:rFonts w:ascii="Arial" w:hAnsi="Arial" w:cs="Arial"/>
          <w:lang w:val="en-IN"/>
        </w:rPr>
      </w:pPr>
    </w:p>
    <w:p w14:paraId="6E55508D" w14:textId="77777777" w:rsidR="009C5DCD" w:rsidRDefault="009C5DCD" w:rsidP="00E82C97">
      <w:pPr>
        <w:pStyle w:val="Default"/>
        <w:rPr>
          <w:rFonts w:ascii="Arial" w:hAnsi="Arial" w:cs="Arial"/>
          <w:lang w:val="en-IN"/>
        </w:rPr>
      </w:pPr>
    </w:p>
    <w:p w14:paraId="5A001759" w14:textId="77777777" w:rsidR="00220775" w:rsidRDefault="00220775" w:rsidP="00E82C97">
      <w:pPr>
        <w:pStyle w:val="Default"/>
        <w:rPr>
          <w:rFonts w:ascii="Arial" w:hAnsi="Arial" w:cs="Arial"/>
          <w:lang w:val="en-IN"/>
        </w:rPr>
      </w:pPr>
    </w:p>
    <w:p w14:paraId="508CA159" w14:textId="77777777" w:rsidR="009C5DCD" w:rsidRPr="00E82C97" w:rsidRDefault="009C5DCD" w:rsidP="00E82C97">
      <w:pPr>
        <w:pStyle w:val="Default"/>
        <w:rPr>
          <w:rFonts w:ascii="Arial" w:hAnsi="Arial" w:cs="Arial"/>
          <w:lang w:val="en-IN"/>
        </w:rPr>
      </w:pPr>
    </w:p>
    <w:p w14:paraId="3E16C260" w14:textId="77777777" w:rsidR="009E2DFE"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7" w:name="_Toc522193651"/>
      <w:r w:rsidRPr="00E82C97">
        <w:rPr>
          <w:rFonts w:ascii="Arial" w:hAnsi="Arial" w:cs="Arial"/>
          <w:b/>
          <w:sz w:val="24"/>
          <w:lang w:val="en-IN"/>
        </w:rPr>
        <w:t>EVALUATION AND SELECTION OF R&amp;D PROJECTS</w:t>
      </w:r>
      <w:bookmarkEnd w:id="17"/>
    </w:p>
    <w:p w14:paraId="0A2BBE10" w14:textId="77777777" w:rsidR="009E2DFE" w:rsidRPr="00E82C97" w:rsidRDefault="009E2DFE" w:rsidP="009E2DFE">
      <w:pPr>
        <w:spacing w:line="276" w:lineRule="auto"/>
        <w:jc w:val="both"/>
        <w:rPr>
          <w:rFonts w:ascii="Arial" w:hAnsi="Arial" w:cs="Arial"/>
          <w:sz w:val="20"/>
          <w:szCs w:val="20"/>
        </w:rPr>
      </w:pPr>
    </w:p>
    <w:p w14:paraId="4B270F7A" w14:textId="77777777" w:rsidR="009E2DFE" w:rsidRPr="00E82C97" w:rsidRDefault="00363FFB" w:rsidP="009E2DFE">
      <w:pPr>
        <w:spacing w:line="276" w:lineRule="auto"/>
        <w:rPr>
          <w:rFonts w:ascii="Arial" w:hAnsi="Arial" w:cs="Arial"/>
          <w:b/>
          <w:sz w:val="20"/>
          <w:szCs w:val="20"/>
        </w:rPr>
      </w:pPr>
      <w:r w:rsidRPr="00E82C97">
        <w:rPr>
          <w:rFonts w:ascii="Arial" w:hAnsi="Arial" w:cs="Arial"/>
          <w:b/>
          <w:sz w:val="20"/>
          <w:szCs w:val="20"/>
        </w:rPr>
        <w:t xml:space="preserve">Evaluation </w:t>
      </w:r>
      <w:r w:rsidR="00A610B1" w:rsidRPr="00E82C97">
        <w:rPr>
          <w:rFonts w:ascii="Arial" w:hAnsi="Arial" w:cs="Arial"/>
          <w:b/>
          <w:sz w:val="20"/>
          <w:szCs w:val="20"/>
        </w:rPr>
        <w:t xml:space="preserve">Process </w:t>
      </w:r>
    </w:p>
    <w:p w14:paraId="3489A6D8" w14:textId="77777777" w:rsidR="009E2DFE" w:rsidRPr="00E82C97" w:rsidRDefault="009E2DFE" w:rsidP="009E2DFE">
      <w:pPr>
        <w:spacing w:line="276" w:lineRule="auto"/>
        <w:jc w:val="both"/>
        <w:rPr>
          <w:rFonts w:ascii="Arial" w:hAnsi="Arial" w:cs="Arial"/>
          <w:sz w:val="20"/>
          <w:szCs w:val="20"/>
        </w:rPr>
      </w:pPr>
    </w:p>
    <w:p w14:paraId="1FD2790C" w14:textId="77777777" w:rsidR="002169E0" w:rsidRPr="00E82C97" w:rsidRDefault="00363FFB" w:rsidP="0036283F">
      <w:pPr>
        <w:pStyle w:val="af5"/>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14:paraId="687A8D42" w14:textId="77777777" w:rsidR="002169E0" w:rsidRPr="00E82C97" w:rsidRDefault="00363FFB" w:rsidP="0036283F">
      <w:pPr>
        <w:pStyle w:val="af5"/>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14:paraId="408A1D41" w14:textId="77777777" w:rsidR="00FA7E8E" w:rsidRPr="0065594A" w:rsidRDefault="00363FFB" w:rsidP="0036283F">
      <w:pPr>
        <w:pStyle w:val="af5"/>
        <w:numPr>
          <w:ilvl w:val="0"/>
          <w:numId w:val="1"/>
        </w:numPr>
        <w:spacing w:line="276" w:lineRule="auto"/>
        <w:jc w:val="both"/>
        <w:rPr>
          <w:rFonts w:ascii="Arial" w:hAnsi="Arial" w:cs="Arial"/>
          <w:lang w:val="en-IN"/>
        </w:rPr>
      </w:pPr>
      <w:r w:rsidRPr="0065594A">
        <w:rPr>
          <w:rFonts w:ascii="Arial" w:hAnsi="Arial" w:cs="Arial"/>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14:paraId="0D911F42" w14:textId="7E1B1194" w:rsidR="00A92118" w:rsidRPr="002C0126" w:rsidRDefault="00363FFB" w:rsidP="00A92118">
      <w:pPr>
        <w:pStyle w:val="af5"/>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w:t>
      </w:r>
      <w:r w:rsidR="00E85E64">
        <w:rPr>
          <w:rFonts w:ascii="Arial" w:hAnsi="Arial" w:cs="Arial"/>
          <w:lang w:val="en-IN"/>
        </w:rPr>
        <w:t>by</w:t>
      </w:r>
      <w:r>
        <w:rPr>
          <w:rFonts w:ascii="Arial" w:hAnsi="Arial" w:cs="Arial"/>
          <w:lang w:val="en-IN"/>
        </w:rPr>
        <w:t xml:space="preserve"> Subject Matter Experts in two phase evaluation mechanism along with the Techno-Financial and Physical Onsite Due Diligence, if required. Applicant may also be requested to make a Techno-Financial presentation to before the evaluation committee, if required. </w:t>
      </w:r>
    </w:p>
    <w:p w14:paraId="1368D5E2" w14:textId="77777777" w:rsidR="002169E0" w:rsidRPr="00E82C97" w:rsidRDefault="00363FFB" w:rsidP="0036283F">
      <w:pPr>
        <w:pStyle w:val="af5"/>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14:paraId="37E20DB4" w14:textId="77777777" w:rsidR="002169E0" w:rsidRPr="00E82C97" w:rsidRDefault="00363FFB" w:rsidP="0036283F">
      <w:pPr>
        <w:pStyle w:val="af5"/>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14:paraId="76347A9E" w14:textId="77777777" w:rsidR="002169E0" w:rsidRPr="00E82C97" w:rsidRDefault="00363FFB" w:rsidP="0036283F">
      <w:pPr>
        <w:pStyle w:val="af5"/>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financial check of the comp</w:t>
      </w:r>
      <w:r>
        <w:rPr>
          <w:rFonts w:ascii="Arial" w:hAnsi="Arial" w:cs="Arial"/>
          <w:lang w:val="en-IN"/>
        </w:rPr>
        <w:t xml:space="preserve">anies </w:t>
      </w:r>
      <w:proofErr w:type="gramStart"/>
      <w:r>
        <w:rPr>
          <w:rFonts w:ascii="Arial" w:hAnsi="Arial" w:cs="Arial"/>
          <w:lang w:val="en-IN"/>
        </w:rPr>
        <w:t>are</w:t>
      </w:r>
      <w:proofErr w:type="gramEnd"/>
      <w:r>
        <w:rPr>
          <w:rFonts w:ascii="Arial" w:hAnsi="Arial" w:cs="Arial"/>
          <w:lang w:val="en-IN"/>
        </w:rPr>
        <w:t xml:space="preserve"> conducted in parallel. </w:t>
      </w:r>
    </w:p>
    <w:p w14:paraId="5651037F" w14:textId="77777777" w:rsidR="002169E0" w:rsidRPr="00C822F5" w:rsidRDefault="00363FFB" w:rsidP="0036283F">
      <w:pPr>
        <w:pStyle w:val="af5"/>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w:t>
      </w:r>
      <w:r w:rsidRPr="00C822F5">
        <w:rPr>
          <w:rFonts w:ascii="Arial" w:hAnsi="Arial" w:cs="Arial"/>
          <w:lang w:val="en-IN"/>
        </w:rPr>
        <w:t xml:space="preserve">the approved projects will be taken. </w:t>
      </w:r>
    </w:p>
    <w:p w14:paraId="7D0001F7" w14:textId="62883EE6" w:rsidR="002169E0" w:rsidRPr="00C822F5" w:rsidRDefault="00363FFB" w:rsidP="0036283F">
      <w:pPr>
        <w:pStyle w:val="af5"/>
        <w:numPr>
          <w:ilvl w:val="0"/>
          <w:numId w:val="1"/>
        </w:numPr>
        <w:spacing w:line="276" w:lineRule="auto"/>
        <w:jc w:val="both"/>
        <w:rPr>
          <w:rFonts w:ascii="Arial" w:hAnsi="Arial" w:cs="Arial"/>
          <w:lang w:val="en-IN"/>
        </w:rPr>
      </w:pPr>
      <w:r w:rsidRPr="00C822F5">
        <w:rPr>
          <w:rFonts w:ascii="Arial" w:hAnsi="Arial" w:cs="Arial"/>
          <w:lang w:val="en-IN"/>
        </w:rPr>
        <w:t xml:space="preserve">The Board’s decision will be conveyed in email to the Indian and Israeli Project Applicants within one business week after the Board's meeting. If funding has been approved, the applicants will have up to 3 (three) months to materialize this approval by signing with </w:t>
      </w:r>
      <w:r w:rsidR="00E67BEC" w:rsidRPr="00C822F5">
        <w:rPr>
          <w:rFonts w:ascii="Arial" w:hAnsi="Arial" w:cs="Arial"/>
          <w:lang w:val="en-IN"/>
        </w:rPr>
        <w:t xml:space="preserve">each other </w:t>
      </w:r>
      <w:r w:rsidRPr="00C822F5">
        <w:rPr>
          <w:rFonts w:ascii="Arial" w:hAnsi="Arial" w:cs="Arial"/>
          <w:lang w:val="en-IN"/>
        </w:rPr>
        <w:t>Cooperation and Project Funding Agreement</w:t>
      </w:r>
      <w:r w:rsidR="00E67BEC" w:rsidRPr="00C822F5">
        <w:rPr>
          <w:rFonts w:ascii="Arial" w:hAnsi="Arial" w:cs="Arial"/>
          <w:lang w:val="en-IN"/>
        </w:rPr>
        <w:t xml:space="preserve"> (CPFA)</w:t>
      </w:r>
      <w:r w:rsidRPr="00C822F5">
        <w:rPr>
          <w:rFonts w:ascii="Arial" w:hAnsi="Arial" w:cs="Arial"/>
          <w:lang w:val="en-IN"/>
        </w:rPr>
        <w:t>. This agreement must be signed the CEO of the Israeli company, and the CEO of the Indian company.</w:t>
      </w:r>
    </w:p>
    <w:p w14:paraId="1FE1F212" w14:textId="57B1F80C" w:rsidR="00F6623F" w:rsidRPr="0018726E" w:rsidRDefault="00F6623F" w:rsidP="0036283F">
      <w:pPr>
        <w:pStyle w:val="af5"/>
        <w:numPr>
          <w:ilvl w:val="0"/>
          <w:numId w:val="1"/>
        </w:numPr>
        <w:spacing w:line="276" w:lineRule="auto"/>
        <w:jc w:val="both"/>
        <w:rPr>
          <w:rFonts w:ascii="Arial" w:hAnsi="Arial" w:cs="Arial"/>
          <w:lang w:val="en-IN"/>
        </w:rPr>
      </w:pPr>
      <w:r w:rsidRPr="0018726E">
        <w:rPr>
          <w:rFonts w:ascii="Arial" w:hAnsi="Arial" w:cs="Arial"/>
          <w:lang w:val="en-IN"/>
        </w:rPr>
        <w:t xml:space="preserve">Any clarification or agreement modification required by the companies shall be normally addressed by DST/GITA within 15 working days from the date of request for change from the company subject to confirmation by the INPL on approved changes. </w:t>
      </w:r>
      <w:r w:rsidR="00165475" w:rsidRPr="0018726E">
        <w:rPr>
          <w:rFonts w:ascii="Arial" w:hAnsi="Arial" w:cs="Arial"/>
          <w:lang w:val="en-IN"/>
        </w:rPr>
        <w:t>However,</w:t>
      </w:r>
      <w:r w:rsidRPr="0018726E">
        <w:rPr>
          <w:rFonts w:ascii="Arial" w:hAnsi="Arial" w:cs="Arial"/>
          <w:lang w:val="en-IN"/>
        </w:rPr>
        <w:t xml:space="preserve"> this timeline will be extended </w:t>
      </w:r>
      <w:r w:rsidR="004D3BB9" w:rsidRPr="0018726E">
        <w:rPr>
          <w:rFonts w:ascii="Arial" w:hAnsi="Arial" w:cs="Arial"/>
          <w:lang w:val="en-IN"/>
        </w:rPr>
        <w:t>up to</w:t>
      </w:r>
      <w:r w:rsidRPr="0018726E">
        <w:rPr>
          <w:rFonts w:ascii="Arial" w:hAnsi="Arial" w:cs="Arial"/>
          <w:lang w:val="en-IN"/>
        </w:rPr>
        <w:t xml:space="preserve"> maximum of 2 (two) months in case of complex modification in agreement which requires change in Guidelines subject to approval of the INPL on approved changes. </w:t>
      </w:r>
    </w:p>
    <w:p w14:paraId="4B273E31" w14:textId="7E46FF68" w:rsidR="00C6710E" w:rsidRPr="00E72AF2" w:rsidRDefault="002E308D" w:rsidP="00AF7B37">
      <w:pPr>
        <w:pStyle w:val="af5"/>
        <w:numPr>
          <w:ilvl w:val="0"/>
          <w:numId w:val="1"/>
        </w:numPr>
        <w:spacing w:line="276" w:lineRule="auto"/>
        <w:jc w:val="both"/>
        <w:rPr>
          <w:rFonts w:ascii="Arial" w:hAnsi="Arial" w:cs="Arial"/>
          <w:lang w:val="en-IN"/>
        </w:rPr>
      </w:pPr>
      <w:r w:rsidRPr="0018726E">
        <w:rPr>
          <w:rFonts w:ascii="Arial" w:hAnsi="Arial" w:cs="Arial"/>
          <w:lang w:val="en-IN"/>
        </w:rPr>
        <w:t>In case the agreement is not submitted by the applicants within the above timeframe</w:t>
      </w:r>
      <w:r w:rsidR="00E72AF2" w:rsidRPr="0018726E">
        <w:rPr>
          <w:rFonts w:ascii="Arial" w:hAnsi="Arial" w:cs="Arial"/>
          <w:lang w:val="en-IN"/>
        </w:rPr>
        <w:t>,</w:t>
      </w:r>
      <w:r w:rsidR="00AF7B37" w:rsidRPr="0018726E">
        <w:rPr>
          <w:rFonts w:ascii="Arial" w:hAnsi="Arial" w:cs="Arial"/>
          <w:lang w:val="en-IN"/>
        </w:rPr>
        <w:t xml:space="preserve"> I4</w:t>
      </w:r>
      <w:r w:rsidR="00E72AF2" w:rsidRPr="0018726E">
        <w:rPr>
          <w:rFonts w:ascii="Arial" w:hAnsi="Arial" w:cs="Arial"/>
          <w:lang w:val="en-IN"/>
        </w:rPr>
        <w:t>F may</w:t>
      </w:r>
      <w:r w:rsidR="00AF7B37" w:rsidRPr="00E72AF2">
        <w:rPr>
          <w:rFonts w:ascii="Arial" w:hAnsi="Arial" w:cs="Arial"/>
          <w:lang w:val="en-IN"/>
        </w:rPr>
        <w:t xml:space="preserve"> decide to cancel the project.</w:t>
      </w:r>
    </w:p>
    <w:p w14:paraId="684234F3" w14:textId="77777777" w:rsidR="00AF7B37" w:rsidRPr="00E72AF2" w:rsidRDefault="00AF7B37" w:rsidP="00AF7B37">
      <w:pPr>
        <w:pStyle w:val="af5"/>
        <w:spacing w:line="276" w:lineRule="auto"/>
        <w:jc w:val="both"/>
        <w:rPr>
          <w:rFonts w:ascii="Arial" w:hAnsi="Arial" w:cs="Arial"/>
          <w:lang w:val="en-IN"/>
        </w:rPr>
      </w:pPr>
    </w:p>
    <w:p w14:paraId="3B89C08F" w14:textId="77777777" w:rsidR="0051454A"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bookmarkStart w:id="18" w:name="_Toc522193652"/>
      <w:r w:rsidRPr="00E82C97">
        <w:rPr>
          <w:rFonts w:ascii="Arial" w:hAnsi="Arial" w:cs="Arial"/>
          <w:b/>
          <w:sz w:val="24"/>
          <w:lang w:val="en-IN"/>
        </w:rPr>
        <w:t xml:space="preserve">RELEASE OF FUNDS AND ROYALTY </w:t>
      </w:r>
      <w:r w:rsidR="00A31C0B" w:rsidRPr="00E82C97">
        <w:rPr>
          <w:rFonts w:ascii="Arial" w:hAnsi="Arial" w:cs="Arial"/>
          <w:b/>
          <w:sz w:val="24"/>
          <w:lang w:val="en-IN"/>
        </w:rPr>
        <w:t>PAYMENT</w:t>
      </w:r>
      <w:bookmarkEnd w:id="18"/>
    </w:p>
    <w:p w14:paraId="2EACF0DD" w14:textId="77777777" w:rsidR="0051454A" w:rsidRPr="00E82C97" w:rsidRDefault="0051454A" w:rsidP="0051454A">
      <w:pPr>
        <w:autoSpaceDE w:val="0"/>
        <w:autoSpaceDN w:val="0"/>
        <w:adjustRightInd w:val="0"/>
        <w:jc w:val="both"/>
        <w:rPr>
          <w:rFonts w:ascii="Trebuchet MS" w:hAnsi="Trebuchet MS" w:cs="CGOmega"/>
          <w:highlight w:val="yellow"/>
        </w:rPr>
      </w:pPr>
    </w:p>
    <w:p w14:paraId="3BA109A1" w14:textId="77777777" w:rsidR="002B5B8F" w:rsidRPr="00E82C97" w:rsidRDefault="00363FFB" w:rsidP="002B5B8F">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00E82C97" w:rsidRP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14:paraId="2BFB39EF" w14:textId="77777777" w:rsidR="002B5B8F" w:rsidRPr="00E82C97" w:rsidRDefault="002B5B8F" w:rsidP="002B5B8F">
      <w:pPr>
        <w:jc w:val="both"/>
        <w:rPr>
          <w:rFonts w:ascii="Arial" w:hAnsi="Arial" w:cs="Arial"/>
          <w:sz w:val="20"/>
          <w:szCs w:val="20"/>
        </w:rPr>
      </w:pPr>
    </w:p>
    <w:p w14:paraId="5FEA547F" w14:textId="443E4895" w:rsidR="002B5B8F" w:rsidRDefault="00363FFB" w:rsidP="002B5B8F">
      <w:pPr>
        <w:jc w:val="both"/>
        <w:rPr>
          <w:rFonts w:ascii="Arial" w:hAnsi="Arial" w:cs="Arial"/>
          <w:sz w:val="20"/>
          <w:szCs w:val="20"/>
        </w:rPr>
      </w:pPr>
      <w:r w:rsidRPr="00E82C97">
        <w:rPr>
          <w:rFonts w:ascii="Arial" w:hAnsi="Arial" w:cs="Arial"/>
          <w:sz w:val="20"/>
          <w:szCs w:val="20"/>
        </w:rPr>
        <w:t>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w:t>
      </w:r>
      <w:r w:rsidR="0012727A">
        <w:rPr>
          <w:rFonts w:ascii="Arial" w:hAnsi="Arial" w:cs="Arial"/>
          <w:sz w:val="20"/>
          <w:szCs w:val="20"/>
        </w:rPr>
        <w:t xml:space="preserve"> on submission of requisite documents</w:t>
      </w:r>
      <w:r w:rsidRPr="00E82C97">
        <w:rPr>
          <w:rFonts w:ascii="Arial" w:hAnsi="Arial" w:cs="Arial"/>
          <w:sz w:val="20"/>
          <w:szCs w:val="20"/>
        </w:rPr>
        <w:t xml:space="preserve">). </w:t>
      </w:r>
    </w:p>
    <w:p w14:paraId="3BB881B3" w14:textId="77777777" w:rsidR="00850682" w:rsidRPr="00351BC8" w:rsidRDefault="00850682" w:rsidP="002B5B8F">
      <w:pPr>
        <w:jc w:val="both"/>
        <w:rPr>
          <w:rFonts w:ascii="Arial" w:hAnsi="Arial" w:cs="Arial"/>
          <w:color w:val="FF0000"/>
          <w:sz w:val="20"/>
          <w:szCs w:val="20"/>
        </w:rPr>
      </w:pPr>
    </w:p>
    <w:p w14:paraId="305489A5" w14:textId="77777777" w:rsidR="002C0BA0" w:rsidRDefault="00363FFB" w:rsidP="00C6710E">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00181FB0" w:rsidRPr="002C0BA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w:t>
      </w:r>
      <w:r w:rsidRPr="002C0BA0">
        <w:rPr>
          <w:rFonts w:ascii="Arial" w:hAnsi="Arial" w:cs="Arial"/>
          <w:sz w:val="20"/>
          <w:szCs w:val="20"/>
        </w:rPr>
        <w:lastRenderedPageBreak/>
        <w:t xml:space="preserve">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00181FB0" w:rsidRPr="002C0BA0">
        <w:rPr>
          <w:rFonts w:ascii="Arial" w:hAnsi="Arial" w:cs="Arial"/>
          <w:sz w:val="20"/>
          <w:szCs w:val="20"/>
        </w:rPr>
        <w:t>instal</w:t>
      </w:r>
      <w:r w:rsidR="00181FB0">
        <w:rPr>
          <w:rFonts w:ascii="Arial" w:hAnsi="Arial" w:cs="Arial"/>
          <w:sz w:val="20"/>
          <w:szCs w:val="20"/>
        </w:rPr>
        <w:t>m</w:t>
      </w:r>
      <w:r w:rsidR="00181FB0" w:rsidRPr="002C0BA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14:paraId="36313BB6" w14:textId="28D38444" w:rsidR="002C6785" w:rsidRDefault="00E667EC" w:rsidP="00C6710E">
      <w:pPr>
        <w:jc w:val="both"/>
        <w:rPr>
          <w:rFonts w:ascii="Arial" w:hAnsi="Arial" w:cs="Arial"/>
          <w:sz w:val="20"/>
          <w:szCs w:val="20"/>
        </w:rPr>
      </w:pPr>
      <w:r>
        <w:rPr>
          <w:rFonts w:ascii="Arial" w:hAnsi="Arial" w:cs="Arial"/>
          <w:sz w:val="20"/>
          <w:szCs w:val="20"/>
        </w:rPr>
        <w:tab/>
      </w:r>
    </w:p>
    <w:p w14:paraId="19CC7482" w14:textId="298A1963" w:rsidR="007D0E6D" w:rsidRDefault="00363FFB" w:rsidP="00893F9A">
      <w:pPr>
        <w:pStyle w:val="1"/>
        <w:numPr>
          <w:ilvl w:val="1"/>
          <w:numId w:val="3"/>
        </w:numPr>
        <w:tabs>
          <w:tab w:val="clear" w:pos="1440"/>
          <w:tab w:val="num" w:pos="450"/>
        </w:tabs>
        <w:ind w:left="450" w:hanging="450"/>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00401406" w:rsidRPr="002C6785">
        <w:rPr>
          <w:rFonts w:ascii="Arial" w:hAnsi="Arial" w:cs="Arial"/>
          <w:szCs w:val="20"/>
        </w:rPr>
        <w:t xml:space="preserve">of </w:t>
      </w:r>
      <w:r w:rsidR="00401406">
        <w:rPr>
          <w:rFonts w:ascii="Arial" w:hAnsi="Arial" w:cs="Arial"/>
          <w:szCs w:val="20"/>
        </w:rPr>
        <w:t xml:space="preserve">first </w:t>
      </w:r>
      <w:r w:rsidR="00401406" w:rsidRPr="000C1637">
        <w:rPr>
          <w:rFonts w:ascii="Arial" w:hAnsi="Arial" w:cs="Arial"/>
          <w:szCs w:val="20"/>
        </w:rPr>
        <w:t>installment</w:t>
      </w:r>
      <w:r w:rsidR="000C1637" w:rsidRPr="000C1637">
        <w:rPr>
          <w:rFonts w:ascii="Arial" w:hAnsi="Arial" w:cs="Arial"/>
          <w:szCs w:val="20"/>
        </w:rPr>
        <w:t>.</w:t>
      </w:r>
      <w:bookmarkStart w:id="19" w:name="_Toc522193653"/>
    </w:p>
    <w:p w14:paraId="31FCC4CE" w14:textId="2C3C5A9B" w:rsidR="00F6623F" w:rsidRDefault="00F6623F" w:rsidP="00F6623F">
      <w:pPr>
        <w:pStyle w:val="Default"/>
        <w:rPr>
          <w:rFonts w:ascii="Arial" w:hAnsi="Arial" w:cs="Arial"/>
          <w:b/>
          <w:sz w:val="24"/>
          <w:lang w:val="en-IN"/>
        </w:rPr>
      </w:pPr>
    </w:p>
    <w:p w14:paraId="226CBD29" w14:textId="77777777" w:rsidR="00F6623F" w:rsidRPr="00F6623F" w:rsidRDefault="00F6623F" w:rsidP="00F6623F">
      <w:pPr>
        <w:pStyle w:val="Default"/>
        <w:rPr>
          <w:rFonts w:ascii="Arial" w:hAnsi="Arial" w:cs="Arial"/>
          <w:b/>
          <w:sz w:val="24"/>
          <w:lang w:val="en-IN"/>
        </w:rPr>
      </w:pPr>
    </w:p>
    <w:p w14:paraId="546FA083" w14:textId="260AC19C" w:rsidR="00F6623F" w:rsidRDefault="00F6623F" w:rsidP="00C822F5">
      <w:pPr>
        <w:pStyle w:val="Default"/>
        <w:numPr>
          <w:ilvl w:val="1"/>
          <w:numId w:val="3"/>
        </w:numPr>
        <w:tabs>
          <w:tab w:val="clear" w:pos="1440"/>
          <w:tab w:val="num" w:pos="720"/>
        </w:tabs>
        <w:ind w:hanging="1582"/>
        <w:rPr>
          <w:rFonts w:ascii="Arial" w:hAnsi="Arial" w:cs="Arial"/>
          <w:b/>
          <w:sz w:val="24"/>
          <w:lang w:val="en-IN"/>
        </w:rPr>
      </w:pPr>
      <w:r w:rsidRPr="00F6623F">
        <w:rPr>
          <w:rFonts w:ascii="Arial" w:hAnsi="Arial" w:cs="Arial"/>
          <w:b/>
          <w:sz w:val="24"/>
          <w:lang w:val="en-IN"/>
        </w:rPr>
        <w:t xml:space="preserve">Termination of Conditional Grant </w:t>
      </w:r>
      <w:r>
        <w:rPr>
          <w:rFonts w:ascii="Arial" w:hAnsi="Arial" w:cs="Arial"/>
          <w:b/>
          <w:sz w:val="24"/>
          <w:lang w:val="en-IN"/>
        </w:rPr>
        <w:t>A</w:t>
      </w:r>
      <w:r w:rsidRPr="00F6623F">
        <w:rPr>
          <w:rFonts w:ascii="Arial" w:hAnsi="Arial" w:cs="Arial"/>
          <w:b/>
          <w:sz w:val="24"/>
          <w:lang w:val="en-IN"/>
        </w:rPr>
        <w:t xml:space="preserve">greement </w:t>
      </w:r>
    </w:p>
    <w:p w14:paraId="05B24D1A" w14:textId="77777777" w:rsidR="00C822F5" w:rsidRDefault="00C822F5" w:rsidP="00C822F5">
      <w:pPr>
        <w:pStyle w:val="Default"/>
        <w:ind w:left="1440"/>
        <w:rPr>
          <w:rFonts w:ascii="Arial" w:hAnsi="Arial" w:cs="Arial"/>
          <w:b/>
          <w:sz w:val="24"/>
          <w:lang w:val="en-IN"/>
        </w:rPr>
      </w:pPr>
    </w:p>
    <w:p w14:paraId="06CA6F1A" w14:textId="77777777" w:rsidR="00C822F5"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t>In case any of the companies (from either side) shall decide to terminate the project before completion, the following process should be initiated:</w:t>
      </w:r>
    </w:p>
    <w:p w14:paraId="74AABEF5" w14:textId="47AE5A49" w:rsidR="00F6623F" w:rsidRPr="0018726E" w:rsidRDefault="00F6623F" w:rsidP="00F6623F">
      <w:pPr>
        <w:pStyle w:val="Default"/>
        <w:rPr>
          <w:rFonts w:ascii="Arial" w:hAnsi="Arial" w:cs="Arial"/>
          <w:szCs w:val="20"/>
          <w:lang w:val="en-IN" w:eastAsia="en-IN"/>
        </w:rPr>
      </w:pPr>
      <w:r w:rsidRPr="0018726E">
        <w:rPr>
          <w:rFonts w:ascii="Arial" w:hAnsi="Arial" w:cs="Arial"/>
          <w:szCs w:val="20"/>
          <w:lang w:val="en-IN" w:eastAsia="en-IN"/>
        </w:rPr>
        <w:br/>
        <w:t>1) Company should notify the GITA &amp; counterpart agency in writing (digitally), with a copy to the project partner, of their wish to terminate the project with a detailed explanation for the termination request.</w:t>
      </w:r>
    </w:p>
    <w:p w14:paraId="4FC18106" w14:textId="4DF7E21C" w:rsidR="00C822F5" w:rsidRPr="0018726E" w:rsidRDefault="00F6623F" w:rsidP="00C822F5">
      <w:pPr>
        <w:rPr>
          <w:rFonts w:ascii="Arial" w:hAnsi="Arial" w:cs="Arial"/>
          <w:sz w:val="20"/>
          <w:szCs w:val="20"/>
        </w:rPr>
      </w:pPr>
      <w:r w:rsidRPr="0018726E">
        <w:rPr>
          <w:rFonts w:ascii="Arial" w:hAnsi="Arial" w:cs="Arial"/>
          <w:sz w:val="20"/>
          <w:szCs w:val="20"/>
        </w:rPr>
        <w:t>2) A mutual call between the GITA, counterpart agency and the project partners shall be initiated in order to better understand the status of the project and partnership. Alternatively, GITA &amp; counterpart agency shall individually speak with the companies separately and provide a summary of the conversation to the each other.</w:t>
      </w:r>
      <w:r w:rsidRPr="0018726E">
        <w:rPr>
          <w:rFonts w:ascii="Arial" w:hAnsi="Arial" w:cs="Arial"/>
          <w:sz w:val="20"/>
          <w:szCs w:val="20"/>
        </w:rPr>
        <w:br/>
        <w:t>3) An official mutual letter from GITA and counterpart agency shall be sent within 14 days from the notification date to the project partners requesting them to submit a mutual termination agreement signed by both project partners within 3 (three) months. This is a letter outlining both sides readiness to forego the project, understanding the terms under which they are severing ties.</w:t>
      </w:r>
    </w:p>
    <w:p w14:paraId="539E6C54" w14:textId="66D4EEDD" w:rsidR="007D0E6D" w:rsidRPr="00C822F5" w:rsidRDefault="00F6623F" w:rsidP="007D0E6D">
      <w:pPr>
        <w:pStyle w:val="Default"/>
        <w:rPr>
          <w:rFonts w:ascii="Arial" w:hAnsi="Arial" w:cs="Arial"/>
          <w:szCs w:val="20"/>
          <w:lang w:val="en-IN" w:eastAsia="en-IN"/>
        </w:rPr>
      </w:pPr>
      <w:r w:rsidRPr="0018726E">
        <w:rPr>
          <w:rFonts w:ascii="Arial" w:hAnsi="Arial" w:cs="Arial"/>
          <w:szCs w:val="20"/>
          <w:lang w:val="en-IN" w:eastAsia="en-IN"/>
        </w:rPr>
        <w:t>4) Simultaneously, a technical and financial evaluation of both partners shall be initiated by the GITA &amp; counterpart agency within 14 days from the notification date in order to understand what amount of R&amp;D was successfully completed, whether the funds received were used appropriately, whether the project partners worked together in an efficient manner, and whether the termination request is legitimate. This evaluation should be completed within 3 (three) months.</w:t>
      </w:r>
      <w:r w:rsidRPr="0018726E">
        <w:rPr>
          <w:rFonts w:ascii="Arial" w:hAnsi="Arial" w:cs="Arial"/>
          <w:szCs w:val="20"/>
          <w:lang w:val="en-IN" w:eastAsia="en-IN"/>
        </w:rPr>
        <w:br/>
        <w:t xml:space="preserve">5) Only once the evaluation is completed and the required documents are received, recommendations from GITA &amp; counterpart agency shall be presented to Joint Committee for final project closure decision. The decision of refund or waiver of fund already disbursed to the companies will be taken finally by Joint Committee mutually. </w:t>
      </w:r>
      <w:bookmarkStart w:id="20" w:name="_GoBack"/>
      <w:bookmarkEnd w:id="20"/>
    </w:p>
    <w:p w14:paraId="11DC8F3F" w14:textId="77777777" w:rsidR="00C822F5" w:rsidRPr="007D0E6D" w:rsidRDefault="00C822F5" w:rsidP="007D0E6D">
      <w:pPr>
        <w:pStyle w:val="Default"/>
        <w:rPr>
          <w:lang w:val="en-IN"/>
        </w:rPr>
      </w:pPr>
    </w:p>
    <w:p w14:paraId="7FAEA8D4" w14:textId="77777777" w:rsidR="00CF116A"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KEY DOCUMENTS NEEDED (For Indian Applications)</w:t>
      </w:r>
      <w:bookmarkEnd w:id="19"/>
    </w:p>
    <w:p w14:paraId="6A8FD6CE" w14:textId="77777777" w:rsidR="00CF116A" w:rsidRPr="00E82C97"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38624B" w14:paraId="1CE6818B" w14:textId="77777777" w:rsidTr="0019309C">
        <w:trPr>
          <w:jc w:val="center"/>
        </w:trPr>
        <w:tc>
          <w:tcPr>
            <w:tcW w:w="2017" w:type="dxa"/>
          </w:tcPr>
          <w:p w14:paraId="2B309E8A"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14:paraId="033ED7B9"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rsidR="0038624B" w14:paraId="0BC01EAF" w14:textId="77777777" w:rsidTr="0019309C">
        <w:trPr>
          <w:jc w:val="center"/>
        </w:trPr>
        <w:tc>
          <w:tcPr>
            <w:tcW w:w="2017" w:type="dxa"/>
          </w:tcPr>
          <w:p w14:paraId="520460DA"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t>Application Form Submission Stage</w:t>
            </w:r>
          </w:p>
          <w:p w14:paraId="0D047440" w14:textId="77777777" w:rsidR="00CF116A" w:rsidRPr="00E82C97" w:rsidRDefault="00CF116A" w:rsidP="00662F74">
            <w:pPr>
              <w:tabs>
                <w:tab w:val="left" w:pos="1980"/>
              </w:tabs>
              <w:rPr>
                <w:rFonts w:ascii="Arial" w:hAnsi="Arial" w:cs="Arial"/>
                <w:sz w:val="20"/>
                <w:szCs w:val="20"/>
              </w:rPr>
            </w:pPr>
          </w:p>
          <w:p w14:paraId="7EEC61AF" w14:textId="77777777" w:rsidR="00CF116A" w:rsidRPr="00E82C97" w:rsidRDefault="00CF116A" w:rsidP="00662F74">
            <w:pPr>
              <w:tabs>
                <w:tab w:val="left" w:pos="1980"/>
              </w:tabs>
              <w:rPr>
                <w:rFonts w:ascii="Arial" w:hAnsi="Arial" w:cs="Arial"/>
                <w:sz w:val="20"/>
                <w:szCs w:val="20"/>
              </w:rPr>
            </w:pPr>
          </w:p>
        </w:tc>
        <w:tc>
          <w:tcPr>
            <w:tcW w:w="6551" w:type="dxa"/>
          </w:tcPr>
          <w:p w14:paraId="4D6C7DBF"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Covering letter</w:t>
            </w:r>
          </w:p>
          <w:p w14:paraId="5620D5F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14:paraId="44BC31F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14:paraId="02D5285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Partners. This MoU should basically cover the following points: </w:t>
            </w:r>
          </w:p>
          <w:p w14:paraId="4679957B" w14:textId="77777777" w:rsidR="00E82C97" w:rsidRPr="00E82C97"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14:paraId="41685D89" w14:textId="77777777" w:rsidR="00917182" w:rsidRPr="00917182"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14:paraId="5BD9370C" w14:textId="47DC29B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Probable/possible market for the new product/process/knowledge &amp; rights to manufacture/License in the respective market for the period of Time (time span)</w:t>
            </w:r>
          </w:p>
          <w:p w14:paraId="37219EE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 sharing of Royalty</w:t>
            </w:r>
          </w:p>
          <w:p w14:paraId="1FD8D736"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Dispute and arbitration clause</w:t>
            </w:r>
          </w:p>
          <w:p w14:paraId="5CC4F24E"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14:paraId="0A90835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Duration of this agreement in force</w:t>
            </w:r>
          </w:p>
          <w:p w14:paraId="650A59E5"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Registration Certificate of all project partners, including </w:t>
            </w:r>
            <w:r w:rsidRPr="00E82C97">
              <w:rPr>
                <w:rFonts w:ascii="Arial" w:hAnsi="Arial" w:cs="Arial"/>
                <w:sz w:val="20"/>
                <w:szCs w:val="20"/>
              </w:rPr>
              <w:lastRenderedPageBreak/>
              <w:t xml:space="preserve">Academia/R&amp;D Labs, issued by competent authority </w:t>
            </w:r>
          </w:p>
          <w:p w14:paraId="59278B1E"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14:paraId="5D10F17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14:paraId="6E0B32F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14:paraId="3EAF59C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14:paraId="68138FD7"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14:paraId="51820A9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14:paraId="04DC1FE4" w14:textId="77777777" w:rsidR="00CF116A" w:rsidRPr="00E82C97" w:rsidRDefault="00CF116A" w:rsidP="00E82C97">
            <w:pPr>
              <w:rPr>
                <w:rFonts w:ascii="Arial" w:hAnsi="Arial" w:cs="Arial"/>
                <w:sz w:val="20"/>
                <w:szCs w:val="20"/>
              </w:rPr>
            </w:pPr>
          </w:p>
        </w:tc>
      </w:tr>
      <w:tr w:rsidR="0038624B" w14:paraId="61B8EC7D" w14:textId="77777777" w:rsidTr="0019309C">
        <w:trPr>
          <w:jc w:val="center"/>
        </w:trPr>
        <w:tc>
          <w:tcPr>
            <w:tcW w:w="2017" w:type="dxa"/>
          </w:tcPr>
          <w:p w14:paraId="6465E388"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lastRenderedPageBreak/>
              <w:t>Agreement Signing Stage</w:t>
            </w:r>
          </w:p>
          <w:p w14:paraId="33D6CEF2" w14:textId="77777777" w:rsidR="00CF116A" w:rsidRPr="00E82C97" w:rsidRDefault="00363FFB" w:rsidP="00662F74">
            <w:pPr>
              <w:tabs>
                <w:tab w:val="left" w:pos="1980"/>
              </w:tabs>
              <w:rPr>
                <w:rFonts w:ascii="Arial" w:hAnsi="Arial" w:cs="Arial"/>
                <w:sz w:val="20"/>
                <w:szCs w:val="20"/>
              </w:rPr>
            </w:pPr>
            <w:r>
              <w:rPr>
                <w:rFonts w:ascii="Arial" w:hAnsi="Arial" w:cs="Arial"/>
                <w:sz w:val="20"/>
                <w:szCs w:val="20"/>
              </w:rPr>
              <w:t xml:space="preserve"> </w:t>
            </w:r>
          </w:p>
        </w:tc>
        <w:tc>
          <w:tcPr>
            <w:tcW w:w="6551" w:type="dxa"/>
          </w:tcPr>
          <w:p w14:paraId="52CDDB07" w14:textId="77777777" w:rsidR="00CF116A" w:rsidRPr="00E82C97" w:rsidRDefault="00363FFB" w:rsidP="00437B80">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004A63CC" w:rsidRPr="00E82C97">
              <w:rPr>
                <w:rFonts w:ascii="Arial" w:hAnsi="Arial" w:cs="Arial"/>
                <w:sz w:val="20"/>
                <w:szCs w:val="20"/>
              </w:rPr>
              <w:t xml:space="preserve">ing the Agreement Signing stage. </w:t>
            </w:r>
          </w:p>
          <w:p w14:paraId="3E586F77" w14:textId="77777777" w:rsidR="00CF116A" w:rsidRPr="00E82C97" w:rsidRDefault="00CF116A" w:rsidP="00662F74">
            <w:pPr>
              <w:tabs>
                <w:tab w:val="left" w:pos="1980"/>
              </w:tabs>
              <w:rPr>
                <w:rFonts w:ascii="Arial" w:hAnsi="Arial" w:cs="Arial"/>
                <w:sz w:val="20"/>
                <w:szCs w:val="20"/>
              </w:rPr>
            </w:pPr>
          </w:p>
        </w:tc>
      </w:tr>
    </w:tbl>
    <w:p w14:paraId="0E556376" w14:textId="77777777" w:rsidR="00AA0EC7" w:rsidRPr="00E82C97" w:rsidRDefault="00AA0EC7" w:rsidP="00CF116A">
      <w:pPr>
        <w:tabs>
          <w:tab w:val="left" w:pos="1980"/>
        </w:tabs>
        <w:rPr>
          <w:rFonts w:ascii="Arial" w:hAnsi="Arial" w:cs="Arial"/>
          <w:sz w:val="22"/>
          <w:szCs w:val="22"/>
        </w:rPr>
      </w:pPr>
    </w:p>
    <w:p w14:paraId="7CD5567E" w14:textId="77777777" w:rsidR="00071DF8" w:rsidRPr="00E82C97" w:rsidRDefault="00071DF8" w:rsidP="00CF116A">
      <w:pPr>
        <w:tabs>
          <w:tab w:val="left" w:pos="1980"/>
        </w:tabs>
        <w:rPr>
          <w:rFonts w:ascii="Arial" w:hAnsi="Arial" w:cs="Arial"/>
          <w:sz w:val="22"/>
          <w:szCs w:val="22"/>
        </w:rPr>
      </w:pPr>
    </w:p>
    <w:p w14:paraId="1F641B8F" w14:textId="77777777" w:rsidR="007713D8" w:rsidRPr="00E82C97" w:rsidRDefault="00363FFB" w:rsidP="0036283F">
      <w:pPr>
        <w:pStyle w:val="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 xml:space="preserve"> </w:t>
      </w:r>
      <w:bookmarkStart w:id="21" w:name="_Toc522193654"/>
      <w:r w:rsidRPr="00E82C97">
        <w:rPr>
          <w:rFonts w:ascii="Arial" w:hAnsi="Arial" w:cs="Arial"/>
          <w:b/>
          <w:sz w:val="24"/>
          <w:lang w:val="en-IN"/>
        </w:rPr>
        <w:t>RESPONSIBILITIES AFTER PROPOSAL HAS BEEN APPROVED</w:t>
      </w:r>
      <w:bookmarkEnd w:id="21"/>
      <w:r w:rsidRPr="00E82C97">
        <w:rPr>
          <w:rFonts w:ascii="Arial" w:hAnsi="Arial" w:cs="Arial"/>
          <w:b/>
          <w:sz w:val="24"/>
          <w:lang w:val="en-IN"/>
        </w:rPr>
        <w:t xml:space="preserve"> </w:t>
      </w:r>
    </w:p>
    <w:p w14:paraId="5E81F31F" w14:textId="77777777" w:rsidR="007713D8" w:rsidRPr="00E82C97" w:rsidRDefault="007713D8" w:rsidP="007713D8">
      <w:pPr>
        <w:jc w:val="both"/>
        <w:rPr>
          <w:rFonts w:ascii="Arial" w:hAnsi="Arial" w:cs="Arial"/>
          <w:b/>
          <w:sz w:val="20"/>
          <w:szCs w:val="22"/>
        </w:rPr>
      </w:pPr>
    </w:p>
    <w:p w14:paraId="3A58D29D"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008055F2" w:rsidRPr="00E82C97">
        <w:rPr>
          <w:rFonts w:ascii="Arial" w:hAnsi="Arial" w:cs="Arial"/>
          <w:sz w:val="20"/>
          <w:szCs w:val="22"/>
        </w:rPr>
        <w:t>,</w:t>
      </w:r>
      <w:r w:rsidRPr="00E82C97">
        <w:rPr>
          <w:rFonts w:ascii="Arial" w:hAnsi="Arial" w:cs="Arial"/>
          <w:sz w:val="20"/>
          <w:szCs w:val="22"/>
        </w:rPr>
        <w:t xml:space="preserve"> respectively.</w:t>
      </w:r>
    </w:p>
    <w:p w14:paraId="7C94AF84" w14:textId="77777777" w:rsidR="007713D8" w:rsidRPr="00E82C97" w:rsidRDefault="007713D8" w:rsidP="007713D8">
      <w:pPr>
        <w:jc w:val="both"/>
        <w:rPr>
          <w:rFonts w:ascii="Arial" w:hAnsi="Arial" w:cs="Arial"/>
          <w:b/>
          <w:sz w:val="20"/>
          <w:szCs w:val="22"/>
        </w:rPr>
      </w:pPr>
    </w:p>
    <w:p w14:paraId="6F1E5D07"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00E82C97" w:rsidRPr="00E82C97">
        <w:rPr>
          <w:rFonts w:ascii="Arial" w:hAnsi="Arial" w:cs="Arial"/>
          <w:sz w:val="20"/>
          <w:szCs w:val="22"/>
        </w:rPr>
        <w:t>d-term evaluation, to be</w:t>
      </w:r>
      <w:r w:rsidRPr="00E82C97">
        <w:rPr>
          <w:rFonts w:ascii="Arial" w:hAnsi="Arial" w:cs="Arial"/>
          <w:sz w:val="20"/>
          <w:szCs w:val="22"/>
        </w:rPr>
        <w:t xml:space="preserve"> conducted by GITA</w:t>
      </w:r>
      <w:r w:rsidR="006A107B" w:rsidRPr="00E82C97">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14:paraId="7AE3BBF7" w14:textId="77777777" w:rsidR="007713D8" w:rsidRPr="00E82C97" w:rsidRDefault="007713D8" w:rsidP="007713D8">
      <w:pPr>
        <w:jc w:val="both"/>
        <w:rPr>
          <w:rFonts w:ascii="Arial" w:hAnsi="Arial" w:cs="Arial"/>
          <w:b/>
          <w:sz w:val="20"/>
          <w:szCs w:val="22"/>
        </w:rPr>
      </w:pPr>
    </w:p>
    <w:p w14:paraId="0DAEFEA0"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After completion of the project, the partners shall promptly submit a final report to GITA</w:t>
      </w:r>
      <w:r w:rsidR="00B13810" w:rsidRPr="00E82C97">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14:paraId="0D6AF866" w14:textId="77777777" w:rsidR="00CF116A" w:rsidRPr="00E82C97" w:rsidRDefault="00CF116A" w:rsidP="00CF116A">
      <w:pPr>
        <w:tabs>
          <w:tab w:val="left" w:pos="1980"/>
        </w:tabs>
        <w:rPr>
          <w:rFonts w:ascii="Arial" w:hAnsi="Arial" w:cs="Arial"/>
          <w:sz w:val="22"/>
          <w:szCs w:val="22"/>
        </w:rPr>
      </w:pPr>
    </w:p>
    <w:p w14:paraId="5BC82457" w14:textId="77777777" w:rsidR="000D7CE2" w:rsidRPr="00E82C97" w:rsidRDefault="000D7CE2" w:rsidP="00CF116A">
      <w:pPr>
        <w:tabs>
          <w:tab w:val="left" w:pos="1980"/>
        </w:tabs>
        <w:rPr>
          <w:rFonts w:ascii="Arial" w:hAnsi="Arial" w:cs="Arial"/>
          <w:sz w:val="22"/>
          <w:szCs w:val="22"/>
        </w:rPr>
      </w:pPr>
    </w:p>
    <w:p w14:paraId="2826FBCB" w14:textId="77777777" w:rsidR="00CF116A" w:rsidRDefault="00363FFB" w:rsidP="003C724B">
      <w:pPr>
        <w:pStyle w:val="1"/>
        <w:rPr>
          <w:rFonts w:ascii="Arial" w:hAnsi="Arial" w:cs="Arial"/>
          <w:b/>
          <w:sz w:val="24"/>
          <w:lang w:val="en-IN"/>
        </w:rPr>
      </w:pPr>
      <w:bookmarkStart w:id="22" w:name="_Toc522193655"/>
      <w:r>
        <w:rPr>
          <w:rFonts w:ascii="Arial" w:hAnsi="Arial" w:cs="Arial"/>
          <w:b/>
          <w:sz w:val="24"/>
          <w:lang w:val="en-IN"/>
        </w:rPr>
        <w:t xml:space="preserve">15. </w:t>
      </w:r>
      <w:r w:rsidR="008D1A7C" w:rsidRPr="00E82C97">
        <w:rPr>
          <w:rFonts w:ascii="Arial" w:hAnsi="Arial" w:cs="Arial"/>
          <w:b/>
          <w:sz w:val="24"/>
          <w:lang w:val="en-IN"/>
        </w:rPr>
        <w:t>CONTACT INFORMATION</w:t>
      </w:r>
      <w:bookmarkEnd w:id="22"/>
    </w:p>
    <w:p w14:paraId="7A965A95" w14:textId="77777777" w:rsidR="0079718C" w:rsidRPr="00181FB0" w:rsidRDefault="0079718C" w:rsidP="00E81277">
      <w:pPr>
        <w:pStyle w:val="Default"/>
        <w:rPr>
          <w:lang w:val="en-IN"/>
        </w:rPr>
      </w:pPr>
    </w:p>
    <w:p w14:paraId="751DFD0A" w14:textId="77777777" w:rsidR="00116E7D" w:rsidRPr="00E82C97" w:rsidRDefault="00116E7D" w:rsidP="003D6DA8">
      <w:pPr>
        <w:rPr>
          <w:rFonts w:ascii="Arial" w:hAnsi="Arial" w:cs="Arial"/>
          <w:b/>
          <w:sz w:val="22"/>
          <w:szCs w:val="28"/>
        </w:rPr>
      </w:pPr>
    </w:p>
    <w:p w14:paraId="1A814CAA" w14:textId="77777777" w:rsidR="00D2518B" w:rsidRPr="00E82C97" w:rsidRDefault="00363FFB" w:rsidP="00D2518B">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14:paraId="6D66DC1D" w14:textId="77777777" w:rsidR="003D6DA8" w:rsidRPr="00E82C97"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8624B" w14:paraId="25FC734B" w14:textId="77777777" w:rsidTr="009F771A">
        <w:trPr>
          <w:trHeight w:val="992"/>
        </w:trPr>
        <w:tc>
          <w:tcPr>
            <w:tcW w:w="4643" w:type="dxa"/>
            <w:shd w:val="clear" w:color="auto" w:fill="auto"/>
          </w:tcPr>
          <w:p w14:paraId="22BC197C" w14:textId="77777777" w:rsidR="009F771A" w:rsidRPr="00E82C97" w:rsidRDefault="009F771A" w:rsidP="009F771A">
            <w:pPr>
              <w:rPr>
                <w:rFonts w:ascii="Arial" w:hAnsi="Arial" w:cs="Arial"/>
                <w:b/>
                <w:sz w:val="20"/>
                <w:szCs w:val="20"/>
              </w:rPr>
            </w:pPr>
            <w:r w:rsidRPr="00E82C97">
              <w:rPr>
                <w:rFonts w:ascii="Arial" w:hAnsi="Arial" w:cs="Arial"/>
                <w:b/>
                <w:sz w:val="20"/>
                <w:szCs w:val="20"/>
              </w:rPr>
              <w:t xml:space="preserve">Ms Deepanwita Mukherjee </w:t>
            </w:r>
          </w:p>
          <w:p w14:paraId="252A6983" w14:textId="77777777" w:rsidR="009F771A" w:rsidRPr="00E82C97" w:rsidRDefault="009F771A" w:rsidP="009F771A">
            <w:pPr>
              <w:rPr>
                <w:rFonts w:ascii="Arial" w:hAnsi="Arial" w:cs="Arial"/>
                <w:color w:val="1F497D" w:themeColor="text2"/>
                <w:sz w:val="20"/>
                <w:szCs w:val="20"/>
              </w:rPr>
            </w:pPr>
            <w:r w:rsidRPr="00E82C97">
              <w:rPr>
                <w:rFonts w:ascii="Arial" w:hAnsi="Arial" w:cs="Arial"/>
                <w:sz w:val="20"/>
                <w:szCs w:val="20"/>
              </w:rPr>
              <w:t xml:space="preserve">Global Innovation &amp; Technology Alliance </w:t>
            </w:r>
            <w:r w:rsidRPr="00E82C97">
              <w:rPr>
                <w:rFonts w:ascii="Arial" w:hAnsi="Arial" w:cs="Arial"/>
                <w:color w:val="000000" w:themeColor="text1"/>
                <w:sz w:val="20"/>
                <w:szCs w:val="20"/>
              </w:rPr>
              <w:t>(</w:t>
            </w:r>
            <w:r w:rsidRPr="00E82C97">
              <w:rPr>
                <w:rFonts w:ascii="Arial" w:hAnsi="Arial" w:cs="Arial"/>
                <w:b/>
                <w:color w:val="000000" w:themeColor="text1"/>
                <w:sz w:val="20"/>
                <w:szCs w:val="20"/>
              </w:rPr>
              <w:t>GITA</w:t>
            </w:r>
            <w:r w:rsidRPr="00E82C97">
              <w:rPr>
                <w:rFonts w:ascii="Arial" w:hAnsi="Arial" w:cs="Arial"/>
                <w:color w:val="000000" w:themeColor="text1"/>
                <w:sz w:val="20"/>
                <w:szCs w:val="20"/>
              </w:rPr>
              <w:t>)</w:t>
            </w:r>
          </w:p>
          <w:p w14:paraId="671E9AA8" w14:textId="77777777" w:rsidR="009F771A" w:rsidRPr="00E82C97" w:rsidRDefault="007F39BE" w:rsidP="009F771A">
            <w:pPr>
              <w:rPr>
                <w:rFonts w:ascii="Arial" w:hAnsi="Arial" w:cs="Arial"/>
                <w:sz w:val="20"/>
                <w:szCs w:val="20"/>
              </w:rPr>
            </w:pPr>
            <w:hyperlink r:id="rId28" w:history="1">
              <w:r w:rsidR="009F771A" w:rsidRPr="00E82C97">
                <w:rPr>
                  <w:rStyle w:val="Hyperlink"/>
                  <w:rFonts w:ascii="Arial" w:hAnsi="Arial" w:cs="Arial"/>
                  <w:sz w:val="20"/>
                  <w:szCs w:val="20"/>
                </w:rPr>
                <w:t>www.gita.org.in</w:t>
              </w:r>
            </w:hyperlink>
          </w:p>
          <w:p w14:paraId="6F5C8E1E" w14:textId="662BB60D" w:rsidR="0048479D" w:rsidRPr="00E82C97" w:rsidRDefault="009F771A" w:rsidP="009F771A">
            <w:pPr>
              <w:rPr>
                <w:rFonts w:ascii="Arial" w:hAnsi="Arial" w:cs="Arial"/>
                <w:sz w:val="20"/>
                <w:szCs w:val="20"/>
              </w:rPr>
            </w:pPr>
            <w:r w:rsidRPr="00E82C97">
              <w:rPr>
                <w:rFonts w:ascii="Arial" w:hAnsi="Arial" w:cs="Arial"/>
                <w:sz w:val="20"/>
                <w:szCs w:val="20"/>
              </w:rPr>
              <w:t xml:space="preserve">Email:  </w:t>
            </w:r>
            <w:hyperlink r:id="rId29" w:history="1">
              <w:r w:rsidRPr="00E82C97">
                <w:rPr>
                  <w:rStyle w:val="Hyperlink"/>
                  <w:rFonts w:ascii="Arial" w:hAnsi="Arial" w:cs="Arial"/>
                  <w:sz w:val="20"/>
                  <w:szCs w:val="20"/>
                </w:rPr>
                <w:t>deepanwita.mukherjee@gita.org.in</w:t>
              </w:r>
            </w:hyperlink>
            <w:r w:rsidRPr="00E82C97">
              <w:rPr>
                <w:rFonts w:ascii="Arial" w:hAnsi="Arial" w:cs="Arial"/>
                <w:sz w:val="20"/>
                <w:szCs w:val="20"/>
              </w:rPr>
              <w:t xml:space="preserve"> </w:t>
            </w:r>
          </w:p>
        </w:tc>
        <w:tc>
          <w:tcPr>
            <w:tcW w:w="4735" w:type="dxa"/>
            <w:shd w:val="clear" w:color="auto" w:fill="auto"/>
          </w:tcPr>
          <w:p w14:paraId="52761D12" w14:textId="77777777" w:rsidR="00830209" w:rsidRPr="00830209" w:rsidRDefault="00830209" w:rsidP="00830209">
            <w:pPr>
              <w:rPr>
                <w:rFonts w:ascii="Arial" w:hAnsi="Arial" w:cs="Arial"/>
                <w:b/>
                <w:sz w:val="20"/>
                <w:szCs w:val="20"/>
              </w:rPr>
            </w:pPr>
            <w:r w:rsidRPr="00830209">
              <w:rPr>
                <w:rFonts w:ascii="Arial" w:hAnsi="Arial" w:cs="Arial"/>
                <w:b/>
                <w:sz w:val="20"/>
                <w:szCs w:val="20"/>
                <w:highlight w:val="yellow"/>
              </w:rPr>
              <w:t>Ms. Marina Lubanov</w:t>
            </w:r>
          </w:p>
          <w:p w14:paraId="404B923E" w14:textId="77777777" w:rsidR="00D2518B" w:rsidRPr="00181FB0" w:rsidRDefault="00363FFB" w:rsidP="00D2518B">
            <w:pPr>
              <w:pStyle w:val="af9"/>
              <w:spacing w:line="240" w:lineRule="auto"/>
              <w:rPr>
                <w:rFonts w:ascii="Arial" w:hAnsi="Arial" w:cs="Arial"/>
                <w:szCs w:val="18"/>
                <w:lang w:val="en-IN"/>
              </w:rPr>
            </w:pPr>
            <w:r w:rsidRPr="00181FB0">
              <w:rPr>
                <w:rFonts w:ascii="Arial" w:hAnsi="Arial" w:cs="Arial"/>
                <w:szCs w:val="18"/>
                <w:lang w:val="en-IN"/>
              </w:rPr>
              <w:t xml:space="preserve">Israel Innovation Authority </w:t>
            </w:r>
            <w:r w:rsidR="0079718C" w:rsidRPr="00181FB0">
              <w:rPr>
                <w:rFonts w:ascii="Arial" w:hAnsi="Arial" w:cs="Arial"/>
                <w:b/>
                <w:szCs w:val="18"/>
                <w:lang w:val="en-IN"/>
              </w:rPr>
              <w:t>(IIA)</w:t>
            </w:r>
          </w:p>
          <w:p w14:paraId="2E363721" w14:textId="77777777" w:rsidR="00D2518B" w:rsidRPr="00181FB0" w:rsidRDefault="007F39BE" w:rsidP="00D2518B">
            <w:pPr>
              <w:pStyle w:val="af9"/>
              <w:spacing w:line="240" w:lineRule="auto"/>
              <w:rPr>
                <w:rFonts w:ascii="Arial" w:hAnsi="Arial" w:cs="Arial"/>
                <w:szCs w:val="18"/>
                <w:lang w:val="en-IN"/>
              </w:rPr>
            </w:pPr>
            <w:hyperlink r:id="rId30" w:history="1">
              <w:r w:rsidR="001B37CE" w:rsidRPr="00181FB0">
                <w:rPr>
                  <w:rStyle w:val="Hyperlink"/>
                  <w:rFonts w:ascii="Arial" w:hAnsi="Arial" w:cs="Arial"/>
                  <w:szCs w:val="18"/>
                  <w:lang w:val="en-IN"/>
                </w:rPr>
                <w:t>www.innovationisrael.org.il</w:t>
              </w:r>
            </w:hyperlink>
            <w:r w:rsidR="001B37CE" w:rsidRPr="00181FB0">
              <w:rPr>
                <w:rFonts w:ascii="Arial" w:hAnsi="Arial" w:cs="Arial"/>
                <w:szCs w:val="18"/>
                <w:lang w:val="en-IN"/>
              </w:rPr>
              <w:t xml:space="preserve"> </w:t>
            </w:r>
          </w:p>
          <w:p w14:paraId="70EDC853" w14:textId="28BF127A" w:rsidR="00D2518B" w:rsidRPr="00830209" w:rsidRDefault="00363FFB" w:rsidP="00830209">
            <w:pPr>
              <w:rPr>
                <w:rFonts w:ascii="Arial" w:hAnsi="Arial" w:cs="Arial"/>
                <w:sz w:val="18"/>
                <w:szCs w:val="18"/>
              </w:rPr>
            </w:pPr>
            <w:r w:rsidRPr="00181FB0">
              <w:rPr>
                <w:rFonts w:ascii="Arial" w:hAnsi="Arial" w:cs="Arial"/>
                <w:szCs w:val="18"/>
              </w:rPr>
              <w:t>Email:</w:t>
            </w:r>
            <w:r w:rsidR="00E56AF6">
              <w:t xml:space="preserve"> </w:t>
            </w:r>
            <w:r w:rsidR="00830209" w:rsidRPr="00DE18FF">
              <w:rPr>
                <w:rFonts w:ascii="Arial" w:hAnsi="Arial" w:cs="Arial"/>
                <w:sz w:val="18"/>
                <w:szCs w:val="18"/>
                <w:highlight w:val="yellow"/>
              </w:rPr>
              <w:t>Marina.Lubanov@innovationisrael.org.il</w:t>
            </w:r>
          </w:p>
          <w:p w14:paraId="6D2B0219" w14:textId="72F2520D" w:rsidR="003D6DA8" w:rsidRPr="0079718C" w:rsidRDefault="00363FFB" w:rsidP="001544F0">
            <w:pPr>
              <w:rPr>
                <w:rFonts w:ascii="Arial" w:hAnsi="Arial" w:cs="Arial"/>
                <w:sz w:val="20"/>
                <w:szCs w:val="20"/>
              </w:rPr>
            </w:pPr>
            <w:proofErr w:type="gramStart"/>
            <w:r w:rsidRPr="00181FB0">
              <w:rPr>
                <w:rFonts w:ascii="Arial" w:hAnsi="Arial" w:cs="Arial"/>
                <w:sz w:val="20"/>
                <w:szCs w:val="18"/>
              </w:rPr>
              <w:t>Phone :</w:t>
            </w:r>
            <w:proofErr w:type="gramEnd"/>
            <w:r w:rsidRPr="00181FB0">
              <w:rPr>
                <w:rFonts w:ascii="Arial" w:hAnsi="Arial" w:cs="Arial"/>
                <w:sz w:val="20"/>
                <w:szCs w:val="18"/>
              </w:rPr>
              <w:t xml:space="preserve"> </w:t>
            </w:r>
            <w:r w:rsidRPr="00E519D3">
              <w:rPr>
                <w:rFonts w:ascii="Arial" w:hAnsi="Arial" w:cs="Arial"/>
                <w:sz w:val="20"/>
                <w:szCs w:val="18"/>
                <w:highlight w:val="yellow"/>
              </w:rPr>
              <w:t>+972-</w:t>
            </w:r>
            <w:r w:rsidR="00830209" w:rsidRPr="00E519D3">
              <w:rPr>
                <w:rFonts w:ascii="Arial" w:hAnsi="Arial" w:cs="Arial"/>
                <w:sz w:val="20"/>
                <w:szCs w:val="18"/>
                <w:highlight w:val="yellow"/>
              </w:rPr>
              <w:t>52</w:t>
            </w:r>
            <w:r w:rsidRPr="00E519D3">
              <w:rPr>
                <w:rFonts w:ascii="Arial" w:hAnsi="Arial" w:cs="Arial"/>
                <w:sz w:val="20"/>
                <w:szCs w:val="18"/>
                <w:highlight w:val="yellow"/>
              </w:rPr>
              <w:t>-</w:t>
            </w:r>
            <w:r w:rsidR="00E56AF6" w:rsidRPr="00E519D3">
              <w:rPr>
                <w:rFonts w:ascii="Arial" w:hAnsi="Arial" w:cs="Arial"/>
                <w:sz w:val="20"/>
                <w:szCs w:val="18"/>
                <w:highlight w:val="yellow"/>
              </w:rPr>
              <w:t>7</w:t>
            </w:r>
            <w:r w:rsidR="00830209" w:rsidRPr="00E519D3">
              <w:rPr>
                <w:rFonts w:ascii="Arial" w:hAnsi="Arial" w:cs="Arial"/>
                <w:sz w:val="20"/>
                <w:szCs w:val="18"/>
                <w:highlight w:val="yellow"/>
              </w:rPr>
              <w:t>2</w:t>
            </w:r>
            <w:r w:rsidR="00E56AF6" w:rsidRPr="00E519D3">
              <w:rPr>
                <w:rFonts w:ascii="Arial" w:hAnsi="Arial" w:cs="Arial"/>
                <w:sz w:val="20"/>
                <w:szCs w:val="18"/>
                <w:highlight w:val="yellow"/>
              </w:rPr>
              <w:t>5</w:t>
            </w:r>
            <w:r w:rsidR="00830209" w:rsidRPr="00E519D3">
              <w:rPr>
                <w:rFonts w:ascii="Arial" w:hAnsi="Arial" w:cs="Arial"/>
                <w:sz w:val="20"/>
                <w:szCs w:val="18"/>
                <w:highlight w:val="yellow"/>
              </w:rPr>
              <w:t>0202</w:t>
            </w:r>
            <w:r w:rsidR="00E56AF6">
              <w:rPr>
                <w:rFonts w:ascii="Arial" w:hAnsi="Arial" w:cs="Arial"/>
                <w:sz w:val="20"/>
                <w:szCs w:val="18"/>
              </w:rPr>
              <w:t xml:space="preserve"> </w:t>
            </w:r>
          </w:p>
        </w:tc>
      </w:tr>
    </w:tbl>
    <w:p w14:paraId="60DFC19C" w14:textId="77777777" w:rsidR="003D6DA8" w:rsidRPr="00E82C97" w:rsidRDefault="003D6DA8" w:rsidP="003D6DA8">
      <w:pPr>
        <w:rPr>
          <w:rFonts w:ascii="Arial" w:hAnsi="Arial" w:cs="Arial"/>
          <w:sz w:val="22"/>
          <w:szCs w:val="28"/>
        </w:rPr>
      </w:pPr>
    </w:p>
    <w:p w14:paraId="031374D0" w14:textId="77777777" w:rsidR="0079718C" w:rsidRDefault="00363FFB">
      <w:pPr>
        <w:rPr>
          <w:rFonts w:ascii="Arial" w:hAnsi="Arial" w:cs="Arial"/>
          <w:b/>
          <w:sz w:val="28"/>
          <w:szCs w:val="28"/>
        </w:rPr>
      </w:pPr>
      <w:r>
        <w:rPr>
          <w:rFonts w:ascii="Arial" w:hAnsi="Arial" w:cs="Arial"/>
          <w:b/>
          <w:sz w:val="28"/>
          <w:szCs w:val="28"/>
        </w:rPr>
        <w:br w:type="page"/>
      </w:r>
    </w:p>
    <w:p w14:paraId="1C74FBB3" w14:textId="77777777" w:rsidR="00094F7E" w:rsidRPr="009551AC" w:rsidRDefault="00363FFB" w:rsidP="003C724B">
      <w:pPr>
        <w:spacing w:line="276" w:lineRule="auto"/>
        <w:jc w:val="center"/>
        <w:rPr>
          <w:rFonts w:ascii="Arial" w:hAnsi="Arial" w:cs="Arial"/>
          <w:b/>
          <w:sz w:val="22"/>
          <w:szCs w:val="28"/>
        </w:rPr>
      </w:pPr>
      <w:r w:rsidRPr="009551AC">
        <w:rPr>
          <w:rFonts w:ascii="Arial" w:hAnsi="Arial" w:cs="Arial"/>
          <w:b/>
          <w:sz w:val="22"/>
          <w:szCs w:val="28"/>
        </w:rPr>
        <w:lastRenderedPageBreak/>
        <w:t>Annexure 1: General Guidelines on IPR</w:t>
      </w:r>
      <w:r w:rsidR="0079718C">
        <w:rPr>
          <w:rFonts w:ascii="Arial" w:hAnsi="Arial" w:cs="Arial"/>
          <w:b/>
          <w:sz w:val="22"/>
          <w:szCs w:val="28"/>
        </w:rPr>
        <w:t xml:space="preserve"> and Commercialisation</w:t>
      </w:r>
    </w:p>
    <w:p w14:paraId="4EE8B4FB" w14:textId="77777777" w:rsidR="009551AC" w:rsidRPr="00AF67D4" w:rsidRDefault="009551AC" w:rsidP="009551AC">
      <w:pPr>
        <w:pStyle w:val="Default"/>
        <w:spacing w:after="120" w:line="276" w:lineRule="auto"/>
        <w:rPr>
          <w:rFonts w:asciiTheme="minorBidi" w:eastAsia="Times New Roman" w:hAnsiTheme="minorBidi" w:cstheme="minorBidi"/>
          <w:b/>
          <w:u w:val="single"/>
        </w:rPr>
      </w:pPr>
    </w:p>
    <w:p w14:paraId="5073DF71" w14:textId="77777777" w:rsidR="009551AC" w:rsidRPr="00AF67D4" w:rsidRDefault="00363FFB" w:rsidP="00181FB0">
      <w:pPr>
        <w:pStyle w:val="Default"/>
        <w:spacing w:after="120" w:line="276" w:lineRule="auto"/>
        <w:jc w:val="both"/>
        <w:rPr>
          <w:rFonts w:asciiTheme="minorBidi" w:hAnsiTheme="minorBidi" w:cstheme="minorBidi"/>
          <w:b/>
          <w:bCs/>
          <w:color w:val="000000" w:themeColor="text1"/>
        </w:rPr>
      </w:pPr>
      <w:r w:rsidRPr="00AF67D4">
        <w:rPr>
          <w:rFonts w:asciiTheme="minorBidi" w:eastAsia="Times New Roman"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14:paraId="084FDF3A" w14:textId="77777777" w:rsidR="009551AC" w:rsidRPr="00917182" w:rsidRDefault="00363FFB" w:rsidP="00181FB0">
      <w:pPr>
        <w:pStyle w:val="af5"/>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14:paraId="7B335A21" w14:textId="77777777" w:rsidR="009551AC" w:rsidRPr="00917182" w:rsidRDefault="00363FFB" w:rsidP="00181FB0">
      <w:pPr>
        <w:pStyle w:val="af5"/>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C15AEAD" w14:textId="77777777" w:rsidR="009551AC" w:rsidRPr="00917182" w:rsidRDefault="00363FFB" w:rsidP="00181FB0">
      <w:pPr>
        <w:pStyle w:val="af5"/>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14:paraId="66DB2B71" w14:textId="77777777" w:rsidR="009551AC" w:rsidRPr="00917182" w:rsidRDefault="00363FFB" w:rsidP="00181FB0">
      <w:pPr>
        <w:pStyle w:val="af5"/>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14:paraId="011E6CFD" w14:textId="77777777" w:rsidR="009551AC" w:rsidRPr="00917182" w:rsidRDefault="00363FFB" w:rsidP="00181FB0">
      <w:pPr>
        <w:pStyle w:val="af5"/>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0747DEB6" w14:textId="6DD6CA80" w:rsidR="009551AC" w:rsidRPr="00ED3C42" w:rsidRDefault="00363FFB" w:rsidP="00181FB0">
      <w:pPr>
        <w:pStyle w:val="af5"/>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r w:rsidR="008B2040" w:rsidRPr="008B2040">
        <w:t xml:space="preserve"> </w:t>
      </w:r>
      <w:r w:rsidR="008B2040" w:rsidRPr="008B2040">
        <w:rPr>
          <w:rFonts w:asciiTheme="minorBidi" w:hAnsiTheme="minorBidi" w:cstheme="minorBidi"/>
          <w:szCs w:val="24"/>
        </w:rPr>
        <w:t>Status of IP creation and division between the Project par</w:t>
      </w:r>
      <w:r w:rsidR="008B2040">
        <w:rPr>
          <w:rFonts w:asciiTheme="minorBidi" w:hAnsiTheme="minorBidi" w:cstheme="minorBidi"/>
          <w:szCs w:val="24"/>
        </w:rPr>
        <w:t>t</w:t>
      </w:r>
      <w:r w:rsidR="008B2040" w:rsidRPr="008B2040">
        <w:rPr>
          <w:rFonts w:asciiTheme="minorBidi" w:hAnsiTheme="minorBidi" w:cstheme="minorBidi"/>
          <w:szCs w:val="24"/>
        </w:rPr>
        <w:t>ners should be duly recorded in Mid Term and Final review Report and submitted to the respective implementing agency.</w:t>
      </w:r>
    </w:p>
    <w:p w14:paraId="6B379374" w14:textId="77777777" w:rsidR="00DA64F0" w:rsidRPr="00ED3C42" w:rsidRDefault="00363FFB" w:rsidP="00ED3C42">
      <w:pPr>
        <w:pStyle w:val="af5"/>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00E81277" w:rsidRPr="00ED3C42">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14:paraId="4E20BC58" w14:textId="77777777" w:rsidR="009551AC" w:rsidRDefault="00363FFB" w:rsidP="0079718C">
      <w:pPr>
        <w:pStyle w:val="af5"/>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14:paraId="58E64D1D" w14:textId="77777777" w:rsidR="0079718C" w:rsidRPr="00917182" w:rsidRDefault="0079718C" w:rsidP="00181FB0">
      <w:pPr>
        <w:pStyle w:val="af5"/>
        <w:spacing w:after="232" w:line="259" w:lineRule="auto"/>
        <w:ind w:left="0"/>
        <w:rPr>
          <w:rFonts w:asciiTheme="minorBidi" w:hAnsiTheme="minorBidi" w:cstheme="minorBidi"/>
          <w:szCs w:val="24"/>
        </w:rPr>
      </w:pPr>
    </w:p>
    <w:p w14:paraId="162946E0" w14:textId="1557BC73" w:rsidR="009551AC" w:rsidRPr="00181FB0" w:rsidRDefault="00363FFB" w:rsidP="00181FB0">
      <w:pPr>
        <w:pStyle w:val="af5"/>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ins w:id="23" w:author="Sarah Rozenberg" w:date="2020-07-28T12:51:00Z">
        <w:r w:rsidR="009E30FB">
          <w:rPr>
            <w:rFonts w:asciiTheme="minorBidi" w:hAnsiTheme="minorBidi" w:cstheme="minorBidi"/>
            <w:szCs w:val="24"/>
          </w:rPr>
          <w:t xml:space="preserve"> </w:t>
        </w:r>
      </w:ins>
      <w:r w:rsidRPr="00181FB0">
        <w:rPr>
          <w:rFonts w:asciiTheme="minorBidi" w:hAnsiTheme="minorBidi" w:cstheme="minorBidi"/>
          <w:szCs w:val="24"/>
        </w:rPr>
        <w:t xml:space="preserve">The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14:paraId="69650EE3" w14:textId="06A6816D" w:rsidR="00BA2EC4" w:rsidRPr="00B53148" w:rsidRDefault="00363FFB" w:rsidP="00BA2EC4">
      <w:pPr>
        <w:pStyle w:val="af5"/>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64F91891" w14:textId="77777777" w:rsidR="00BA2EC4" w:rsidRDefault="00363FFB" w:rsidP="00B53148">
      <w:pPr>
        <w:pStyle w:val="af5"/>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w:t>
      </w:r>
      <w:r w:rsidRPr="00BA2EC4">
        <w:rPr>
          <w:rFonts w:asciiTheme="minorBidi" w:hAnsiTheme="minorBidi" w:cstheme="minorBidi"/>
        </w:rPr>
        <w:lastRenderedPageBreak/>
        <w:t xml:space="preserve">infringe 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BA2EC4">
        <w:rPr>
          <w:rFonts w:asciiTheme="minorBidi" w:hAnsiTheme="minorBidi" w:cstheme="minorBidi"/>
        </w:rPr>
        <w:t>i</w:t>
      </w:r>
      <w:r w:rsidR="00E81277" w:rsidRPr="00BA2EC4">
        <w:rPr>
          <w:rFonts w:asciiTheme="minorBidi" w:hAnsiTheme="minorBidi" w:cstheme="minorBidi"/>
        </w:rPr>
        <w:t>ndividually</w:t>
      </w:r>
      <w:r w:rsidR="00BD375D" w:rsidRPr="00BA2EC4">
        <w:rPr>
          <w:rFonts w:asciiTheme="minorBidi" w:hAnsiTheme="minorBidi" w:cstheme="minorBidi"/>
        </w:rPr>
        <w:t xml:space="preserve"> </w:t>
      </w:r>
      <w:r w:rsidR="00E81277" w:rsidRPr="00BA2EC4">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14:paraId="4330676A" w14:textId="77777777" w:rsidR="00BA2EC4" w:rsidRPr="00BA2EC4" w:rsidRDefault="00BA2EC4" w:rsidP="00BA2EC4">
      <w:pPr>
        <w:pStyle w:val="af5"/>
        <w:spacing w:after="283" w:line="236" w:lineRule="auto"/>
        <w:ind w:right="624"/>
        <w:jc w:val="both"/>
        <w:rPr>
          <w:rFonts w:asciiTheme="minorBidi" w:hAnsiTheme="minorBidi" w:cstheme="minorBidi"/>
        </w:rPr>
      </w:pPr>
    </w:p>
    <w:p w14:paraId="32FC2733" w14:textId="77777777" w:rsidR="00557062" w:rsidRPr="002E1273" w:rsidRDefault="00363FFB" w:rsidP="00557062">
      <w:pPr>
        <w:pStyle w:val="af5"/>
        <w:numPr>
          <w:ilvl w:val="0"/>
          <w:numId w:val="26"/>
        </w:numPr>
        <w:suppressAutoHyphens/>
        <w:spacing w:line="276" w:lineRule="auto"/>
        <w:jc w:val="both"/>
        <w:rPr>
          <w:rFonts w:asciiTheme="minorBidi" w:hAnsiTheme="minorBidi" w:cstheme="minorBidi"/>
        </w:rPr>
      </w:pPr>
      <w:r w:rsidRPr="00181FB0">
        <w:rPr>
          <w:rFonts w:asciiTheme="minorBidi" w:eastAsia="Times New Roman"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14:paraId="0E789344" w14:textId="77777777" w:rsidR="002E1273" w:rsidRPr="002E1273" w:rsidRDefault="002E1273" w:rsidP="002E1273">
      <w:pPr>
        <w:pStyle w:val="af5"/>
        <w:rPr>
          <w:rFonts w:asciiTheme="minorBidi" w:hAnsiTheme="minorBidi" w:cstheme="minorBidi"/>
        </w:rPr>
      </w:pPr>
    </w:p>
    <w:p w14:paraId="42B652F9" w14:textId="77777777" w:rsidR="002E1273" w:rsidRDefault="00363FFB" w:rsidP="002E1273">
      <w:pPr>
        <w:pStyle w:val="af5"/>
        <w:numPr>
          <w:ilvl w:val="0"/>
          <w:numId w:val="26"/>
        </w:numPr>
        <w:spacing w:line="276" w:lineRule="auto"/>
        <w:jc w:val="both"/>
        <w:rPr>
          <w:rFonts w:asciiTheme="minorBidi" w:eastAsia="Times New Roman" w:hAnsiTheme="minorBidi" w:cstheme="minorBidi"/>
        </w:rPr>
      </w:pPr>
      <w:r w:rsidRPr="00A2209D">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14:paraId="6799E7EE" w14:textId="77777777" w:rsidR="00A81431" w:rsidRPr="00A81431" w:rsidRDefault="00A81431" w:rsidP="00A81431">
      <w:pPr>
        <w:pStyle w:val="af5"/>
        <w:rPr>
          <w:rFonts w:asciiTheme="minorBidi" w:eastAsia="Times New Roman" w:hAnsiTheme="minorBidi" w:cstheme="minorBidi"/>
        </w:rPr>
      </w:pPr>
    </w:p>
    <w:p w14:paraId="16638E9F" w14:textId="229C1D28" w:rsidR="005E29F0" w:rsidRPr="00083F50" w:rsidRDefault="00363FFB" w:rsidP="007277BD">
      <w:pPr>
        <w:pStyle w:val="af5"/>
        <w:spacing w:line="276" w:lineRule="auto"/>
        <w:ind w:left="709" w:hanging="709"/>
        <w:jc w:val="both"/>
        <w:rPr>
          <w:rFonts w:asciiTheme="minorBidi" w:eastAsia="Times New Roman" w:hAnsiTheme="minorBidi" w:cstheme="minorBidi"/>
        </w:rPr>
      </w:pPr>
      <w:r>
        <w:rPr>
          <w:rFonts w:asciiTheme="minorBidi" w:eastAsia="Times New Roman" w:hAnsiTheme="minorBidi" w:cstheme="minorBidi"/>
        </w:rPr>
        <w:t xml:space="preserve">(vi)     </w:t>
      </w:r>
      <w:r w:rsidR="007277BD">
        <w:rPr>
          <w:rFonts w:asciiTheme="minorBidi" w:eastAsia="Times New Roman" w:hAnsiTheme="minorBidi" w:cstheme="minorBidi"/>
        </w:rPr>
        <w:t xml:space="preserve"> </w:t>
      </w:r>
      <w:r w:rsidRPr="00083F50">
        <w:rPr>
          <w:rFonts w:asciiTheme="minorBidi" w:eastAsia="Times New Roman" w:hAnsiTheme="minorBidi" w:cstheme="minorBidi"/>
        </w:rPr>
        <w:t>Must provide an accurate and concrete commercial plan to include detailed action items such as,</w:t>
      </w:r>
      <w:r w:rsidR="00502AE2" w:rsidRPr="00083F50">
        <w:rPr>
          <w:rFonts w:asciiTheme="minorBidi" w:eastAsia="Times New Roman" w:hAnsiTheme="minorBidi" w:cstheme="minorBidi"/>
        </w:rPr>
        <w:t xml:space="preserve"> </w:t>
      </w:r>
      <w:r w:rsidRPr="00083F50">
        <w:rPr>
          <w:rFonts w:asciiTheme="minorBidi" w:eastAsia="Times New Roman" w:hAnsiTheme="minorBidi" w:cstheme="minorBidi"/>
        </w:rPr>
        <w:t>but not limited to, the following:</w:t>
      </w:r>
    </w:p>
    <w:p w14:paraId="04633897" w14:textId="77777777" w:rsidR="005E29F0" w:rsidRPr="00083F50" w:rsidRDefault="00363FFB" w:rsidP="005E29F0">
      <w:pPr>
        <w:pStyle w:val="af5"/>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 List of target clients</w:t>
      </w:r>
    </w:p>
    <w:p w14:paraId="6D7EAFA0" w14:textId="77777777" w:rsidR="005E29F0" w:rsidRPr="00083F50" w:rsidRDefault="00363FFB" w:rsidP="005E29F0">
      <w:pPr>
        <w:pStyle w:val="af5"/>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 Marketing strategy or plan</w:t>
      </w:r>
    </w:p>
    <w:p w14:paraId="302484DD" w14:textId="77777777" w:rsidR="005E29F0" w:rsidRPr="00083F50" w:rsidRDefault="00363FFB" w:rsidP="005E29F0">
      <w:pPr>
        <w:pStyle w:val="af5"/>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iii. Sales forecast</w:t>
      </w:r>
    </w:p>
    <w:p w14:paraId="0409CFF5" w14:textId="77777777" w:rsidR="005E29F0" w:rsidRPr="00083F50" w:rsidRDefault="00363FFB" w:rsidP="005E29F0">
      <w:pPr>
        <w:pStyle w:val="af5"/>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iv. Schedule for product launching</w:t>
      </w:r>
    </w:p>
    <w:p w14:paraId="077B89ED" w14:textId="7B6AD9E5" w:rsidR="00A81431" w:rsidRPr="00CF1265" w:rsidRDefault="00363FFB" w:rsidP="00A67DB2">
      <w:pPr>
        <w:pStyle w:val="af5"/>
        <w:spacing w:line="276" w:lineRule="auto"/>
        <w:jc w:val="both"/>
        <w:rPr>
          <w:rFonts w:asciiTheme="minorBidi" w:eastAsia="Times New Roman" w:hAnsiTheme="minorBidi" w:cstheme="minorBidi"/>
        </w:rPr>
      </w:pPr>
      <w:r w:rsidRPr="00083F50">
        <w:rPr>
          <w:rFonts w:asciiTheme="minorBidi" w:eastAsia="Times New Roman" w:hAnsiTheme="minorBidi" w:cstheme="minorBidi"/>
        </w:rPr>
        <w:t>v. Potential challenges in penetrating the market</w:t>
      </w:r>
    </w:p>
    <w:p w14:paraId="3AA836DE" w14:textId="77777777" w:rsidR="00B53148" w:rsidRDefault="00B53148" w:rsidP="0060657A">
      <w:pPr>
        <w:jc w:val="both"/>
        <w:rPr>
          <w:rFonts w:asciiTheme="minorBidi" w:eastAsia="Times New Roman" w:hAnsiTheme="minorBidi" w:cstheme="minorBidi"/>
          <w:sz w:val="20"/>
          <w:szCs w:val="20"/>
          <w:lang w:val="en-CA" w:eastAsia="en-US"/>
        </w:rPr>
      </w:pPr>
    </w:p>
    <w:p w14:paraId="5C1345E4" w14:textId="77777777" w:rsidR="0060657A" w:rsidRPr="001815C0" w:rsidRDefault="0060657A" w:rsidP="00A67DB2">
      <w:pPr>
        <w:pStyle w:val="af5"/>
        <w:spacing w:line="276" w:lineRule="auto"/>
        <w:jc w:val="both"/>
        <w:rPr>
          <w:rFonts w:asciiTheme="minorBidi" w:eastAsia="Times New Roman" w:hAnsiTheme="minorBidi" w:cstheme="minorBidi"/>
          <w:color w:val="FF0000"/>
        </w:rPr>
      </w:pPr>
    </w:p>
    <w:p w14:paraId="71220BFB" w14:textId="77777777" w:rsidR="009551AC" w:rsidRPr="00917182" w:rsidRDefault="00363FFB" w:rsidP="00917182">
      <w:pPr>
        <w:spacing w:after="232" w:line="259" w:lineRule="auto"/>
        <w:rPr>
          <w:rFonts w:asciiTheme="minorBidi" w:hAnsiTheme="minorBidi"/>
          <w:sz w:val="20"/>
        </w:rPr>
      </w:pPr>
      <w:r w:rsidRPr="00917182">
        <w:rPr>
          <w:rFonts w:asciiTheme="minorBidi" w:hAnsiTheme="minorBidi"/>
          <w:sz w:val="20"/>
        </w:rPr>
        <w:t>Confidential Information:</w:t>
      </w:r>
    </w:p>
    <w:p w14:paraId="4232A215" w14:textId="77777777" w:rsidR="009551AC" w:rsidRPr="00917182" w:rsidRDefault="00363FFB" w:rsidP="009551AC">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14:paraId="2B80C9E2" w14:textId="77777777" w:rsidR="009551AC" w:rsidRPr="00917182" w:rsidRDefault="00363FFB" w:rsidP="00181FB0">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06CDBD2B" w14:textId="77777777" w:rsidR="009551AC" w:rsidRPr="00917182" w:rsidRDefault="00363FFB" w:rsidP="00181FB0">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14:anchorId="4A7F9E6D" wp14:editId="1CEDA446">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31"/>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14:anchorId="63C3E1C0" wp14:editId="6CB87829">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32"/>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14:anchorId="7BE6AEEF" wp14:editId="5BD1F258">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33"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097E10C6" w14:textId="1F0DA71C" w:rsidR="009551AC" w:rsidRPr="00B53148" w:rsidRDefault="00363FFB" w:rsidP="00B53148">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14:paraId="445624EA" w14:textId="77777777" w:rsidR="009551AC" w:rsidRPr="00AF67D4" w:rsidRDefault="00363FFB" w:rsidP="009551AC">
      <w:pPr>
        <w:ind w:left="3600" w:firstLine="720"/>
        <w:rPr>
          <w:rFonts w:asciiTheme="minorBidi" w:hAnsiTheme="minorBidi"/>
        </w:rPr>
      </w:pPr>
      <w:r w:rsidRPr="00AF67D4">
        <w:rPr>
          <w:rFonts w:asciiTheme="minorBidi" w:hAnsiTheme="minorBidi"/>
        </w:rPr>
        <w:t>-------</w:t>
      </w:r>
    </w:p>
    <w:p w14:paraId="37D30C8F" w14:textId="77777777" w:rsidR="009551AC" w:rsidRPr="00E82C97" w:rsidRDefault="009551AC" w:rsidP="005D0488">
      <w:pPr>
        <w:spacing w:line="276" w:lineRule="auto"/>
        <w:rPr>
          <w:rFonts w:ascii="Arial" w:hAnsi="Arial" w:cs="Arial"/>
          <w:b/>
          <w:sz w:val="28"/>
          <w:szCs w:val="28"/>
        </w:rPr>
      </w:pPr>
    </w:p>
    <w:sectPr w:rsidR="009551AC" w:rsidRPr="00E82C97" w:rsidSect="00F051DC">
      <w:headerReference w:type="default" r:id="rId34"/>
      <w:footerReference w:type="even" r:id="rId35"/>
      <w:footerReference w:type="default" r:id="rId36"/>
      <w:type w:val="continuous"/>
      <w:pgSz w:w="11906" w:h="16838"/>
      <w:pgMar w:top="1440" w:right="1418" w:bottom="1260"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E3A" w16cex:dateUtc="2020-12-31T06:40:00Z"/>
  <w16cex:commentExtensible w16cex:durableId="23983970" w16cex:dateUtc="2020-12-31T06:20:00Z"/>
  <w16cex:commentExtensible w16cex:durableId="23983A62" w16cex:dateUtc="2020-12-31T06:20:00Z"/>
  <w16cex:commentExtensible w16cex:durableId="23983BBF" w16cex:dateUtc="2020-12-31T06:29:00Z"/>
  <w16cex:commentExtensible w16cex:durableId="239F04E5" w16cex:dateUtc="2021-01-05T10:01:00Z"/>
  <w16cex:commentExtensible w16cex:durableId="239F065D" w16cex:dateUtc="2021-01-05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0A67" w14:textId="77777777" w:rsidR="00AC2AE0" w:rsidRDefault="00AC2AE0">
      <w:r>
        <w:separator/>
      </w:r>
    </w:p>
  </w:endnote>
  <w:endnote w:type="continuationSeparator" w:id="0">
    <w:p w14:paraId="57EE9456" w14:textId="77777777" w:rsidR="00AC2AE0" w:rsidRDefault="00AC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C3E4" w14:textId="77777777" w:rsidR="007F39BE" w:rsidRDefault="007F39BE" w:rsidP="00C751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800AB9" w14:textId="77777777" w:rsidR="007F39BE" w:rsidRDefault="007F39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E858" w14:textId="5EA20970" w:rsidR="007F39BE" w:rsidRPr="000116FF" w:rsidRDefault="007F39BE" w:rsidP="00F829D4">
    <w:pPr>
      <w:pStyle w:val="a3"/>
      <w:pBdr>
        <w:top w:val="thinThickSmallGap" w:sz="24" w:space="1" w:color="622423" w:themeColor="accent2" w:themeShade="7F"/>
      </w:pBdr>
      <w:ind w:right="-2"/>
      <w:rPr>
        <w:rFonts w:asciiTheme="minorHAnsi" w:eastAsiaTheme="majorEastAsia" w:hAnsiTheme="minorHAnsi" w:cstheme="majorBidi"/>
        <w:sz w:val="17"/>
        <w:szCs w:val="17"/>
      </w:rPr>
    </w:pPr>
    <w:r>
      <w:rPr>
        <w:rFonts w:ascii="Arial" w:hAnsi="Arial" w:cs="Arial"/>
        <w:b/>
        <w:sz w:val="17"/>
        <w:szCs w:val="17"/>
      </w:rPr>
      <w:t>I</w:t>
    </w:r>
    <w:r w:rsidRPr="00486940">
      <w:rPr>
        <w:rFonts w:ascii="Arial" w:hAnsi="Arial" w:cs="Arial"/>
        <w:b/>
        <w:sz w:val="17"/>
        <w:szCs w:val="17"/>
      </w:rPr>
      <w:t>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(CFP- 7 2021)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Pr="009532F4">
      <w:rPr>
        <w:rFonts w:asciiTheme="minorHAnsi" w:eastAsiaTheme="majorEastAsia" w:hAnsiTheme="minorHAnsi" w:cstheme="majorBidi"/>
        <w:noProof/>
        <w:sz w:val="17"/>
        <w:szCs w:val="17"/>
      </w:rPr>
      <w:t>11</w:t>
    </w:r>
    <w:r w:rsidRPr="000116FF">
      <w:rPr>
        <w:rFonts w:asciiTheme="minorHAnsi" w:eastAsiaTheme="majorEastAsia" w:hAnsiTheme="minorHAnsi" w:cstheme="majorBidi"/>
        <w:noProof/>
        <w:sz w:val="17"/>
        <w:szCs w:val="17"/>
      </w:rPr>
      <w:fldChar w:fldCharType="end"/>
    </w:r>
  </w:p>
  <w:p w14:paraId="57B6472B" w14:textId="77777777" w:rsidR="007F39BE" w:rsidRDefault="007F39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B498" w14:textId="77777777" w:rsidR="00AC2AE0" w:rsidRDefault="00AC2AE0">
      <w:r>
        <w:separator/>
      </w:r>
    </w:p>
  </w:footnote>
  <w:footnote w:type="continuationSeparator" w:id="0">
    <w:p w14:paraId="2D5F2253" w14:textId="77777777" w:rsidR="00AC2AE0" w:rsidRDefault="00AC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B3CE" w14:textId="77777777" w:rsidR="007F39BE" w:rsidRPr="004B4159" w:rsidRDefault="007F39BE" w:rsidP="004B4159">
    <w:pPr>
      <w:pStyle w:val="a6"/>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14:paraId="65279CE8" w14:textId="77777777" w:rsidR="007F39BE" w:rsidRPr="00115F88" w:rsidRDefault="007F39BE" w:rsidP="001E01A2">
    <w:pPr>
      <w:pStyle w:val="a6"/>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14:paraId="3BBB5D87" w14:textId="77777777" w:rsidR="007F39BE" w:rsidRDefault="007F39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C1E"/>
    <w:multiLevelType w:val="hybridMultilevel"/>
    <w:tmpl w:val="FAFADF68"/>
    <w:lvl w:ilvl="0" w:tplc="44BC4ECE">
      <w:start w:val="1"/>
      <w:numFmt w:val="lowerLetter"/>
      <w:lvlText w:val="%1)"/>
      <w:lvlJc w:val="left"/>
      <w:pPr>
        <w:ind w:left="720" w:hanging="360"/>
      </w:pPr>
    </w:lvl>
    <w:lvl w:ilvl="1" w:tplc="C660F00C" w:tentative="1">
      <w:start w:val="1"/>
      <w:numFmt w:val="lowerLetter"/>
      <w:lvlText w:val="%2."/>
      <w:lvlJc w:val="left"/>
      <w:pPr>
        <w:ind w:left="1440" w:hanging="360"/>
      </w:pPr>
    </w:lvl>
    <w:lvl w:ilvl="2" w:tplc="981CD34C" w:tentative="1">
      <w:start w:val="1"/>
      <w:numFmt w:val="lowerRoman"/>
      <w:lvlText w:val="%3."/>
      <w:lvlJc w:val="right"/>
      <w:pPr>
        <w:ind w:left="2160" w:hanging="180"/>
      </w:pPr>
    </w:lvl>
    <w:lvl w:ilvl="3" w:tplc="AD422870" w:tentative="1">
      <w:start w:val="1"/>
      <w:numFmt w:val="decimal"/>
      <w:lvlText w:val="%4."/>
      <w:lvlJc w:val="left"/>
      <w:pPr>
        <w:ind w:left="2880" w:hanging="360"/>
      </w:pPr>
    </w:lvl>
    <w:lvl w:ilvl="4" w:tplc="D7FEAD2C" w:tentative="1">
      <w:start w:val="1"/>
      <w:numFmt w:val="lowerLetter"/>
      <w:lvlText w:val="%5."/>
      <w:lvlJc w:val="left"/>
      <w:pPr>
        <w:ind w:left="3600" w:hanging="360"/>
      </w:pPr>
    </w:lvl>
    <w:lvl w:ilvl="5" w:tplc="09DA3C24" w:tentative="1">
      <w:start w:val="1"/>
      <w:numFmt w:val="lowerRoman"/>
      <w:lvlText w:val="%6."/>
      <w:lvlJc w:val="right"/>
      <w:pPr>
        <w:ind w:left="4320" w:hanging="180"/>
      </w:pPr>
    </w:lvl>
    <w:lvl w:ilvl="6" w:tplc="BAB0994C" w:tentative="1">
      <w:start w:val="1"/>
      <w:numFmt w:val="decimal"/>
      <w:lvlText w:val="%7."/>
      <w:lvlJc w:val="left"/>
      <w:pPr>
        <w:ind w:left="5040" w:hanging="360"/>
      </w:pPr>
    </w:lvl>
    <w:lvl w:ilvl="7" w:tplc="60A8984C" w:tentative="1">
      <w:start w:val="1"/>
      <w:numFmt w:val="lowerLetter"/>
      <w:lvlText w:val="%8."/>
      <w:lvlJc w:val="left"/>
      <w:pPr>
        <w:ind w:left="5760" w:hanging="360"/>
      </w:pPr>
    </w:lvl>
    <w:lvl w:ilvl="8" w:tplc="1772ADBC" w:tentative="1">
      <w:start w:val="1"/>
      <w:numFmt w:val="lowerRoman"/>
      <w:lvlText w:val="%9."/>
      <w:lvlJc w:val="right"/>
      <w:pPr>
        <w:ind w:left="6480" w:hanging="180"/>
      </w:pPr>
    </w:lvl>
  </w:abstractNum>
  <w:abstractNum w:abstractNumId="1" w15:restartNumberingAfterBreak="0">
    <w:nsid w:val="0A767A0D"/>
    <w:multiLevelType w:val="hybridMultilevel"/>
    <w:tmpl w:val="49C0CEE6"/>
    <w:lvl w:ilvl="0" w:tplc="30F6D8D6">
      <w:start w:val="1"/>
      <w:numFmt w:val="lowerRoman"/>
      <w:lvlText w:val="(%1)"/>
      <w:lvlJc w:val="left"/>
      <w:pPr>
        <w:ind w:left="3272" w:hanging="720"/>
      </w:pPr>
      <w:rPr>
        <w:rFonts w:hint="default"/>
      </w:rPr>
    </w:lvl>
    <w:lvl w:ilvl="1" w:tplc="44F4CABA">
      <w:start w:val="1"/>
      <w:numFmt w:val="lowerLetter"/>
      <w:lvlText w:val="%2."/>
      <w:lvlJc w:val="left"/>
      <w:pPr>
        <w:ind w:left="2885" w:hanging="360"/>
      </w:pPr>
    </w:lvl>
    <w:lvl w:ilvl="2" w:tplc="B578646E" w:tentative="1">
      <w:start w:val="1"/>
      <w:numFmt w:val="lowerRoman"/>
      <w:lvlText w:val="%3."/>
      <w:lvlJc w:val="right"/>
      <w:pPr>
        <w:ind w:left="3605" w:hanging="180"/>
      </w:pPr>
    </w:lvl>
    <w:lvl w:ilvl="3" w:tplc="571ADCE6" w:tentative="1">
      <w:start w:val="1"/>
      <w:numFmt w:val="decimal"/>
      <w:lvlText w:val="%4."/>
      <w:lvlJc w:val="left"/>
      <w:pPr>
        <w:ind w:left="4325" w:hanging="360"/>
      </w:pPr>
    </w:lvl>
    <w:lvl w:ilvl="4" w:tplc="0330BE0A" w:tentative="1">
      <w:start w:val="1"/>
      <w:numFmt w:val="lowerLetter"/>
      <w:lvlText w:val="%5."/>
      <w:lvlJc w:val="left"/>
      <w:pPr>
        <w:ind w:left="5045" w:hanging="360"/>
      </w:pPr>
    </w:lvl>
    <w:lvl w:ilvl="5" w:tplc="33CEEA52" w:tentative="1">
      <w:start w:val="1"/>
      <w:numFmt w:val="lowerRoman"/>
      <w:lvlText w:val="%6."/>
      <w:lvlJc w:val="right"/>
      <w:pPr>
        <w:ind w:left="5765" w:hanging="180"/>
      </w:pPr>
    </w:lvl>
    <w:lvl w:ilvl="6" w:tplc="041AAE0C" w:tentative="1">
      <w:start w:val="1"/>
      <w:numFmt w:val="decimal"/>
      <w:lvlText w:val="%7."/>
      <w:lvlJc w:val="left"/>
      <w:pPr>
        <w:ind w:left="6485" w:hanging="360"/>
      </w:pPr>
    </w:lvl>
    <w:lvl w:ilvl="7" w:tplc="AC885D9E" w:tentative="1">
      <w:start w:val="1"/>
      <w:numFmt w:val="lowerLetter"/>
      <w:lvlText w:val="%8."/>
      <w:lvlJc w:val="left"/>
      <w:pPr>
        <w:ind w:left="7205" w:hanging="360"/>
      </w:pPr>
    </w:lvl>
    <w:lvl w:ilvl="8" w:tplc="E9BA0CAC" w:tentative="1">
      <w:start w:val="1"/>
      <w:numFmt w:val="lowerRoman"/>
      <w:lvlText w:val="%9."/>
      <w:lvlJc w:val="right"/>
      <w:pPr>
        <w:ind w:left="7925" w:hanging="180"/>
      </w:pPr>
    </w:lvl>
  </w:abstractNum>
  <w:abstractNum w:abstractNumId="2" w15:restartNumberingAfterBreak="0">
    <w:nsid w:val="0D0F3AE3"/>
    <w:multiLevelType w:val="hybridMultilevel"/>
    <w:tmpl w:val="BA025D5C"/>
    <w:lvl w:ilvl="0" w:tplc="D8748200">
      <w:start w:val="1"/>
      <w:numFmt w:val="bullet"/>
      <w:lvlText w:val=""/>
      <w:lvlJc w:val="left"/>
      <w:pPr>
        <w:ind w:left="720" w:hanging="360"/>
      </w:pPr>
      <w:rPr>
        <w:rFonts w:ascii="Symbol" w:hAnsi="Symbol" w:hint="default"/>
      </w:rPr>
    </w:lvl>
    <w:lvl w:ilvl="1" w:tplc="A0322F6A" w:tentative="1">
      <w:start w:val="1"/>
      <w:numFmt w:val="bullet"/>
      <w:lvlText w:val="o"/>
      <w:lvlJc w:val="left"/>
      <w:pPr>
        <w:ind w:left="1440" w:hanging="360"/>
      </w:pPr>
      <w:rPr>
        <w:rFonts w:ascii="Courier New" w:hAnsi="Courier New" w:cs="Courier New" w:hint="default"/>
      </w:rPr>
    </w:lvl>
    <w:lvl w:ilvl="2" w:tplc="455401D2" w:tentative="1">
      <w:start w:val="1"/>
      <w:numFmt w:val="bullet"/>
      <w:lvlText w:val=""/>
      <w:lvlJc w:val="left"/>
      <w:pPr>
        <w:ind w:left="2160" w:hanging="360"/>
      </w:pPr>
      <w:rPr>
        <w:rFonts w:ascii="Wingdings" w:hAnsi="Wingdings" w:hint="default"/>
      </w:rPr>
    </w:lvl>
    <w:lvl w:ilvl="3" w:tplc="37424DC0" w:tentative="1">
      <w:start w:val="1"/>
      <w:numFmt w:val="bullet"/>
      <w:lvlText w:val=""/>
      <w:lvlJc w:val="left"/>
      <w:pPr>
        <w:ind w:left="2880" w:hanging="360"/>
      </w:pPr>
      <w:rPr>
        <w:rFonts w:ascii="Symbol" w:hAnsi="Symbol" w:hint="default"/>
      </w:rPr>
    </w:lvl>
    <w:lvl w:ilvl="4" w:tplc="1190323E" w:tentative="1">
      <w:start w:val="1"/>
      <w:numFmt w:val="bullet"/>
      <w:lvlText w:val="o"/>
      <w:lvlJc w:val="left"/>
      <w:pPr>
        <w:ind w:left="3600" w:hanging="360"/>
      </w:pPr>
      <w:rPr>
        <w:rFonts w:ascii="Courier New" w:hAnsi="Courier New" w:cs="Courier New" w:hint="default"/>
      </w:rPr>
    </w:lvl>
    <w:lvl w:ilvl="5" w:tplc="E976F4C0" w:tentative="1">
      <w:start w:val="1"/>
      <w:numFmt w:val="bullet"/>
      <w:lvlText w:val=""/>
      <w:lvlJc w:val="left"/>
      <w:pPr>
        <w:ind w:left="4320" w:hanging="360"/>
      </w:pPr>
      <w:rPr>
        <w:rFonts w:ascii="Wingdings" w:hAnsi="Wingdings" w:hint="default"/>
      </w:rPr>
    </w:lvl>
    <w:lvl w:ilvl="6" w:tplc="2D3A771C" w:tentative="1">
      <w:start w:val="1"/>
      <w:numFmt w:val="bullet"/>
      <w:lvlText w:val=""/>
      <w:lvlJc w:val="left"/>
      <w:pPr>
        <w:ind w:left="5040" w:hanging="360"/>
      </w:pPr>
      <w:rPr>
        <w:rFonts w:ascii="Symbol" w:hAnsi="Symbol" w:hint="default"/>
      </w:rPr>
    </w:lvl>
    <w:lvl w:ilvl="7" w:tplc="046604B8" w:tentative="1">
      <w:start w:val="1"/>
      <w:numFmt w:val="bullet"/>
      <w:lvlText w:val="o"/>
      <w:lvlJc w:val="left"/>
      <w:pPr>
        <w:ind w:left="5760" w:hanging="360"/>
      </w:pPr>
      <w:rPr>
        <w:rFonts w:ascii="Courier New" w:hAnsi="Courier New" w:cs="Courier New" w:hint="default"/>
      </w:rPr>
    </w:lvl>
    <w:lvl w:ilvl="8" w:tplc="519412F0" w:tentative="1">
      <w:start w:val="1"/>
      <w:numFmt w:val="bullet"/>
      <w:lvlText w:val=""/>
      <w:lvlJc w:val="left"/>
      <w:pPr>
        <w:ind w:left="6480" w:hanging="360"/>
      </w:pPr>
      <w:rPr>
        <w:rFonts w:ascii="Wingdings" w:hAnsi="Wingdings" w:hint="default"/>
      </w:rPr>
    </w:lvl>
  </w:abstractNum>
  <w:abstractNum w:abstractNumId="3" w15:restartNumberingAfterBreak="0">
    <w:nsid w:val="14873935"/>
    <w:multiLevelType w:val="hybridMultilevel"/>
    <w:tmpl w:val="A63CF5A2"/>
    <w:lvl w:ilvl="0" w:tplc="6FD8114A">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0194">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2A80">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60D4">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6EF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E4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6E9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5F5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990">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D7E34"/>
    <w:multiLevelType w:val="hybridMultilevel"/>
    <w:tmpl w:val="DC5A22BC"/>
    <w:lvl w:ilvl="0" w:tplc="8DC430E2">
      <w:start w:val="1"/>
      <w:numFmt w:val="bullet"/>
      <w:lvlText w:val=""/>
      <w:lvlJc w:val="left"/>
      <w:pPr>
        <w:ind w:left="720" w:hanging="360"/>
      </w:pPr>
      <w:rPr>
        <w:rFonts w:ascii="Symbol" w:hAnsi="Symbol" w:hint="default"/>
      </w:rPr>
    </w:lvl>
    <w:lvl w:ilvl="1" w:tplc="B0C885A0" w:tentative="1">
      <w:start w:val="1"/>
      <w:numFmt w:val="bullet"/>
      <w:lvlText w:val="o"/>
      <w:lvlJc w:val="left"/>
      <w:pPr>
        <w:ind w:left="1440" w:hanging="360"/>
      </w:pPr>
      <w:rPr>
        <w:rFonts w:ascii="Courier New" w:hAnsi="Courier New" w:cs="Courier New" w:hint="default"/>
      </w:rPr>
    </w:lvl>
    <w:lvl w:ilvl="2" w:tplc="E29C19A0" w:tentative="1">
      <w:start w:val="1"/>
      <w:numFmt w:val="bullet"/>
      <w:lvlText w:val=""/>
      <w:lvlJc w:val="left"/>
      <w:pPr>
        <w:ind w:left="2160" w:hanging="360"/>
      </w:pPr>
      <w:rPr>
        <w:rFonts w:ascii="Wingdings" w:hAnsi="Wingdings" w:hint="default"/>
      </w:rPr>
    </w:lvl>
    <w:lvl w:ilvl="3" w:tplc="8FD44C34" w:tentative="1">
      <w:start w:val="1"/>
      <w:numFmt w:val="bullet"/>
      <w:lvlText w:val=""/>
      <w:lvlJc w:val="left"/>
      <w:pPr>
        <w:ind w:left="2880" w:hanging="360"/>
      </w:pPr>
      <w:rPr>
        <w:rFonts w:ascii="Symbol" w:hAnsi="Symbol" w:hint="default"/>
      </w:rPr>
    </w:lvl>
    <w:lvl w:ilvl="4" w:tplc="E72C2510" w:tentative="1">
      <w:start w:val="1"/>
      <w:numFmt w:val="bullet"/>
      <w:lvlText w:val="o"/>
      <w:lvlJc w:val="left"/>
      <w:pPr>
        <w:ind w:left="3600" w:hanging="360"/>
      </w:pPr>
      <w:rPr>
        <w:rFonts w:ascii="Courier New" w:hAnsi="Courier New" w:cs="Courier New" w:hint="default"/>
      </w:rPr>
    </w:lvl>
    <w:lvl w:ilvl="5" w:tplc="3B941C44" w:tentative="1">
      <w:start w:val="1"/>
      <w:numFmt w:val="bullet"/>
      <w:lvlText w:val=""/>
      <w:lvlJc w:val="left"/>
      <w:pPr>
        <w:ind w:left="4320" w:hanging="360"/>
      </w:pPr>
      <w:rPr>
        <w:rFonts w:ascii="Wingdings" w:hAnsi="Wingdings" w:hint="default"/>
      </w:rPr>
    </w:lvl>
    <w:lvl w:ilvl="6" w:tplc="E68C157E" w:tentative="1">
      <w:start w:val="1"/>
      <w:numFmt w:val="bullet"/>
      <w:lvlText w:val=""/>
      <w:lvlJc w:val="left"/>
      <w:pPr>
        <w:ind w:left="5040" w:hanging="360"/>
      </w:pPr>
      <w:rPr>
        <w:rFonts w:ascii="Symbol" w:hAnsi="Symbol" w:hint="default"/>
      </w:rPr>
    </w:lvl>
    <w:lvl w:ilvl="7" w:tplc="037ACA02" w:tentative="1">
      <w:start w:val="1"/>
      <w:numFmt w:val="bullet"/>
      <w:lvlText w:val="o"/>
      <w:lvlJc w:val="left"/>
      <w:pPr>
        <w:ind w:left="5760" w:hanging="360"/>
      </w:pPr>
      <w:rPr>
        <w:rFonts w:ascii="Courier New" w:hAnsi="Courier New" w:cs="Courier New" w:hint="default"/>
      </w:rPr>
    </w:lvl>
    <w:lvl w:ilvl="8" w:tplc="29EA7988" w:tentative="1">
      <w:start w:val="1"/>
      <w:numFmt w:val="bullet"/>
      <w:lvlText w:val=""/>
      <w:lvlJc w:val="left"/>
      <w:pPr>
        <w:ind w:left="6480" w:hanging="360"/>
      </w:pPr>
      <w:rPr>
        <w:rFonts w:ascii="Wingdings" w:hAnsi="Wingdings" w:hint="default"/>
      </w:rPr>
    </w:lvl>
  </w:abstractNum>
  <w:abstractNum w:abstractNumId="5" w15:restartNumberingAfterBreak="0">
    <w:nsid w:val="1CA94069"/>
    <w:multiLevelType w:val="hybridMultilevel"/>
    <w:tmpl w:val="C2ACB454"/>
    <w:lvl w:ilvl="0" w:tplc="FF34FF8E">
      <w:start w:val="1"/>
      <w:numFmt w:val="bullet"/>
      <w:lvlText w:val=""/>
      <w:lvlJc w:val="left"/>
      <w:pPr>
        <w:ind w:left="720" w:hanging="360"/>
      </w:pPr>
      <w:rPr>
        <w:rFonts w:ascii="Symbol" w:hAnsi="Symbol" w:hint="default"/>
      </w:rPr>
    </w:lvl>
    <w:lvl w:ilvl="1" w:tplc="B6EE5082" w:tentative="1">
      <w:start w:val="1"/>
      <w:numFmt w:val="bullet"/>
      <w:lvlText w:val="o"/>
      <w:lvlJc w:val="left"/>
      <w:pPr>
        <w:ind w:left="1440" w:hanging="360"/>
      </w:pPr>
      <w:rPr>
        <w:rFonts w:ascii="Courier New" w:hAnsi="Courier New" w:cs="Courier New" w:hint="default"/>
      </w:rPr>
    </w:lvl>
    <w:lvl w:ilvl="2" w:tplc="19D8B598" w:tentative="1">
      <w:start w:val="1"/>
      <w:numFmt w:val="bullet"/>
      <w:lvlText w:val=""/>
      <w:lvlJc w:val="left"/>
      <w:pPr>
        <w:ind w:left="2160" w:hanging="360"/>
      </w:pPr>
      <w:rPr>
        <w:rFonts w:ascii="Wingdings" w:hAnsi="Wingdings" w:hint="default"/>
      </w:rPr>
    </w:lvl>
    <w:lvl w:ilvl="3" w:tplc="06765A8E" w:tentative="1">
      <w:start w:val="1"/>
      <w:numFmt w:val="bullet"/>
      <w:lvlText w:val=""/>
      <w:lvlJc w:val="left"/>
      <w:pPr>
        <w:ind w:left="2880" w:hanging="360"/>
      </w:pPr>
      <w:rPr>
        <w:rFonts w:ascii="Symbol" w:hAnsi="Symbol" w:hint="default"/>
      </w:rPr>
    </w:lvl>
    <w:lvl w:ilvl="4" w:tplc="7F38E5FE" w:tentative="1">
      <w:start w:val="1"/>
      <w:numFmt w:val="bullet"/>
      <w:lvlText w:val="o"/>
      <w:lvlJc w:val="left"/>
      <w:pPr>
        <w:ind w:left="3600" w:hanging="360"/>
      </w:pPr>
      <w:rPr>
        <w:rFonts w:ascii="Courier New" w:hAnsi="Courier New" w:cs="Courier New" w:hint="default"/>
      </w:rPr>
    </w:lvl>
    <w:lvl w:ilvl="5" w:tplc="002C1A68" w:tentative="1">
      <w:start w:val="1"/>
      <w:numFmt w:val="bullet"/>
      <w:lvlText w:val=""/>
      <w:lvlJc w:val="left"/>
      <w:pPr>
        <w:ind w:left="4320" w:hanging="360"/>
      </w:pPr>
      <w:rPr>
        <w:rFonts w:ascii="Wingdings" w:hAnsi="Wingdings" w:hint="default"/>
      </w:rPr>
    </w:lvl>
    <w:lvl w:ilvl="6" w:tplc="4EA0D202" w:tentative="1">
      <w:start w:val="1"/>
      <w:numFmt w:val="bullet"/>
      <w:lvlText w:val=""/>
      <w:lvlJc w:val="left"/>
      <w:pPr>
        <w:ind w:left="5040" w:hanging="360"/>
      </w:pPr>
      <w:rPr>
        <w:rFonts w:ascii="Symbol" w:hAnsi="Symbol" w:hint="default"/>
      </w:rPr>
    </w:lvl>
    <w:lvl w:ilvl="7" w:tplc="55425012" w:tentative="1">
      <w:start w:val="1"/>
      <w:numFmt w:val="bullet"/>
      <w:lvlText w:val="o"/>
      <w:lvlJc w:val="left"/>
      <w:pPr>
        <w:ind w:left="5760" w:hanging="360"/>
      </w:pPr>
      <w:rPr>
        <w:rFonts w:ascii="Courier New" w:hAnsi="Courier New" w:cs="Courier New" w:hint="default"/>
      </w:rPr>
    </w:lvl>
    <w:lvl w:ilvl="8" w:tplc="16ECA174" w:tentative="1">
      <w:start w:val="1"/>
      <w:numFmt w:val="bullet"/>
      <w:lvlText w:val=""/>
      <w:lvlJc w:val="left"/>
      <w:pPr>
        <w:ind w:left="6480" w:hanging="360"/>
      </w:pPr>
      <w:rPr>
        <w:rFonts w:ascii="Wingdings" w:hAnsi="Wingdings" w:hint="default"/>
      </w:rPr>
    </w:lvl>
  </w:abstractNum>
  <w:abstractNum w:abstractNumId="6" w15:restartNumberingAfterBreak="0">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215421"/>
    <w:multiLevelType w:val="hybridMultilevel"/>
    <w:tmpl w:val="7032C98E"/>
    <w:lvl w:ilvl="0" w:tplc="C192B6CA">
      <w:start w:val="1"/>
      <w:numFmt w:val="bullet"/>
      <w:lvlText w:val=""/>
      <w:lvlJc w:val="left"/>
      <w:pPr>
        <w:ind w:left="720" w:hanging="360"/>
      </w:pPr>
      <w:rPr>
        <w:rFonts w:ascii="Symbol" w:hAnsi="Symbol" w:hint="default"/>
      </w:rPr>
    </w:lvl>
    <w:lvl w:ilvl="1" w:tplc="E1E0FA96" w:tentative="1">
      <w:start w:val="1"/>
      <w:numFmt w:val="bullet"/>
      <w:lvlText w:val="o"/>
      <w:lvlJc w:val="left"/>
      <w:pPr>
        <w:ind w:left="1440" w:hanging="360"/>
      </w:pPr>
      <w:rPr>
        <w:rFonts w:ascii="Courier New" w:hAnsi="Courier New" w:cs="Courier New" w:hint="default"/>
      </w:rPr>
    </w:lvl>
    <w:lvl w:ilvl="2" w:tplc="ECB47210" w:tentative="1">
      <w:start w:val="1"/>
      <w:numFmt w:val="bullet"/>
      <w:lvlText w:val=""/>
      <w:lvlJc w:val="left"/>
      <w:pPr>
        <w:ind w:left="2160" w:hanging="360"/>
      </w:pPr>
      <w:rPr>
        <w:rFonts w:ascii="Wingdings" w:hAnsi="Wingdings" w:hint="default"/>
      </w:rPr>
    </w:lvl>
    <w:lvl w:ilvl="3" w:tplc="5BA41EE6" w:tentative="1">
      <w:start w:val="1"/>
      <w:numFmt w:val="bullet"/>
      <w:lvlText w:val=""/>
      <w:lvlJc w:val="left"/>
      <w:pPr>
        <w:ind w:left="2880" w:hanging="360"/>
      </w:pPr>
      <w:rPr>
        <w:rFonts w:ascii="Symbol" w:hAnsi="Symbol" w:hint="default"/>
      </w:rPr>
    </w:lvl>
    <w:lvl w:ilvl="4" w:tplc="C854B286" w:tentative="1">
      <w:start w:val="1"/>
      <w:numFmt w:val="bullet"/>
      <w:lvlText w:val="o"/>
      <w:lvlJc w:val="left"/>
      <w:pPr>
        <w:ind w:left="3600" w:hanging="360"/>
      </w:pPr>
      <w:rPr>
        <w:rFonts w:ascii="Courier New" w:hAnsi="Courier New" w:cs="Courier New" w:hint="default"/>
      </w:rPr>
    </w:lvl>
    <w:lvl w:ilvl="5" w:tplc="5942B73C" w:tentative="1">
      <w:start w:val="1"/>
      <w:numFmt w:val="bullet"/>
      <w:lvlText w:val=""/>
      <w:lvlJc w:val="left"/>
      <w:pPr>
        <w:ind w:left="4320" w:hanging="360"/>
      </w:pPr>
      <w:rPr>
        <w:rFonts w:ascii="Wingdings" w:hAnsi="Wingdings" w:hint="default"/>
      </w:rPr>
    </w:lvl>
    <w:lvl w:ilvl="6" w:tplc="1F323DC2" w:tentative="1">
      <w:start w:val="1"/>
      <w:numFmt w:val="bullet"/>
      <w:lvlText w:val=""/>
      <w:lvlJc w:val="left"/>
      <w:pPr>
        <w:ind w:left="5040" w:hanging="360"/>
      </w:pPr>
      <w:rPr>
        <w:rFonts w:ascii="Symbol" w:hAnsi="Symbol" w:hint="default"/>
      </w:rPr>
    </w:lvl>
    <w:lvl w:ilvl="7" w:tplc="B0820DFE" w:tentative="1">
      <w:start w:val="1"/>
      <w:numFmt w:val="bullet"/>
      <w:lvlText w:val="o"/>
      <w:lvlJc w:val="left"/>
      <w:pPr>
        <w:ind w:left="5760" w:hanging="360"/>
      </w:pPr>
      <w:rPr>
        <w:rFonts w:ascii="Courier New" w:hAnsi="Courier New" w:cs="Courier New" w:hint="default"/>
      </w:rPr>
    </w:lvl>
    <w:lvl w:ilvl="8" w:tplc="148E0628" w:tentative="1">
      <w:start w:val="1"/>
      <w:numFmt w:val="bullet"/>
      <w:lvlText w:val=""/>
      <w:lvlJc w:val="left"/>
      <w:pPr>
        <w:ind w:left="6480" w:hanging="360"/>
      </w:pPr>
      <w:rPr>
        <w:rFonts w:ascii="Wingdings" w:hAnsi="Wingdings" w:hint="default"/>
      </w:rPr>
    </w:lvl>
  </w:abstractNum>
  <w:abstractNum w:abstractNumId="8" w15:restartNumberingAfterBreak="0">
    <w:nsid w:val="23941C49"/>
    <w:multiLevelType w:val="hybridMultilevel"/>
    <w:tmpl w:val="45D09C26"/>
    <w:lvl w:ilvl="0" w:tplc="AD3C5058">
      <w:start w:val="1"/>
      <w:numFmt w:val="lowerRoman"/>
      <w:lvlText w:val="(%1)"/>
      <w:lvlJc w:val="left"/>
      <w:pPr>
        <w:ind w:left="720" w:hanging="720"/>
      </w:pPr>
      <w:rPr>
        <w:rFonts w:hint="default"/>
      </w:rPr>
    </w:lvl>
    <w:lvl w:ilvl="1" w:tplc="A33E0A68" w:tentative="1">
      <w:start w:val="1"/>
      <w:numFmt w:val="lowerLetter"/>
      <w:lvlText w:val="%2."/>
      <w:lvlJc w:val="left"/>
      <w:pPr>
        <w:ind w:left="900" w:hanging="360"/>
      </w:pPr>
    </w:lvl>
    <w:lvl w:ilvl="2" w:tplc="A154C138" w:tentative="1">
      <w:start w:val="1"/>
      <w:numFmt w:val="lowerRoman"/>
      <w:lvlText w:val="%3."/>
      <w:lvlJc w:val="right"/>
      <w:pPr>
        <w:ind w:left="1620" w:hanging="180"/>
      </w:pPr>
    </w:lvl>
    <w:lvl w:ilvl="3" w:tplc="33943C0A" w:tentative="1">
      <w:start w:val="1"/>
      <w:numFmt w:val="decimal"/>
      <w:lvlText w:val="%4."/>
      <w:lvlJc w:val="left"/>
      <w:pPr>
        <w:ind w:left="2340" w:hanging="360"/>
      </w:pPr>
    </w:lvl>
    <w:lvl w:ilvl="4" w:tplc="ADA29218" w:tentative="1">
      <w:start w:val="1"/>
      <w:numFmt w:val="lowerLetter"/>
      <w:lvlText w:val="%5."/>
      <w:lvlJc w:val="left"/>
      <w:pPr>
        <w:ind w:left="3060" w:hanging="360"/>
      </w:pPr>
    </w:lvl>
    <w:lvl w:ilvl="5" w:tplc="13AE5C90" w:tentative="1">
      <w:start w:val="1"/>
      <w:numFmt w:val="lowerRoman"/>
      <w:lvlText w:val="%6."/>
      <w:lvlJc w:val="right"/>
      <w:pPr>
        <w:ind w:left="3780" w:hanging="180"/>
      </w:pPr>
    </w:lvl>
    <w:lvl w:ilvl="6" w:tplc="63F4218A" w:tentative="1">
      <w:start w:val="1"/>
      <w:numFmt w:val="decimal"/>
      <w:lvlText w:val="%7."/>
      <w:lvlJc w:val="left"/>
      <w:pPr>
        <w:ind w:left="4500" w:hanging="360"/>
      </w:pPr>
    </w:lvl>
    <w:lvl w:ilvl="7" w:tplc="27845C46" w:tentative="1">
      <w:start w:val="1"/>
      <w:numFmt w:val="lowerLetter"/>
      <w:lvlText w:val="%8."/>
      <w:lvlJc w:val="left"/>
      <w:pPr>
        <w:ind w:left="5220" w:hanging="360"/>
      </w:pPr>
    </w:lvl>
    <w:lvl w:ilvl="8" w:tplc="48540D26" w:tentative="1">
      <w:start w:val="1"/>
      <w:numFmt w:val="lowerRoman"/>
      <w:lvlText w:val="%9."/>
      <w:lvlJc w:val="right"/>
      <w:pPr>
        <w:ind w:left="5940" w:hanging="180"/>
      </w:pPr>
    </w:lvl>
  </w:abstractNum>
  <w:abstractNum w:abstractNumId="9" w15:restartNumberingAfterBreak="0">
    <w:nsid w:val="2B896666"/>
    <w:multiLevelType w:val="hybridMultilevel"/>
    <w:tmpl w:val="5B786BAE"/>
    <w:lvl w:ilvl="0" w:tplc="9026998C">
      <w:start w:val="1"/>
      <w:numFmt w:val="decimal"/>
      <w:lvlText w:val="%1."/>
      <w:lvlJc w:val="left"/>
      <w:pPr>
        <w:ind w:left="720" w:hanging="360"/>
      </w:pPr>
    </w:lvl>
    <w:lvl w:ilvl="1" w:tplc="29F2987C">
      <w:start w:val="1"/>
      <w:numFmt w:val="lowerLetter"/>
      <w:lvlText w:val="%2."/>
      <w:lvlJc w:val="left"/>
      <w:pPr>
        <w:ind w:left="1440" w:hanging="360"/>
      </w:pPr>
    </w:lvl>
    <w:lvl w:ilvl="2" w:tplc="52504C98" w:tentative="1">
      <w:start w:val="1"/>
      <w:numFmt w:val="lowerRoman"/>
      <w:lvlText w:val="%3."/>
      <w:lvlJc w:val="right"/>
      <w:pPr>
        <w:ind w:left="2160" w:hanging="180"/>
      </w:pPr>
    </w:lvl>
    <w:lvl w:ilvl="3" w:tplc="EB0EF76E" w:tentative="1">
      <w:start w:val="1"/>
      <w:numFmt w:val="decimal"/>
      <w:lvlText w:val="%4."/>
      <w:lvlJc w:val="left"/>
      <w:pPr>
        <w:ind w:left="2880" w:hanging="360"/>
      </w:pPr>
    </w:lvl>
    <w:lvl w:ilvl="4" w:tplc="C19C30D8" w:tentative="1">
      <w:start w:val="1"/>
      <w:numFmt w:val="lowerLetter"/>
      <w:lvlText w:val="%5."/>
      <w:lvlJc w:val="left"/>
      <w:pPr>
        <w:ind w:left="3600" w:hanging="360"/>
      </w:pPr>
    </w:lvl>
    <w:lvl w:ilvl="5" w:tplc="574A24D2" w:tentative="1">
      <w:start w:val="1"/>
      <w:numFmt w:val="lowerRoman"/>
      <w:lvlText w:val="%6."/>
      <w:lvlJc w:val="right"/>
      <w:pPr>
        <w:ind w:left="4320" w:hanging="180"/>
      </w:pPr>
    </w:lvl>
    <w:lvl w:ilvl="6" w:tplc="EB1C43A6" w:tentative="1">
      <w:start w:val="1"/>
      <w:numFmt w:val="decimal"/>
      <w:lvlText w:val="%7."/>
      <w:lvlJc w:val="left"/>
      <w:pPr>
        <w:ind w:left="5040" w:hanging="360"/>
      </w:pPr>
    </w:lvl>
    <w:lvl w:ilvl="7" w:tplc="AAF4F2D8" w:tentative="1">
      <w:start w:val="1"/>
      <w:numFmt w:val="lowerLetter"/>
      <w:lvlText w:val="%8."/>
      <w:lvlJc w:val="left"/>
      <w:pPr>
        <w:ind w:left="5760" w:hanging="360"/>
      </w:pPr>
    </w:lvl>
    <w:lvl w:ilvl="8" w:tplc="E4F8B5FC" w:tentative="1">
      <w:start w:val="1"/>
      <w:numFmt w:val="lowerRoman"/>
      <w:lvlText w:val="%9."/>
      <w:lvlJc w:val="right"/>
      <w:pPr>
        <w:ind w:left="6480" w:hanging="180"/>
      </w:pPr>
    </w:lvl>
  </w:abstractNum>
  <w:abstractNum w:abstractNumId="10" w15:restartNumberingAfterBreak="0">
    <w:nsid w:val="2C8E076D"/>
    <w:multiLevelType w:val="hybridMultilevel"/>
    <w:tmpl w:val="FCCA8D16"/>
    <w:lvl w:ilvl="0" w:tplc="690EA0AC">
      <w:start w:val="1"/>
      <w:numFmt w:val="bullet"/>
      <w:lvlText w:val=""/>
      <w:lvlJc w:val="left"/>
      <w:pPr>
        <w:ind w:left="720" w:hanging="360"/>
      </w:pPr>
      <w:rPr>
        <w:rFonts w:ascii="Symbol" w:hAnsi="Symbol" w:hint="default"/>
      </w:rPr>
    </w:lvl>
    <w:lvl w:ilvl="1" w:tplc="81A4F518">
      <w:numFmt w:val="bullet"/>
      <w:lvlText w:val="-"/>
      <w:lvlJc w:val="left"/>
      <w:pPr>
        <w:ind w:left="1440" w:hanging="360"/>
      </w:pPr>
      <w:rPr>
        <w:rFonts w:ascii="Arial" w:eastAsia="휴먼명조" w:hAnsi="Arial" w:cs="Arial" w:hint="default"/>
      </w:rPr>
    </w:lvl>
    <w:lvl w:ilvl="2" w:tplc="2DC09C90" w:tentative="1">
      <w:start w:val="1"/>
      <w:numFmt w:val="bullet"/>
      <w:lvlText w:val=""/>
      <w:lvlJc w:val="left"/>
      <w:pPr>
        <w:ind w:left="2160" w:hanging="360"/>
      </w:pPr>
      <w:rPr>
        <w:rFonts w:ascii="Wingdings" w:hAnsi="Wingdings" w:hint="default"/>
      </w:rPr>
    </w:lvl>
    <w:lvl w:ilvl="3" w:tplc="D4FEC322" w:tentative="1">
      <w:start w:val="1"/>
      <w:numFmt w:val="bullet"/>
      <w:lvlText w:val=""/>
      <w:lvlJc w:val="left"/>
      <w:pPr>
        <w:ind w:left="2880" w:hanging="360"/>
      </w:pPr>
      <w:rPr>
        <w:rFonts w:ascii="Symbol" w:hAnsi="Symbol" w:hint="default"/>
      </w:rPr>
    </w:lvl>
    <w:lvl w:ilvl="4" w:tplc="A1E2D2B8" w:tentative="1">
      <w:start w:val="1"/>
      <w:numFmt w:val="bullet"/>
      <w:lvlText w:val="o"/>
      <w:lvlJc w:val="left"/>
      <w:pPr>
        <w:ind w:left="3600" w:hanging="360"/>
      </w:pPr>
      <w:rPr>
        <w:rFonts w:ascii="Courier New" w:hAnsi="Courier New" w:cs="Courier New" w:hint="default"/>
      </w:rPr>
    </w:lvl>
    <w:lvl w:ilvl="5" w:tplc="8CA89982" w:tentative="1">
      <w:start w:val="1"/>
      <w:numFmt w:val="bullet"/>
      <w:lvlText w:val=""/>
      <w:lvlJc w:val="left"/>
      <w:pPr>
        <w:ind w:left="4320" w:hanging="360"/>
      </w:pPr>
      <w:rPr>
        <w:rFonts w:ascii="Wingdings" w:hAnsi="Wingdings" w:hint="default"/>
      </w:rPr>
    </w:lvl>
    <w:lvl w:ilvl="6" w:tplc="B38C8BBC" w:tentative="1">
      <w:start w:val="1"/>
      <w:numFmt w:val="bullet"/>
      <w:lvlText w:val=""/>
      <w:lvlJc w:val="left"/>
      <w:pPr>
        <w:ind w:left="5040" w:hanging="360"/>
      </w:pPr>
      <w:rPr>
        <w:rFonts w:ascii="Symbol" w:hAnsi="Symbol" w:hint="default"/>
      </w:rPr>
    </w:lvl>
    <w:lvl w:ilvl="7" w:tplc="3C980010" w:tentative="1">
      <w:start w:val="1"/>
      <w:numFmt w:val="bullet"/>
      <w:lvlText w:val="o"/>
      <w:lvlJc w:val="left"/>
      <w:pPr>
        <w:ind w:left="5760" w:hanging="360"/>
      </w:pPr>
      <w:rPr>
        <w:rFonts w:ascii="Courier New" w:hAnsi="Courier New" w:cs="Courier New" w:hint="default"/>
      </w:rPr>
    </w:lvl>
    <w:lvl w:ilvl="8" w:tplc="BF6E8942" w:tentative="1">
      <w:start w:val="1"/>
      <w:numFmt w:val="bullet"/>
      <w:lvlText w:val=""/>
      <w:lvlJc w:val="left"/>
      <w:pPr>
        <w:ind w:left="6480" w:hanging="360"/>
      </w:pPr>
      <w:rPr>
        <w:rFonts w:ascii="Wingdings" w:hAnsi="Wingdings" w:hint="default"/>
      </w:rPr>
    </w:lvl>
  </w:abstractNum>
  <w:abstractNum w:abstractNumId="11" w15:restartNumberingAfterBreak="0">
    <w:nsid w:val="31B235CC"/>
    <w:multiLevelType w:val="hybridMultilevel"/>
    <w:tmpl w:val="04407BAC"/>
    <w:lvl w:ilvl="0" w:tplc="70061A12">
      <w:start w:val="1"/>
      <w:numFmt w:val="decimal"/>
      <w:lvlText w:val="%1."/>
      <w:lvlJc w:val="left"/>
      <w:pPr>
        <w:ind w:left="720" w:hanging="360"/>
      </w:pPr>
    </w:lvl>
    <w:lvl w:ilvl="1" w:tplc="A724B214" w:tentative="1">
      <w:start w:val="1"/>
      <w:numFmt w:val="lowerLetter"/>
      <w:lvlText w:val="%2."/>
      <w:lvlJc w:val="left"/>
      <w:pPr>
        <w:ind w:left="1440" w:hanging="360"/>
      </w:pPr>
    </w:lvl>
    <w:lvl w:ilvl="2" w:tplc="34DC5C4E" w:tentative="1">
      <w:start w:val="1"/>
      <w:numFmt w:val="lowerRoman"/>
      <w:lvlText w:val="%3."/>
      <w:lvlJc w:val="right"/>
      <w:pPr>
        <w:ind w:left="2160" w:hanging="180"/>
      </w:pPr>
    </w:lvl>
    <w:lvl w:ilvl="3" w:tplc="9F283AA4" w:tentative="1">
      <w:start w:val="1"/>
      <w:numFmt w:val="decimal"/>
      <w:lvlText w:val="%4."/>
      <w:lvlJc w:val="left"/>
      <w:pPr>
        <w:ind w:left="2880" w:hanging="360"/>
      </w:pPr>
    </w:lvl>
    <w:lvl w:ilvl="4" w:tplc="383A98DA" w:tentative="1">
      <w:start w:val="1"/>
      <w:numFmt w:val="lowerLetter"/>
      <w:lvlText w:val="%5."/>
      <w:lvlJc w:val="left"/>
      <w:pPr>
        <w:ind w:left="3600" w:hanging="360"/>
      </w:pPr>
    </w:lvl>
    <w:lvl w:ilvl="5" w:tplc="927E900E" w:tentative="1">
      <w:start w:val="1"/>
      <w:numFmt w:val="lowerRoman"/>
      <w:lvlText w:val="%6."/>
      <w:lvlJc w:val="right"/>
      <w:pPr>
        <w:ind w:left="4320" w:hanging="180"/>
      </w:pPr>
    </w:lvl>
    <w:lvl w:ilvl="6" w:tplc="D0947D2A" w:tentative="1">
      <w:start w:val="1"/>
      <w:numFmt w:val="decimal"/>
      <w:lvlText w:val="%7."/>
      <w:lvlJc w:val="left"/>
      <w:pPr>
        <w:ind w:left="5040" w:hanging="360"/>
      </w:pPr>
    </w:lvl>
    <w:lvl w:ilvl="7" w:tplc="5648A17A" w:tentative="1">
      <w:start w:val="1"/>
      <w:numFmt w:val="lowerLetter"/>
      <w:lvlText w:val="%8."/>
      <w:lvlJc w:val="left"/>
      <w:pPr>
        <w:ind w:left="5760" w:hanging="360"/>
      </w:pPr>
    </w:lvl>
    <w:lvl w:ilvl="8" w:tplc="3D229D5A" w:tentative="1">
      <w:start w:val="1"/>
      <w:numFmt w:val="lowerRoman"/>
      <w:lvlText w:val="%9."/>
      <w:lvlJc w:val="right"/>
      <w:pPr>
        <w:ind w:left="6480" w:hanging="180"/>
      </w:pPr>
    </w:lvl>
  </w:abstractNum>
  <w:abstractNum w:abstractNumId="12" w15:restartNumberingAfterBreak="0">
    <w:nsid w:val="3DD8534F"/>
    <w:multiLevelType w:val="hybridMultilevel"/>
    <w:tmpl w:val="F6105868"/>
    <w:lvl w:ilvl="0" w:tplc="A0124C5C">
      <w:start w:val="1"/>
      <w:numFmt w:val="bullet"/>
      <w:lvlText w:val=""/>
      <w:lvlJc w:val="left"/>
      <w:pPr>
        <w:ind w:left="1080" w:hanging="360"/>
      </w:pPr>
      <w:rPr>
        <w:rFonts w:ascii="Symbol" w:hAnsi="Symbol" w:hint="default"/>
      </w:rPr>
    </w:lvl>
    <w:lvl w:ilvl="1" w:tplc="DB7EF34E" w:tentative="1">
      <w:start w:val="1"/>
      <w:numFmt w:val="bullet"/>
      <w:lvlText w:val="o"/>
      <w:lvlJc w:val="left"/>
      <w:pPr>
        <w:ind w:left="1800" w:hanging="360"/>
      </w:pPr>
      <w:rPr>
        <w:rFonts w:ascii="Courier New" w:hAnsi="Courier New" w:cs="Courier New" w:hint="default"/>
      </w:rPr>
    </w:lvl>
    <w:lvl w:ilvl="2" w:tplc="B8F66350" w:tentative="1">
      <w:start w:val="1"/>
      <w:numFmt w:val="bullet"/>
      <w:lvlText w:val=""/>
      <w:lvlJc w:val="left"/>
      <w:pPr>
        <w:ind w:left="2520" w:hanging="360"/>
      </w:pPr>
      <w:rPr>
        <w:rFonts w:ascii="Wingdings" w:hAnsi="Wingdings" w:hint="default"/>
      </w:rPr>
    </w:lvl>
    <w:lvl w:ilvl="3" w:tplc="93048230" w:tentative="1">
      <w:start w:val="1"/>
      <w:numFmt w:val="bullet"/>
      <w:lvlText w:val=""/>
      <w:lvlJc w:val="left"/>
      <w:pPr>
        <w:ind w:left="3240" w:hanging="360"/>
      </w:pPr>
      <w:rPr>
        <w:rFonts w:ascii="Symbol" w:hAnsi="Symbol" w:hint="default"/>
      </w:rPr>
    </w:lvl>
    <w:lvl w:ilvl="4" w:tplc="1106958E" w:tentative="1">
      <w:start w:val="1"/>
      <w:numFmt w:val="bullet"/>
      <w:lvlText w:val="o"/>
      <w:lvlJc w:val="left"/>
      <w:pPr>
        <w:ind w:left="3960" w:hanging="360"/>
      </w:pPr>
      <w:rPr>
        <w:rFonts w:ascii="Courier New" w:hAnsi="Courier New" w:cs="Courier New" w:hint="default"/>
      </w:rPr>
    </w:lvl>
    <w:lvl w:ilvl="5" w:tplc="DD8011E8" w:tentative="1">
      <w:start w:val="1"/>
      <w:numFmt w:val="bullet"/>
      <w:lvlText w:val=""/>
      <w:lvlJc w:val="left"/>
      <w:pPr>
        <w:ind w:left="4680" w:hanging="360"/>
      </w:pPr>
      <w:rPr>
        <w:rFonts w:ascii="Wingdings" w:hAnsi="Wingdings" w:hint="default"/>
      </w:rPr>
    </w:lvl>
    <w:lvl w:ilvl="6" w:tplc="727EB168" w:tentative="1">
      <w:start w:val="1"/>
      <w:numFmt w:val="bullet"/>
      <w:lvlText w:val=""/>
      <w:lvlJc w:val="left"/>
      <w:pPr>
        <w:ind w:left="5400" w:hanging="360"/>
      </w:pPr>
      <w:rPr>
        <w:rFonts w:ascii="Symbol" w:hAnsi="Symbol" w:hint="default"/>
      </w:rPr>
    </w:lvl>
    <w:lvl w:ilvl="7" w:tplc="6B5292E4" w:tentative="1">
      <w:start w:val="1"/>
      <w:numFmt w:val="bullet"/>
      <w:lvlText w:val="o"/>
      <w:lvlJc w:val="left"/>
      <w:pPr>
        <w:ind w:left="6120" w:hanging="360"/>
      </w:pPr>
      <w:rPr>
        <w:rFonts w:ascii="Courier New" w:hAnsi="Courier New" w:cs="Courier New" w:hint="default"/>
      </w:rPr>
    </w:lvl>
    <w:lvl w:ilvl="8" w:tplc="A3BCD1CA" w:tentative="1">
      <w:start w:val="1"/>
      <w:numFmt w:val="bullet"/>
      <w:lvlText w:val=""/>
      <w:lvlJc w:val="left"/>
      <w:pPr>
        <w:ind w:left="6840" w:hanging="360"/>
      </w:pPr>
      <w:rPr>
        <w:rFonts w:ascii="Wingdings" w:hAnsi="Wingdings" w:hint="default"/>
      </w:rPr>
    </w:lvl>
  </w:abstractNum>
  <w:abstractNum w:abstractNumId="13" w15:restartNumberingAfterBreak="0">
    <w:nsid w:val="43C50CF0"/>
    <w:multiLevelType w:val="hybridMultilevel"/>
    <w:tmpl w:val="EE52517A"/>
    <w:lvl w:ilvl="0" w:tplc="D6D098EA">
      <w:start w:val="1"/>
      <w:numFmt w:val="bullet"/>
      <w:lvlText w:val=""/>
      <w:lvlJc w:val="left"/>
      <w:pPr>
        <w:ind w:left="720" w:hanging="360"/>
      </w:pPr>
      <w:rPr>
        <w:rFonts w:ascii="Symbol" w:hAnsi="Symbol" w:hint="default"/>
      </w:rPr>
    </w:lvl>
    <w:lvl w:ilvl="1" w:tplc="B8926BA8" w:tentative="1">
      <w:start w:val="1"/>
      <w:numFmt w:val="bullet"/>
      <w:lvlText w:val="o"/>
      <w:lvlJc w:val="left"/>
      <w:pPr>
        <w:ind w:left="1440" w:hanging="360"/>
      </w:pPr>
      <w:rPr>
        <w:rFonts w:ascii="Courier New" w:hAnsi="Courier New" w:cs="Courier New" w:hint="default"/>
      </w:rPr>
    </w:lvl>
    <w:lvl w:ilvl="2" w:tplc="AAF04CA2" w:tentative="1">
      <w:start w:val="1"/>
      <w:numFmt w:val="bullet"/>
      <w:lvlText w:val=""/>
      <w:lvlJc w:val="left"/>
      <w:pPr>
        <w:ind w:left="2160" w:hanging="360"/>
      </w:pPr>
      <w:rPr>
        <w:rFonts w:ascii="Wingdings" w:hAnsi="Wingdings" w:hint="default"/>
      </w:rPr>
    </w:lvl>
    <w:lvl w:ilvl="3" w:tplc="7B98EBBE" w:tentative="1">
      <w:start w:val="1"/>
      <w:numFmt w:val="bullet"/>
      <w:lvlText w:val=""/>
      <w:lvlJc w:val="left"/>
      <w:pPr>
        <w:ind w:left="2880" w:hanging="360"/>
      </w:pPr>
      <w:rPr>
        <w:rFonts w:ascii="Symbol" w:hAnsi="Symbol" w:hint="default"/>
      </w:rPr>
    </w:lvl>
    <w:lvl w:ilvl="4" w:tplc="82AC6F0E" w:tentative="1">
      <w:start w:val="1"/>
      <w:numFmt w:val="bullet"/>
      <w:lvlText w:val="o"/>
      <w:lvlJc w:val="left"/>
      <w:pPr>
        <w:ind w:left="3600" w:hanging="360"/>
      </w:pPr>
      <w:rPr>
        <w:rFonts w:ascii="Courier New" w:hAnsi="Courier New" w:cs="Courier New" w:hint="default"/>
      </w:rPr>
    </w:lvl>
    <w:lvl w:ilvl="5" w:tplc="C44C3562" w:tentative="1">
      <w:start w:val="1"/>
      <w:numFmt w:val="bullet"/>
      <w:lvlText w:val=""/>
      <w:lvlJc w:val="left"/>
      <w:pPr>
        <w:ind w:left="4320" w:hanging="360"/>
      </w:pPr>
      <w:rPr>
        <w:rFonts w:ascii="Wingdings" w:hAnsi="Wingdings" w:hint="default"/>
      </w:rPr>
    </w:lvl>
    <w:lvl w:ilvl="6" w:tplc="36D29C5A" w:tentative="1">
      <w:start w:val="1"/>
      <w:numFmt w:val="bullet"/>
      <w:lvlText w:val=""/>
      <w:lvlJc w:val="left"/>
      <w:pPr>
        <w:ind w:left="5040" w:hanging="360"/>
      </w:pPr>
      <w:rPr>
        <w:rFonts w:ascii="Symbol" w:hAnsi="Symbol" w:hint="default"/>
      </w:rPr>
    </w:lvl>
    <w:lvl w:ilvl="7" w:tplc="CEDA0650" w:tentative="1">
      <w:start w:val="1"/>
      <w:numFmt w:val="bullet"/>
      <w:lvlText w:val="o"/>
      <w:lvlJc w:val="left"/>
      <w:pPr>
        <w:ind w:left="5760" w:hanging="360"/>
      </w:pPr>
      <w:rPr>
        <w:rFonts w:ascii="Courier New" w:hAnsi="Courier New" w:cs="Courier New" w:hint="default"/>
      </w:rPr>
    </w:lvl>
    <w:lvl w:ilvl="8" w:tplc="AE9AEBC4" w:tentative="1">
      <w:start w:val="1"/>
      <w:numFmt w:val="bullet"/>
      <w:lvlText w:val=""/>
      <w:lvlJc w:val="left"/>
      <w:pPr>
        <w:ind w:left="6480" w:hanging="360"/>
      </w:pPr>
      <w:rPr>
        <w:rFonts w:ascii="Wingdings" w:hAnsi="Wingdings" w:hint="default"/>
      </w:rPr>
    </w:lvl>
  </w:abstractNum>
  <w:abstractNum w:abstractNumId="14" w15:restartNumberingAfterBreak="0">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DF00A2"/>
    <w:multiLevelType w:val="hybridMultilevel"/>
    <w:tmpl w:val="CB4A5A80"/>
    <w:lvl w:ilvl="0" w:tplc="47DC5260">
      <w:start w:val="1"/>
      <w:numFmt w:val="bullet"/>
      <w:lvlText w:val=""/>
      <w:lvlJc w:val="left"/>
      <w:pPr>
        <w:ind w:left="720" w:hanging="360"/>
      </w:pPr>
      <w:rPr>
        <w:rFonts w:ascii="Symbol" w:hAnsi="Symbol" w:hint="default"/>
      </w:rPr>
    </w:lvl>
    <w:lvl w:ilvl="1" w:tplc="A0B02A5A" w:tentative="1">
      <w:start w:val="1"/>
      <w:numFmt w:val="bullet"/>
      <w:lvlText w:val="o"/>
      <w:lvlJc w:val="left"/>
      <w:pPr>
        <w:ind w:left="1440" w:hanging="360"/>
      </w:pPr>
      <w:rPr>
        <w:rFonts w:ascii="Courier New" w:hAnsi="Courier New" w:cs="Courier New" w:hint="default"/>
      </w:rPr>
    </w:lvl>
    <w:lvl w:ilvl="2" w:tplc="19F4FB16" w:tentative="1">
      <w:start w:val="1"/>
      <w:numFmt w:val="bullet"/>
      <w:lvlText w:val=""/>
      <w:lvlJc w:val="left"/>
      <w:pPr>
        <w:ind w:left="2160" w:hanging="360"/>
      </w:pPr>
      <w:rPr>
        <w:rFonts w:ascii="Wingdings" w:hAnsi="Wingdings" w:hint="default"/>
      </w:rPr>
    </w:lvl>
    <w:lvl w:ilvl="3" w:tplc="469C2F70" w:tentative="1">
      <w:start w:val="1"/>
      <w:numFmt w:val="bullet"/>
      <w:lvlText w:val=""/>
      <w:lvlJc w:val="left"/>
      <w:pPr>
        <w:ind w:left="2880" w:hanging="360"/>
      </w:pPr>
      <w:rPr>
        <w:rFonts w:ascii="Symbol" w:hAnsi="Symbol" w:hint="default"/>
      </w:rPr>
    </w:lvl>
    <w:lvl w:ilvl="4" w:tplc="6C547538" w:tentative="1">
      <w:start w:val="1"/>
      <w:numFmt w:val="bullet"/>
      <w:lvlText w:val="o"/>
      <w:lvlJc w:val="left"/>
      <w:pPr>
        <w:ind w:left="3600" w:hanging="360"/>
      </w:pPr>
      <w:rPr>
        <w:rFonts w:ascii="Courier New" w:hAnsi="Courier New" w:cs="Courier New" w:hint="default"/>
      </w:rPr>
    </w:lvl>
    <w:lvl w:ilvl="5" w:tplc="53D697C2" w:tentative="1">
      <w:start w:val="1"/>
      <w:numFmt w:val="bullet"/>
      <w:lvlText w:val=""/>
      <w:lvlJc w:val="left"/>
      <w:pPr>
        <w:ind w:left="4320" w:hanging="360"/>
      </w:pPr>
      <w:rPr>
        <w:rFonts w:ascii="Wingdings" w:hAnsi="Wingdings" w:hint="default"/>
      </w:rPr>
    </w:lvl>
    <w:lvl w:ilvl="6" w:tplc="89DA0816" w:tentative="1">
      <w:start w:val="1"/>
      <w:numFmt w:val="bullet"/>
      <w:lvlText w:val=""/>
      <w:lvlJc w:val="left"/>
      <w:pPr>
        <w:ind w:left="5040" w:hanging="360"/>
      </w:pPr>
      <w:rPr>
        <w:rFonts w:ascii="Symbol" w:hAnsi="Symbol" w:hint="default"/>
      </w:rPr>
    </w:lvl>
    <w:lvl w:ilvl="7" w:tplc="6CA6A0CE" w:tentative="1">
      <w:start w:val="1"/>
      <w:numFmt w:val="bullet"/>
      <w:lvlText w:val="o"/>
      <w:lvlJc w:val="left"/>
      <w:pPr>
        <w:ind w:left="5760" w:hanging="360"/>
      </w:pPr>
      <w:rPr>
        <w:rFonts w:ascii="Courier New" w:hAnsi="Courier New" w:cs="Courier New" w:hint="default"/>
      </w:rPr>
    </w:lvl>
    <w:lvl w:ilvl="8" w:tplc="74208BA2" w:tentative="1">
      <w:start w:val="1"/>
      <w:numFmt w:val="bullet"/>
      <w:lvlText w:val=""/>
      <w:lvlJc w:val="left"/>
      <w:pPr>
        <w:ind w:left="6480" w:hanging="360"/>
      </w:pPr>
      <w:rPr>
        <w:rFonts w:ascii="Wingdings" w:hAnsi="Wingdings" w:hint="default"/>
      </w:rPr>
    </w:lvl>
  </w:abstractNum>
  <w:abstractNum w:abstractNumId="16" w15:restartNumberingAfterBreak="0">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4F58FF"/>
    <w:multiLevelType w:val="hybridMultilevel"/>
    <w:tmpl w:val="5958D822"/>
    <w:lvl w:ilvl="0" w:tplc="407668CE">
      <w:start w:val="1"/>
      <w:numFmt w:val="bullet"/>
      <w:lvlText w:val=""/>
      <w:lvlJc w:val="left"/>
      <w:pPr>
        <w:ind w:left="720" w:hanging="360"/>
      </w:pPr>
      <w:rPr>
        <w:rFonts w:ascii="Symbol" w:hAnsi="Symbol" w:hint="default"/>
      </w:rPr>
    </w:lvl>
    <w:lvl w:ilvl="1" w:tplc="19A885E8" w:tentative="1">
      <w:start w:val="1"/>
      <w:numFmt w:val="bullet"/>
      <w:lvlText w:val="o"/>
      <w:lvlJc w:val="left"/>
      <w:pPr>
        <w:ind w:left="1440" w:hanging="360"/>
      </w:pPr>
      <w:rPr>
        <w:rFonts w:ascii="Courier New" w:hAnsi="Courier New" w:cs="Courier New" w:hint="default"/>
      </w:rPr>
    </w:lvl>
    <w:lvl w:ilvl="2" w:tplc="AAB0A7C0" w:tentative="1">
      <w:start w:val="1"/>
      <w:numFmt w:val="bullet"/>
      <w:lvlText w:val=""/>
      <w:lvlJc w:val="left"/>
      <w:pPr>
        <w:ind w:left="2160" w:hanging="360"/>
      </w:pPr>
      <w:rPr>
        <w:rFonts w:ascii="Wingdings" w:hAnsi="Wingdings" w:hint="default"/>
      </w:rPr>
    </w:lvl>
    <w:lvl w:ilvl="3" w:tplc="1C0EBFEC" w:tentative="1">
      <w:start w:val="1"/>
      <w:numFmt w:val="bullet"/>
      <w:lvlText w:val=""/>
      <w:lvlJc w:val="left"/>
      <w:pPr>
        <w:ind w:left="2880" w:hanging="360"/>
      </w:pPr>
      <w:rPr>
        <w:rFonts w:ascii="Symbol" w:hAnsi="Symbol" w:hint="default"/>
      </w:rPr>
    </w:lvl>
    <w:lvl w:ilvl="4" w:tplc="6E8089B6" w:tentative="1">
      <w:start w:val="1"/>
      <w:numFmt w:val="bullet"/>
      <w:lvlText w:val="o"/>
      <w:lvlJc w:val="left"/>
      <w:pPr>
        <w:ind w:left="3600" w:hanging="360"/>
      </w:pPr>
      <w:rPr>
        <w:rFonts w:ascii="Courier New" w:hAnsi="Courier New" w:cs="Courier New" w:hint="default"/>
      </w:rPr>
    </w:lvl>
    <w:lvl w:ilvl="5" w:tplc="9634B4A2" w:tentative="1">
      <w:start w:val="1"/>
      <w:numFmt w:val="bullet"/>
      <w:lvlText w:val=""/>
      <w:lvlJc w:val="left"/>
      <w:pPr>
        <w:ind w:left="4320" w:hanging="360"/>
      </w:pPr>
      <w:rPr>
        <w:rFonts w:ascii="Wingdings" w:hAnsi="Wingdings" w:hint="default"/>
      </w:rPr>
    </w:lvl>
    <w:lvl w:ilvl="6" w:tplc="4CAA9908" w:tentative="1">
      <w:start w:val="1"/>
      <w:numFmt w:val="bullet"/>
      <w:lvlText w:val=""/>
      <w:lvlJc w:val="left"/>
      <w:pPr>
        <w:ind w:left="5040" w:hanging="360"/>
      </w:pPr>
      <w:rPr>
        <w:rFonts w:ascii="Symbol" w:hAnsi="Symbol" w:hint="default"/>
      </w:rPr>
    </w:lvl>
    <w:lvl w:ilvl="7" w:tplc="340CFAD2" w:tentative="1">
      <w:start w:val="1"/>
      <w:numFmt w:val="bullet"/>
      <w:lvlText w:val="o"/>
      <w:lvlJc w:val="left"/>
      <w:pPr>
        <w:ind w:left="5760" w:hanging="360"/>
      </w:pPr>
      <w:rPr>
        <w:rFonts w:ascii="Courier New" w:hAnsi="Courier New" w:cs="Courier New" w:hint="default"/>
      </w:rPr>
    </w:lvl>
    <w:lvl w:ilvl="8" w:tplc="E5AA4B8E" w:tentative="1">
      <w:start w:val="1"/>
      <w:numFmt w:val="bullet"/>
      <w:lvlText w:val=""/>
      <w:lvlJc w:val="left"/>
      <w:pPr>
        <w:ind w:left="6480" w:hanging="360"/>
      </w:pPr>
      <w:rPr>
        <w:rFonts w:ascii="Wingdings" w:hAnsi="Wingdings" w:hint="default"/>
      </w:rPr>
    </w:lvl>
  </w:abstractNum>
  <w:abstractNum w:abstractNumId="18" w15:restartNumberingAfterBreak="0">
    <w:nsid w:val="52D905DB"/>
    <w:multiLevelType w:val="hybridMultilevel"/>
    <w:tmpl w:val="AFDC305A"/>
    <w:lvl w:ilvl="0" w:tplc="2BF6CC36">
      <w:start w:val="1"/>
      <w:numFmt w:val="decimal"/>
      <w:lvlText w:val="%1."/>
      <w:lvlJc w:val="left"/>
      <w:pPr>
        <w:ind w:left="720" w:hanging="360"/>
      </w:pPr>
      <w:rPr>
        <w:rFonts w:hint="default"/>
      </w:rPr>
    </w:lvl>
    <w:lvl w:ilvl="1" w:tplc="F1B2E4B4" w:tentative="1">
      <w:start w:val="1"/>
      <w:numFmt w:val="bullet"/>
      <w:lvlText w:val="o"/>
      <w:lvlJc w:val="left"/>
      <w:pPr>
        <w:ind w:left="1440" w:hanging="360"/>
      </w:pPr>
      <w:rPr>
        <w:rFonts w:ascii="Courier New" w:hAnsi="Courier New" w:cs="Courier New" w:hint="default"/>
      </w:rPr>
    </w:lvl>
    <w:lvl w:ilvl="2" w:tplc="65FA89FE" w:tentative="1">
      <w:start w:val="1"/>
      <w:numFmt w:val="bullet"/>
      <w:lvlText w:val=""/>
      <w:lvlJc w:val="left"/>
      <w:pPr>
        <w:ind w:left="2160" w:hanging="360"/>
      </w:pPr>
      <w:rPr>
        <w:rFonts w:ascii="Wingdings" w:hAnsi="Wingdings" w:hint="default"/>
      </w:rPr>
    </w:lvl>
    <w:lvl w:ilvl="3" w:tplc="42FACF00" w:tentative="1">
      <w:start w:val="1"/>
      <w:numFmt w:val="bullet"/>
      <w:lvlText w:val=""/>
      <w:lvlJc w:val="left"/>
      <w:pPr>
        <w:ind w:left="2880" w:hanging="360"/>
      </w:pPr>
      <w:rPr>
        <w:rFonts w:ascii="Symbol" w:hAnsi="Symbol" w:hint="default"/>
      </w:rPr>
    </w:lvl>
    <w:lvl w:ilvl="4" w:tplc="B0424F98" w:tentative="1">
      <w:start w:val="1"/>
      <w:numFmt w:val="bullet"/>
      <w:lvlText w:val="o"/>
      <w:lvlJc w:val="left"/>
      <w:pPr>
        <w:ind w:left="3600" w:hanging="360"/>
      </w:pPr>
      <w:rPr>
        <w:rFonts w:ascii="Courier New" w:hAnsi="Courier New" w:cs="Courier New" w:hint="default"/>
      </w:rPr>
    </w:lvl>
    <w:lvl w:ilvl="5" w:tplc="DB2CE2C2" w:tentative="1">
      <w:start w:val="1"/>
      <w:numFmt w:val="bullet"/>
      <w:lvlText w:val=""/>
      <w:lvlJc w:val="left"/>
      <w:pPr>
        <w:ind w:left="4320" w:hanging="360"/>
      </w:pPr>
      <w:rPr>
        <w:rFonts w:ascii="Wingdings" w:hAnsi="Wingdings" w:hint="default"/>
      </w:rPr>
    </w:lvl>
    <w:lvl w:ilvl="6" w:tplc="BA8657E6" w:tentative="1">
      <w:start w:val="1"/>
      <w:numFmt w:val="bullet"/>
      <w:lvlText w:val=""/>
      <w:lvlJc w:val="left"/>
      <w:pPr>
        <w:ind w:left="5040" w:hanging="360"/>
      </w:pPr>
      <w:rPr>
        <w:rFonts w:ascii="Symbol" w:hAnsi="Symbol" w:hint="default"/>
      </w:rPr>
    </w:lvl>
    <w:lvl w:ilvl="7" w:tplc="73F061EA" w:tentative="1">
      <w:start w:val="1"/>
      <w:numFmt w:val="bullet"/>
      <w:lvlText w:val="o"/>
      <w:lvlJc w:val="left"/>
      <w:pPr>
        <w:ind w:left="5760" w:hanging="360"/>
      </w:pPr>
      <w:rPr>
        <w:rFonts w:ascii="Courier New" w:hAnsi="Courier New" w:cs="Courier New" w:hint="default"/>
      </w:rPr>
    </w:lvl>
    <w:lvl w:ilvl="8" w:tplc="AB0EC04E" w:tentative="1">
      <w:start w:val="1"/>
      <w:numFmt w:val="bullet"/>
      <w:lvlText w:val=""/>
      <w:lvlJc w:val="left"/>
      <w:pPr>
        <w:ind w:left="6480" w:hanging="360"/>
      </w:pPr>
      <w:rPr>
        <w:rFonts w:ascii="Wingdings" w:hAnsi="Wingdings" w:hint="default"/>
      </w:rPr>
    </w:lvl>
  </w:abstractNum>
  <w:abstractNum w:abstractNumId="19" w15:restartNumberingAfterBreak="0">
    <w:nsid w:val="54367638"/>
    <w:multiLevelType w:val="hybridMultilevel"/>
    <w:tmpl w:val="0254895A"/>
    <w:lvl w:ilvl="0" w:tplc="255448E0">
      <w:start w:val="1"/>
      <w:numFmt w:val="bullet"/>
      <w:lvlText w:val=""/>
      <w:lvlJc w:val="left"/>
      <w:pPr>
        <w:ind w:left="720" w:hanging="360"/>
      </w:pPr>
      <w:rPr>
        <w:rFonts w:ascii="Symbol" w:hAnsi="Symbol" w:hint="default"/>
      </w:rPr>
    </w:lvl>
    <w:lvl w:ilvl="1" w:tplc="2AC636CC">
      <w:start w:val="1"/>
      <w:numFmt w:val="bullet"/>
      <w:lvlText w:val="o"/>
      <w:lvlJc w:val="left"/>
      <w:pPr>
        <w:ind w:left="1440" w:hanging="360"/>
      </w:pPr>
      <w:rPr>
        <w:rFonts w:ascii="Courier New" w:hAnsi="Courier New" w:hint="default"/>
      </w:rPr>
    </w:lvl>
    <w:lvl w:ilvl="2" w:tplc="BD5E76A0" w:tentative="1">
      <w:start w:val="1"/>
      <w:numFmt w:val="bullet"/>
      <w:lvlText w:val=""/>
      <w:lvlJc w:val="left"/>
      <w:pPr>
        <w:ind w:left="2160" w:hanging="360"/>
      </w:pPr>
      <w:rPr>
        <w:rFonts w:ascii="Wingdings" w:hAnsi="Wingdings" w:hint="default"/>
      </w:rPr>
    </w:lvl>
    <w:lvl w:ilvl="3" w:tplc="347CF3C8" w:tentative="1">
      <w:start w:val="1"/>
      <w:numFmt w:val="bullet"/>
      <w:lvlText w:val=""/>
      <w:lvlJc w:val="left"/>
      <w:pPr>
        <w:ind w:left="2880" w:hanging="360"/>
      </w:pPr>
      <w:rPr>
        <w:rFonts w:ascii="Symbol" w:hAnsi="Symbol" w:hint="default"/>
      </w:rPr>
    </w:lvl>
    <w:lvl w:ilvl="4" w:tplc="F2041F1A" w:tentative="1">
      <w:start w:val="1"/>
      <w:numFmt w:val="bullet"/>
      <w:lvlText w:val="o"/>
      <w:lvlJc w:val="left"/>
      <w:pPr>
        <w:ind w:left="3600" w:hanging="360"/>
      </w:pPr>
      <w:rPr>
        <w:rFonts w:ascii="Courier New" w:hAnsi="Courier New" w:hint="default"/>
      </w:rPr>
    </w:lvl>
    <w:lvl w:ilvl="5" w:tplc="A18890B8" w:tentative="1">
      <w:start w:val="1"/>
      <w:numFmt w:val="bullet"/>
      <w:lvlText w:val=""/>
      <w:lvlJc w:val="left"/>
      <w:pPr>
        <w:ind w:left="4320" w:hanging="360"/>
      </w:pPr>
      <w:rPr>
        <w:rFonts w:ascii="Wingdings" w:hAnsi="Wingdings" w:hint="default"/>
      </w:rPr>
    </w:lvl>
    <w:lvl w:ilvl="6" w:tplc="49A49EAE" w:tentative="1">
      <w:start w:val="1"/>
      <w:numFmt w:val="bullet"/>
      <w:lvlText w:val=""/>
      <w:lvlJc w:val="left"/>
      <w:pPr>
        <w:ind w:left="5040" w:hanging="360"/>
      </w:pPr>
      <w:rPr>
        <w:rFonts w:ascii="Symbol" w:hAnsi="Symbol" w:hint="default"/>
      </w:rPr>
    </w:lvl>
    <w:lvl w:ilvl="7" w:tplc="F6FCD8CA" w:tentative="1">
      <w:start w:val="1"/>
      <w:numFmt w:val="bullet"/>
      <w:lvlText w:val="o"/>
      <w:lvlJc w:val="left"/>
      <w:pPr>
        <w:ind w:left="5760" w:hanging="360"/>
      </w:pPr>
      <w:rPr>
        <w:rFonts w:ascii="Courier New" w:hAnsi="Courier New" w:hint="default"/>
      </w:rPr>
    </w:lvl>
    <w:lvl w:ilvl="8" w:tplc="60EE12F0" w:tentative="1">
      <w:start w:val="1"/>
      <w:numFmt w:val="bullet"/>
      <w:lvlText w:val=""/>
      <w:lvlJc w:val="left"/>
      <w:pPr>
        <w:ind w:left="6480" w:hanging="360"/>
      </w:pPr>
      <w:rPr>
        <w:rFonts w:ascii="Wingdings" w:hAnsi="Wingdings" w:hint="default"/>
      </w:rPr>
    </w:lvl>
  </w:abstractNum>
  <w:abstractNum w:abstractNumId="20" w15:restartNumberingAfterBreak="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900FD1"/>
    <w:multiLevelType w:val="multilevel"/>
    <w:tmpl w:val="5DF2910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B6341A"/>
    <w:multiLevelType w:val="hybridMultilevel"/>
    <w:tmpl w:val="9C306A52"/>
    <w:lvl w:ilvl="0" w:tplc="BC5A3816">
      <w:start w:val="1"/>
      <w:numFmt w:val="lowerRoman"/>
      <w:lvlText w:val="(%1)"/>
      <w:lvlJc w:val="left"/>
      <w:pPr>
        <w:ind w:left="720" w:hanging="720"/>
      </w:pPr>
      <w:rPr>
        <w:rFonts w:hint="default"/>
        <w:strike w:val="0"/>
      </w:rPr>
    </w:lvl>
    <w:lvl w:ilvl="1" w:tplc="0A6C44DC" w:tentative="1">
      <w:start w:val="1"/>
      <w:numFmt w:val="lowerLetter"/>
      <w:lvlText w:val="%2."/>
      <w:lvlJc w:val="left"/>
      <w:pPr>
        <w:ind w:left="1620" w:hanging="360"/>
      </w:pPr>
    </w:lvl>
    <w:lvl w:ilvl="2" w:tplc="22FC8874" w:tentative="1">
      <w:start w:val="1"/>
      <w:numFmt w:val="lowerRoman"/>
      <w:lvlText w:val="%3."/>
      <w:lvlJc w:val="right"/>
      <w:pPr>
        <w:ind w:left="2340" w:hanging="180"/>
      </w:pPr>
    </w:lvl>
    <w:lvl w:ilvl="3" w:tplc="5860E77E" w:tentative="1">
      <w:start w:val="1"/>
      <w:numFmt w:val="decimal"/>
      <w:lvlText w:val="%4."/>
      <w:lvlJc w:val="left"/>
      <w:pPr>
        <w:ind w:left="3060" w:hanging="360"/>
      </w:pPr>
    </w:lvl>
    <w:lvl w:ilvl="4" w:tplc="8FE83B7C" w:tentative="1">
      <w:start w:val="1"/>
      <w:numFmt w:val="lowerLetter"/>
      <w:lvlText w:val="%5."/>
      <w:lvlJc w:val="left"/>
      <w:pPr>
        <w:ind w:left="3780" w:hanging="360"/>
      </w:pPr>
    </w:lvl>
    <w:lvl w:ilvl="5" w:tplc="8BBAE192" w:tentative="1">
      <w:start w:val="1"/>
      <w:numFmt w:val="lowerRoman"/>
      <w:lvlText w:val="%6."/>
      <w:lvlJc w:val="right"/>
      <w:pPr>
        <w:ind w:left="4500" w:hanging="180"/>
      </w:pPr>
    </w:lvl>
    <w:lvl w:ilvl="6" w:tplc="53DC7CC0" w:tentative="1">
      <w:start w:val="1"/>
      <w:numFmt w:val="decimal"/>
      <w:lvlText w:val="%7."/>
      <w:lvlJc w:val="left"/>
      <w:pPr>
        <w:ind w:left="5220" w:hanging="360"/>
      </w:pPr>
    </w:lvl>
    <w:lvl w:ilvl="7" w:tplc="2FF401FC" w:tentative="1">
      <w:start w:val="1"/>
      <w:numFmt w:val="lowerLetter"/>
      <w:lvlText w:val="%8."/>
      <w:lvlJc w:val="left"/>
      <w:pPr>
        <w:ind w:left="5940" w:hanging="360"/>
      </w:pPr>
    </w:lvl>
    <w:lvl w:ilvl="8" w:tplc="6D8E4FE4" w:tentative="1">
      <w:start w:val="1"/>
      <w:numFmt w:val="lowerRoman"/>
      <w:lvlText w:val="%9."/>
      <w:lvlJc w:val="right"/>
      <w:pPr>
        <w:ind w:left="6660" w:hanging="180"/>
      </w:pPr>
    </w:lvl>
  </w:abstractNum>
  <w:abstractNum w:abstractNumId="23" w15:restartNumberingAfterBreak="0">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68402B"/>
    <w:multiLevelType w:val="hybridMultilevel"/>
    <w:tmpl w:val="EF04EE86"/>
    <w:lvl w:ilvl="0" w:tplc="0866839C">
      <w:start w:val="1"/>
      <w:numFmt w:val="decimal"/>
      <w:lvlText w:val="%1)"/>
      <w:lvlJc w:val="left"/>
      <w:pPr>
        <w:ind w:left="720" w:hanging="360"/>
      </w:pPr>
    </w:lvl>
    <w:lvl w:ilvl="1" w:tplc="89A6510E" w:tentative="1">
      <w:start w:val="1"/>
      <w:numFmt w:val="lowerLetter"/>
      <w:lvlText w:val="%2."/>
      <w:lvlJc w:val="left"/>
      <w:pPr>
        <w:ind w:left="1440" w:hanging="360"/>
      </w:pPr>
    </w:lvl>
    <w:lvl w:ilvl="2" w:tplc="F1C83044" w:tentative="1">
      <w:start w:val="1"/>
      <w:numFmt w:val="lowerRoman"/>
      <w:lvlText w:val="%3."/>
      <w:lvlJc w:val="right"/>
      <w:pPr>
        <w:ind w:left="2160" w:hanging="180"/>
      </w:pPr>
    </w:lvl>
    <w:lvl w:ilvl="3" w:tplc="09C059B8" w:tentative="1">
      <w:start w:val="1"/>
      <w:numFmt w:val="decimal"/>
      <w:lvlText w:val="%4."/>
      <w:lvlJc w:val="left"/>
      <w:pPr>
        <w:ind w:left="2880" w:hanging="360"/>
      </w:pPr>
    </w:lvl>
    <w:lvl w:ilvl="4" w:tplc="8496D186" w:tentative="1">
      <w:start w:val="1"/>
      <w:numFmt w:val="lowerLetter"/>
      <w:lvlText w:val="%5."/>
      <w:lvlJc w:val="left"/>
      <w:pPr>
        <w:ind w:left="3600" w:hanging="360"/>
      </w:pPr>
    </w:lvl>
    <w:lvl w:ilvl="5" w:tplc="BC28E532" w:tentative="1">
      <w:start w:val="1"/>
      <w:numFmt w:val="lowerRoman"/>
      <w:lvlText w:val="%6."/>
      <w:lvlJc w:val="right"/>
      <w:pPr>
        <w:ind w:left="4320" w:hanging="180"/>
      </w:pPr>
    </w:lvl>
    <w:lvl w:ilvl="6" w:tplc="3894D6DC" w:tentative="1">
      <w:start w:val="1"/>
      <w:numFmt w:val="decimal"/>
      <w:lvlText w:val="%7."/>
      <w:lvlJc w:val="left"/>
      <w:pPr>
        <w:ind w:left="5040" w:hanging="360"/>
      </w:pPr>
    </w:lvl>
    <w:lvl w:ilvl="7" w:tplc="71A64D10" w:tentative="1">
      <w:start w:val="1"/>
      <w:numFmt w:val="lowerLetter"/>
      <w:lvlText w:val="%8."/>
      <w:lvlJc w:val="left"/>
      <w:pPr>
        <w:ind w:left="5760" w:hanging="360"/>
      </w:pPr>
    </w:lvl>
    <w:lvl w:ilvl="8" w:tplc="EB5A913E" w:tentative="1">
      <w:start w:val="1"/>
      <w:numFmt w:val="lowerRoman"/>
      <w:lvlText w:val="%9."/>
      <w:lvlJc w:val="right"/>
      <w:pPr>
        <w:ind w:left="6480" w:hanging="180"/>
      </w:pPr>
    </w:lvl>
  </w:abstractNum>
  <w:abstractNum w:abstractNumId="25" w15:restartNumberingAfterBreak="0">
    <w:nsid w:val="771F2649"/>
    <w:multiLevelType w:val="hybridMultilevel"/>
    <w:tmpl w:val="8ED04F90"/>
    <w:lvl w:ilvl="0" w:tplc="F4C60C82">
      <w:start w:val="1"/>
      <w:numFmt w:val="bullet"/>
      <w:lvlText w:val=""/>
      <w:lvlJc w:val="left"/>
      <w:pPr>
        <w:ind w:left="720" w:hanging="360"/>
      </w:pPr>
      <w:rPr>
        <w:rFonts w:ascii="Symbol" w:hAnsi="Symbol" w:hint="default"/>
      </w:rPr>
    </w:lvl>
    <w:lvl w:ilvl="1" w:tplc="2592DF42" w:tentative="1">
      <w:start w:val="1"/>
      <w:numFmt w:val="bullet"/>
      <w:lvlText w:val="o"/>
      <w:lvlJc w:val="left"/>
      <w:pPr>
        <w:ind w:left="1440" w:hanging="360"/>
      </w:pPr>
      <w:rPr>
        <w:rFonts w:ascii="Courier New" w:hAnsi="Courier New" w:cs="Courier New" w:hint="default"/>
      </w:rPr>
    </w:lvl>
    <w:lvl w:ilvl="2" w:tplc="87AE8F12" w:tentative="1">
      <w:start w:val="1"/>
      <w:numFmt w:val="bullet"/>
      <w:lvlText w:val=""/>
      <w:lvlJc w:val="left"/>
      <w:pPr>
        <w:ind w:left="2160" w:hanging="360"/>
      </w:pPr>
      <w:rPr>
        <w:rFonts w:ascii="Wingdings" w:hAnsi="Wingdings" w:hint="default"/>
      </w:rPr>
    </w:lvl>
    <w:lvl w:ilvl="3" w:tplc="421223AE" w:tentative="1">
      <w:start w:val="1"/>
      <w:numFmt w:val="bullet"/>
      <w:lvlText w:val=""/>
      <w:lvlJc w:val="left"/>
      <w:pPr>
        <w:ind w:left="2880" w:hanging="360"/>
      </w:pPr>
      <w:rPr>
        <w:rFonts w:ascii="Symbol" w:hAnsi="Symbol" w:hint="default"/>
      </w:rPr>
    </w:lvl>
    <w:lvl w:ilvl="4" w:tplc="4D0AD33C" w:tentative="1">
      <w:start w:val="1"/>
      <w:numFmt w:val="bullet"/>
      <w:lvlText w:val="o"/>
      <w:lvlJc w:val="left"/>
      <w:pPr>
        <w:ind w:left="3600" w:hanging="360"/>
      </w:pPr>
      <w:rPr>
        <w:rFonts w:ascii="Courier New" w:hAnsi="Courier New" w:cs="Courier New" w:hint="default"/>
      </w:rPr>
    </w:lvl>
    <w:lvl w:ilvl="5" w:tplc="213A0536" w:tentative="1">
      <w:start w:val="1"/>
      <w:numFmt w:val="bullet"/>
      <w:lvlText w:val=""/>
      <w:lvlJc w:val="left"/>
      <w:pPr>
        <w:ind w:left="4320" w:hanging="360"/>
      </w:pPr>
      <w:rPr>
        <w:rFonts w:ascii="Wingdings" w:hAnsi="Wingdings" w:hint="default"/>
      </w:rPr>
    </w:lvl>
    <w:lvl w:ilvl="6" w:tplc="3866149A" w:tentative="1">
      <w:start w:val="1"/>
      <w:numFmt w:val="bullet"/>
      <w:lvlText w:val=""/>
      <w:lvlJc w:val="left"/>
      <w:pPr>
        <w:ind w:left="5040" w:hanging="360"/>
      </w:pPr>
      <w:rPr>
        <w:rFonts w:ascii="Symbol" w:hAnsi="Symbol" w:hint="default"/>
      </w:rPr>
    </w:lvl>
    <w:lvl w:ilvl="7" w:tplc="B516BF78" w:tentative="1">
      <w:start w:val="1"/>
      <w:numFmt w:val="bullet"/>
      <w:lvlText w:val="o"/>
      <w:lvlJc w:val="left"/>
      <w:pPr>
        <w:ind w:left="5760" w:hanging="360"/>
      </w:pPr>
      <w:rPr>
        <w:rFonts w:ascii="Courier New" w:hAnsi="Courier New" w:cs="Courier New" w:hint="default"/>
      </w:rPr>
    </w:lvl>
    <w:lvl w:ilvl="8" w:tplc="E2A8FAD4" w:tentative="1">
      <w:start w:val="1"/>
      <w:numFmt w:val="bullet"/>
      <w:lvlText w:val=""/>
      <w:lvlJc w:val="left"/>
      <w:pPr>
        <w:ind w:left="6480" w:hanging="360"/>
      </w:pPr>
      <w:rPr>
        <w:rFonts w:ascii="Wingdings" w:hAnsi="Wingdings" w:hint="default"/>
      </w:rPr>
    </w:lvl>
  </w:abstractNum>
  <w:abstractNum w:abstractNumId="26" w15:restartNumberingAfterBreak="0">
    <w:nsid w:val="7D4B772F"/>
    <w:multiLevelType w:val="hybridMultilevel"/>
    <w:tmpl w:val="20EA08E8"/>
    <w:lvl w:ilvl="0" w:tplc="644A06DA">
      <w:start w:val="1"/>
      <w:numFmt w:val="upperRoman"/>
      <w:lvlText w:val="%1)"/>
      <w:lvlJc w:val="left"/>
      <w:pPr>
        <w:ind w:left="1440" w:hanging="360"/>
      </w:pPr>
      <w:rPr>
        <w:rFonts w:hint="default"/>
      </w:rPr>
    </w:lvl>
    <w:lvl w:ilvl="1" w:tplc="38163590">
      <w:start w:val="1"/>
      <w:numFmt w:val="upperRoman"/>
      <w:lvlText w:val="%2)"/>
      <w:lvlJc w:val="left"/>
      <w:pPr>
        <w:ind w:left="1440" w:hanging="360"/>
      </w:pPr>
      <w:rPr>
        <w:rFonts w:hint="default"/>
      </w:rPr>
    </w:lvl>
    <w:lvl w:ilvl="2" w:tplc="32703E68" w:tentative="1">
      <w:start w:val="1"/>
      <w:numFmt w:val="lowerRoman"/>
      <w:lvlText w:val="%3."/>
      <w:lvlJc w:val="right"/>
      <w:pPr>
        <w:ind w:left="2160" w:hanging="180"/>
      </w:pPr>
    </w:lvl>
    <w:lvl w:ilvl="3" w:tplc="974CE5A6" w:tentative="1">
      <w:start w:val="1"/>
      <w:numFmt w:val="decimal"/>
      <w:lvlText w:val="%4."/>
      <w:lvlJc w:val="left"/>
      <w:pPr>
        <w:ind w:left="2880" w:hanging="360"/>
      </w:pPr>
    </w:lvl>
    <w:lvl w:ilvl="4" w:tplc="B8DA0B94" w:tentative="1">
      <w:start w:val="1"/>
      <w:numFmt w:val="lowerLetter"/>
      <w:lvlText w:val="%5."/>
      <w:lvlJc w:val="left"/>
      <w:pPr>
        <w:ind w:left="3600" w:hanging="360"/>
      </w:pPr>
    </w:lvl>
    <w:lvl w:ilvl="5" w:tplc="72F0C2E8" w:tentative="1">
      <w:start w:val="1"/>
      <w:numFmt w:val="lowerRoman"/>
      <w:lvlText w:val="%6."/>
      <w:lvlJc w:val="right"/>
      <w:pPr>
        <w:ind w:left="4320" w:hanging="180"/>
      </w:pPr>
    </w:lvl>
    <w:lvl w:ilvl="6" w:tplc="DE921C70" w:tentative="1">
      <w:start w:val="1"/>
      <w:numFmt w:val="decimal"/>
      <w:lvlText w:val="%7."/>
      <w:lvlJc w:val="left"/>
      <w:pPr>
        <w:ind w:left="5040" w:hanging="360"/>
      </w:pPr>
    </w:lvl>
    <w:lvl w:ilvl="7" w:tplc="5A06103C" w:tentative="1">
      <w:start w:val="1"/>
      <w:numFmt w:val="lowerLetter"/>
      <w:lvlText w:val="%8."/>
      <w:lvlJc w:val="left"/>
      <w:pPr>
        <w:ind w:left="5760" w:hanging="360"/>
      </w:pPr>
    </w:lvl>
    <w:lvl w:ilvl="8" w:tplc="17F68FC4"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5"/>
  </w:num>
  <w:num w:numId="12">
    <w:abstractNumId w:val="7"/>
  </w:num>
  <w:num w:numId="13">
    <w:abstractNumId w:val="2"/>
  </w:num>
  <w:num w:numId="14">
    <w:abstractNumId w:val="4"/>
  </w:num>
  <w:num w:numId="15">
    <w:abstractNumId w:val="0"/>
  </w:num>
  <w:num w:numId="16">
    <w:abstractNumId w:val="16"/>
  </w:num>
  <w:num w:numId="17">
    <w:abstractNumId w:val="26"/>
  </w:num>
  <w:num w:numId="18">
    <w:abstractNumId w:val="14"/>
  </w:num>
  <w:num w:numId="19">
    <w:abstractNumId w:val="12"/>
  </w:num>
  <w:num w:numId="20">
    <w:abstractNumId w:val="6"/>
  </w:num>
  <w:num w:numId="21">
    <w:abstractNumId w:val="20"/>
  </w:num>
  <w:num w:numId="22">
    <w:abstractNumId w:val="24"/>
  </w:num>
  <w:num w:numId="23">
    <w:abstractNumId w:val="22"/>
  </w:num>
  <w:num w:numId="24">
    <w:abstractNumId w:val="1"/>
  </w:num>
  <w:num w:numId="25">
    <w:abstractNumId w:val="3"/>
  </w:num>
  <w:num w:numId="26">
    <w:abstractNumId w:val="8"/>
  </w:num>
  <w:num w:numId="27">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epanwita.mukherjee">
    <w15:presenceInfo w15:providerId="AD" w15:userId="S::deepanwita.mukherjee@gita.org.in::1d5e4442-c053-43ea-b432-0aed2f3c0d88"/>
  </w15:person>
  <w15:person w15:author="Hilly Hirt">
    <w15:presenceInfo w15:providerId="AD" w15:userId="S-1-5-21-4218887083-1491048229-273758303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1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04D"/>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3F50"/>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A20"/>
    <w:rsid w:val="000C0300"/>
    <w:rsid w:val="000C0647"/>
    <w:rsid w:val="000C0ECF"/>
    <w:rsid w:val="000C1637"/>
    <w:rsid w:val="000C220E"/>
    <w:rsid w:val="000C287C"/>
    <w:rsid w:val="000C2A1E"/>
    <w:rsid w:val="000C2DD7"/>
    <w:rsid w:val="000C3246"/>
    <w:rsid w:val="000C3D20"/>
    <w:rsid w:val="000C3DE8"/>
    <w:rsid w:val="000C44A3"/>
    <w:rsid w:val="000C6011"/>
    <w:rsid w:val="000C67EB"/>
    <w:rsid w:val="000C6DF0"/>
    <w:rsid w:val="000C73E5"/>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55F"/>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2727A"/>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001"/>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2C7"/>
    <w:rsid w:val="001623AB"/>
    <w:rsid w:val="001625BC"/>
    <w:rsid w:val="00162922"/>
    <w:rsid w:val="00163091"/>
    <w:rsid w:val="0016365A"/>
    <w:rsid w:val="00163F36"/>
    <w:rsid w:val="00164186"/>
    <w:rsid w:val="00164B23"/>
    <w:rsid w:val="00165475"/>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1046"/>
    <w:rsid w:val="001815C0"/>
    <w:rsid w:val="00181FB0"/>
    <w:rsid w:val="00183F32"/>
    <w:rsid w:val="00183FA9"/>
    <w:rsid w:val="00183FD7"/>
    <w:rsid w:val="00184187"/>
    <w:rsid w:val="00184678"/>
    <w:rsid w:val="0018493C"/>
    <w:rsid w:val="00184D66"/>
    <w:rsid w:val="00186989"/>
    <w:rsid w:val="00186DC4"/>
    <w:rsid w:val="00186DDF"/>
    <w:rsid w:val="0018726E"/>
    <w:rsid w:val="00190801"/>
    <w:rsid w:val="001913B5"/>
    <w:rsid w:val="00192CB8"/>
    <w:rsid w:val="0019309C"/>
    <w:rsid w:val="00193196"/>
    <w:rsid w:val="001933C2"/>
    <w:rsid w:val="0019378B"/>
    <w:rsid w:val="00194204"/>
    <w:rsid w:val="0019432E"/>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289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CA1"/>
    <w:rsid w:val="00245F12"/>
    <w:rsid w:val="002466BC"/>
    <w:rsid w:val="00246944"/>
    <w:rsid w:val="00246BE3"/>
    <w:rsid w:val="00246CEC"/>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483"/>
    <w:rsid w:val="00255E4D"/>
    <w:rsid w:val="00255F8F"/>
    <w:rsid w:val="002563BE"/>
    <w:rsid w:val="002568F6"/>
    <w:rsid w:val="0025706A"/>
    <w:rsid w:val="00257950"/>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42C8"/>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30F"/>
    <w:rsid w:val="0028650C"/>
    <w:rsid w:val="002871A5"/>
    <w:rsid w:val="0029076B"/>
    <w:rsid w:val="0029083B"/>
    <w:rsid w:val="00291667"/>
    <w:rsid w:val="00291795"/>
    <w:rsid w:val="00292847"/>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B0603"/>
    <w:rsid w:val="002B0D38"/>
    <w:rsid w:val="002B1479"/>
    <w:rsid w:val="002B1B47"/>
    <w:rsid w:val="002B1DB9"/>
    <w:rsid w:val="002B1EDE"/>
    <w:rsid w:val="002B2832"/>
    <w:rsid w:val="002B284C"/>
    <w:rsid w:val="002B31A5"/>
    <w:rsid w:val="002B3338"/>
    <w:rsid w:val="002B3870"/>
    <w:rsid w:val="002B3EFC"/>
    <w:rsid w:val="002B3F61"/>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08D"/>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3BEF"/>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08"/>
    <w:rsid w:val="003149EE"/>
    <w:rsid w:val="003150B9"/>
    <w:rsid w:val="003159AE"/>
    <w:rsid w:val="003161E9"/>
    <w:rsid w:val="0031697C"/>
    <w:rsid w:val="00317219"/>
    <w:rsid w:val="00321DB5"/>
    <w:rsid w:val="00322347"/>
    <w:rsid w:val="00322AB6"/>
    <w:rsid w:val="00322EB7"/>
    <w:rsid w:val="00323138"/>
    <w:rsid w:val="003241CF"/>
    <w:rsid w:val="00324BA0"/>
    <w:rsid w:val="0032501A"/>
    <w:rsid w:val="003252D5"/>
    <w:rsid w:val="00325B9F"/>
    <w:rsid w:val="00327C57"/>
    <w:rsid w:val="00327ED0"/>
    <w:rsid w:val="00330D71"/>
    <w:rsid w:val="0033134E"/>
    <w:rsid w:val="00331530"/>
    <w:rsid w:val="0033180C"/>
    <w:rsid w:val="003323AD"/>
    <w:rsid w:val="003326CF"/>
    <w:rsid w:val="003337CB"/>
    <w:rsid w:val="003338A9"/>
    <w:rsid w:val="00333D10"/>
    <w:rsid w:val="003347FF"/>
    <w:rsid w:val="00335D55"/>
    <w:rsid w:val="003361C0"/>
    <w:rsid w:val="00336DED"/>
    <w:rsid w:val="00336E22"/>
    <w:rsid w:val="00336EB7"/>
    <w:rsid w:val="00337208"/>
    <w:rsid w:val="00337374"/>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14CA"/>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59A"/>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424"/>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1D8"/>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BE8"/>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434"/>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6E4"/>
    <w:rsid w:val="00462ACF"/>
    <w:rsid w:val="0046308C"/>
    <w:rsid w:val="004630A3"/>
    <w:rsid w:val="00463411"/>
    <w:rsid w:val="00464008"/>
    <w:rsid w:val="00464EAA"/>
    <w:rsid w:val="00464FC1"/>
    <w:rsid w:val="004652C2"/>
    <w:rsid w:val="00465E6E"/>
    <w:rsid w:val="00465E72"/>
    <w:rsid w:val="00466A65"/>
    <w:rsid w:val="00472088"/>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6F2"/>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0FDF"/>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138C"/>
    <w:rsid w:val="004D22F2"/>
    <w:rsid w:val="004D31B8"/>
    <w:rsid w:val="004D33AE"/>
    <w:rsid w:val="004D3456"/>
    <w:rsid w:val="004D3468"/>
    <w:rsid w:val="004D3BB9"/>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AE2"/>
    <w:rsid w:val="00502E98"/>
    <w:rsid w:val="00503BE6"/>
    <w:rsid w:val="00503EF2"/>
    <w:rsid w:val="00504218"/>
    <w:rsid w:val="00504222"/>
    <w:rsid w:val="0050438F"/>
    <w:rsid w:val="00506D51"/>
    <w:rsid w:val="005077D2"/>
    <w:rsid w:val="00507885"/>
    <w:rsid w:val="0051120F"/>
    <w:rsid w:val="00511A0E"/>
    <w:rsid w:val="00511C64"/>
    <w:rsid w:val="005121F5"/>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458"/>
    <w:rsid w:val="005867FD"/>
    <w:rsid w:val="00586BD5"/>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E84"/>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402"/>
    <w:rsid w:val="005E29F0"/>
    <w:rsid w:val="005E3D37"/>
    <w:rsid w:val="005E466A"/>
    <w:rsid w:val="005E4D48"/>
    <w:rsid w:val="005E50AB"/>
    <w:rsid w:val="005E559B"/>
    <w:rsid w:val="005E5979"/>
    <w:rsid w:val="005E59E2"/>
    <w:rsid w:val="005E60BF"/>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3D9"/>
    <w:rsid w:val="0062640B"/>
    <w:rsid w:val="006264D7"/>
    <w:rsid w:val="0062656E"/>
    <w:rsid w:val="00627658"/>
    <w:rsid w:val="00627947"/>
    <w:rsid w:val="00627A0C"/>
    <w:rsid w:val="006301D5"/>
    <w:rsid w:val="006305F8"/>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0F7"/>
    <w:rsid w:val="00644310"/>
    <w:rsid w:val="006456AF"/>
    <w:rsid w:val="00645A5B"/>
    <w:rsid w:val="00645B1C"/>
    <w:rsid w:val="00645DF6"/>
    <w:rsid w:val="00645F12"/>
    <w:rsid w:val="006466AB"/>
    <w:rsid w:val="00650F78"/>
    <w:rsid w:val="00652203"/>
    <w:rsid w:val="006522EF"/>
    <w:rsid w:val="00652C93"/>
    <w:rsid w:val="0065350C"/>
    <w:rsid w:val="006538A4"/>
    <w:rsid w:val="006539CD"/>
    <w:rsid w:val="006541EA"/>
    <w:rsid w:val="00654E03"/>
    <w:rsid w:val="0065594A"/>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2E99"/>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50B6"/>
    <w:rsid w:val="007051E5"/>
    <w:rsid w:val="007056CD"/>
    <w:rsid w:val="0070649F"/>
    <w:rsid w:val="00707F24"/>
    <w:rsid w:val="007108E0"/>
    <w:rsid w:val="00710968"/>
    <w:rsid w:val="00710EEF"/>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4E6"/>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5DC"/>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B16"/>
    <w:rsid w:val="007A2E57"/>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0EC3"/>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5F5"/>
    <w:rsid w:val="007F0AF2"/>
    <w:rsid w:val="007F0D99"/>
    <w:rsid w:val="007F0E2C"/>
    <w:rsid w:val="007F175D"/>
    <w:rsid w:val="007F1A38"/>
    <w:rsid w:val="007F31CB"/>
    <w:rsid w:val="007F39BE"/>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196"/>
    <w:rsid w:val="008067CA"/>
    <w:rsid w:val="00807B03"/>
    <w:rsid w:val="0081026D"/>
    <w:rsid w:val="0081027F"/>
    <w:rsid w:val="00810304"/>
    <w:rsid w:val="0081072B"/>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4B32"/>
    <w:rsid w:val="0082502F"/>
    <w:rsid w:val="0082608B"/>
    <w:rsid w:val="008263AF"/>
    <w:rsid w:val="008264FF"/>
    <w:rsid w:val="008273AE"/>
    <w:rsid w:val="00827A09"/>
    <w:rsid w:val="00830209"/>
    <w:rsid w:val="00830541"/>
    <w:rsid w:val="00831078"/>
    <w:rsid w:val="00831369"/>
    <w:rsid w:val="008316DD"/>
    <w:rsid w:val="00832461"/>
    <w:rsid w:val="00832E0B"/>
    <w:rsid w:val="0083323A"/>
    <w:rsid w:val="008333A8"/>
    <w:rsid w:val="00833D8B"/>
    <w:rsid w:val="00834AC1"/>
    <w:rsid w:val="00835978"/>
    <w:rsid w:val="008364C5"/>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5147"/>
    <w:rsid w:val="00846F17"/>
    <w:rsid w:val="00847969"/>
    <w:rsid w:val="00847E23"/>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4FA8"/>
    <w:rsid w:val="008755B4"/>
    <w:rsid w:val="0087674A"/>
    <w:rsid w:val="0087682C"/>
    <w:rsid w:val="00876F5A"/>
    <w:rsid w:val="00880AD4"/>
    <w:rsid w:val="00880E82"/>
    <w:rsid w:val="00881424"/>
    <w:rsid w:val="00881768"/>
    <w:rsid w:val="00881DC5"/>
    <w:rsid w:val="008821FC"/>
    <w:rsid w:val="0088277B"/>
    <w:rsid w:val="00883294"/>
    <w:rsid w:val="00884631"/>
    <w:rsid w:val="00886928"/>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040"/>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5E1A"/>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2F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2D6C"/>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0FB"/>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1A"/>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A4F"/>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61B2"/>
    <w:rsid w:val="00A67C1F"/>
    <w:rsid w:val="00A67DB2"/>
    <w:rsid w:val="00A70143"/>
    <w:rsid w:val="00A70179"/>
    <w:rsid w:val="00A70EFE"/>
    <w:rsid w:val="00A71143"/>
    <w:rsid w:val="00A7213A"/>
    <w:rsid w:val="00A72CDC"/>
    <w:rsid w:val="00A73C7B"/>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3C0"/>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2AE0"/>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3FE5"/>
    <w:rsid w:val="00AD5882"/>
    <w:rsid w:val="00AD59E0"/>
    <w:rsid w:val="00AD5C39"/>
    <w:rsid w:val="00AD682D"/>
    <w:rsid w:val="00AD706D"/>
    <w:rsid w:val="00AD7652"/>
    <w:rsid w:val="00AE09ED"/>
    <w:rsid w:val="00AE106F"/>
    <w:rsid w:val="00AE18DB"/>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B37"/>
    <w:rsid w:val="00AF7D62"/>
    <w:rsid w:val="00B0069C"/>
    <w:rsid w:val="00B0118D"/>
    <w:rsid w:val="00B011A4"/>
    <w:rsid w:val="00B012EF"/>
    <w:rsid w:val="00B015B2"/>
    <w:rsid w:val="00B01C6E"/>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CA6"/>
    <w:rsid w:val="00B25EF5"/>
    <w:rsid w:val="00B2633E"/>
    <w:rsid w:val="00B270A8"/>
    <w:rsid w:val="00B27A6F"/>
    <w:rsid w:val="00B27AC1"/>
    <w:rsid w:val="00B27C89"/>
    <w:rsid w:val="00B31085"/>
    <w:rsid w:val="00B31A39"/>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1CED"/>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4985"/>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4CE"/>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2C84"/>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3CB"/>
    <w:rsid w:val="00C22F64"/>
    <w:rsid w:val="00C22FF7"/>
    <w:rsid w:val="00C23009"/>
    <w:rsid w:val="00C230B2"/>
    <w:rsid w:val="00C244B5"/>
    <w:rsid w:val="00C24B22"/>
    <w:rsid w:val="00C24C6D"/>
    <w:rsid w:val="00C2560E"/>
    <w:rsid w:val="00C26ADB"/>
    <w:rsid w:val="00C272E7"/>
    <w:rsid w:val="00C2759A"/>
    <w:rsid w:val="00C30ADF"/>
    <w:rsid w:val="00C31274"/>
    <w:rsid w:val="00C31453"/>
    <w:rsid w:val="00C31A6E"/>
    <w:rsid w:val="00C329E7"/>
    <w:rsid w:val="00C32AC0"/>
    <w:rsid w:val="00C32F5A"/>
    <w:rsid w:val="00C333F6"/>
    <w:rsid w:val="00C3358D"/>
    <w:rsid w:val="00C33B21"/>
    <w:rsid w:val="00C3444B"/>
    <w:rsid w:val="00C34913"/>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15C"/>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2ED"/>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104C"/>
    <w:rsid w:val="00C81E12"/>
    <w:rsid w:val="00C820EF"/>
    <w:rsid w:val="00C822C4"/>
    <w:rsid w:val="00C822F5"/>
    <w:rsid w:val="00C825D5"/>
    <w:rsid w:val="00C825DD"/>
    <w:rsid w:val="00C82E78"/>
    <w:rsid w:val="00C8304C"/>
    <w:rsid w:val="00C83065"/>
    <w:rsid w:val="00C830C1"/>
    <w:rsid w:val="00C833EE"/>
    <w:rsid w:val="00C84352"/>
    <w:rsid w:val="00C84C65"/>
    <w:rsid w:val="00C854B1"/>
    <w:rsid w:val="00C85B45"/>
    <w:rsid w:val="00C85DE3"/>
    <w:rsid w:val="00C8736E"/>
    <w:rsid w:val="00C90373"/>
    <w:rsid w:val="00C90A0D"/>
    <w:rsid w:val="00C9135E"/>
    <w:rsid w:val="00C92E00"/>
    <w:rsid w:val="00C93BBF"/>
    <w:rsid w:val="00C940ED"/>
    <w:rsid w:val="00C9417B"/>
    <w:rsid w:val="00C94F55"/>
    <w:rsid w:val="00C95712"/>
    <w:rsid w:val="00C95D46"/>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2D7"/>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5A75"/>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47BB9"/>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0FA"/>
    <w:rsid w:val="00D706CC"/>
    <w:rsid w:val="00D706EE"/>
    <w:rsid w:val="00D711CA"/>
    <w:rsid w:val="00D716EF"/>
    <w:rsid w:val="00D71984"/>
    <w:rsid w:val="00D71FB2"/>
    <w:rsid w:val="00D727A6"/>
    <w:rsid w:val="00D72E4F"/>
    <w:rsid w:val="00D7416D"/>
    <w:rsid w:val="00D7475B"/>
    <w:rsid w:val="00D74A8C"/>
    <w:rsid w:val="00D75185"/>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428"/>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2E"/>
    <w:rsid w:val="00DE477D"/>
    <w:rsid w:val="00DE4B20"/>
    <w:rsid w:val="00DE5D58"/>
    <w:rsid w:val="00DE6AE7"/>
    <w:rsid w:val="00DE73C0"/>
    <w:rsid w:val="00DE7E0C"/>
    <w:rsid w:val="00DF08BC"/>
    <w:rsid w:val="00DF0CE5"/>
    <w:rsid w:val="00DF1DB3"/>
    <w:rsid w:val="00DF2033"/>
    <w:rsid w:val="00DF38AC"/>
    <w:rsid w:val="00DF3A0C"/>
    <w:rsid w:val="00DF3A48"/>
    <w:rsid w:val="00DF443C"/>
    <w:rsid w:val="00DF44E5"/>
    <w:rsid w:val="00DF6178"/>
    <w:rsid w:val="00DF62CD"/>
    <w:rsid w:val="00DF658C"/>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25B"/>
    <w:rsid w:val="00E22BB8"/>
    <w:rsid w:val="00E237A4"/>
    <w:rsid w:val="00E23F65"/>
    <w:rsid w:val="00E24CC5"/>
    <w:rsid w:val="00E25145"/>
    <w:rsid w:val="00E251DF"/>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478AE"/>
    <w:rsid w:val="00E50157"/>
    <w:rsid w:val="00E5145E"/>
    <w:rsid w:val="00E51565"/>
    <w:rsid w:val="00E519D3"/>
    <w:rsid w:val="00E51C41"/>
    <w:rsid w:val="00E51DD8"/>
    <w:rsid w:val="00E51E97"/>
    <w:rsid w:val="00E53964"/>
    <w:rsid w:val="00E53B76"/>
    <w:rsid w:val="00E544CC"/>
    <w:rsid w:val="00E559E4"/>
    <w:rsid w:val="00E55B09"/>
    <w:rsid w:val="00E55ECA"/>
    <w:rsid w:val="00E564B4"/>
    <w:rsid w:val="00E56AF6"/>
    <w:rsid w:val="00E571D5"/>
    <w:rsid w:val="00E572B1"/>
    <w:rsid w:val="00E576C6"/>
    <w:rsid w:val="00E57958"/>
    <w:rsid w:val="00E601CD"/>
    <w:rsid w:val="00E60D72"/>
    <w:rsid w:val="00E61F9A"/>
    <w:rsid w:val="00E62073"/>
    <w:rsid w:val="00E6330D"/>
    <w:rsid w:val="00E63912"/>
    <w:rsid w:val="00E64014"/>
    <w:rsid w:val="00E64496"/>
    <w:rsid w:val="00E64D2C"/>
    <w:rsid w:val="00E658E9"/>
    <w:rsid w:val="00E65995"/>
    <w:rsid w:val="00E665D7"/>
    <w:rsid w:val="00E667EC"/>
    <w:rsid w:val="00E66944"/>
    <w:rsid w:val="00E673ED"/>
    <w:rsid w:val="00E67BEC"/>
    <w:rsid w:val="00E67C40"/>
    <w:rsid w:val="00E706E6"/>
    <w:rsid w:val="00E70853"/>
    <w:rsid w:val="00E70C26"/>
    <w:rsid w:val="00E7216D"/>
    <w:rsid w:val="00E72AF2"/>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4C3B"/>
    <w:rsid w:val="00E852BB"/>
    <w:rsid w:val="00E8557F"/>
    <w:rsid w:val="00E85E64"/>
    <w:rsid w:val="00E865B0"/>
    <w:rsid w:val="00E86774"/>
    <w:rsid w:val="00E86853"/>
    <w:rsid w:val="00E87E0C"/>
    <w:rsid w:val="00E91636"/>
    <w:rsid w:val="00E91CEC"/>
    <w:rsid w:val="00E92686"/>
    <w:rsid w:val="00E927C8"/>
    <w:rsid w:val="00E93223"/>
    <w:rsid w:val="00E93EEA"/>
    <w:rsid w:val="00E94D62"/>
    <w:rsid w:val="00E94EA3"/>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27F74"/>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82D"/>
    <w:rsid w:val="00F47946"/>
    <w:rsid w:val="00F47BD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623F"/>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4E69"/>
    <w:rsid w:val="00F853E9"/>
    <w:rsid w:val="00F85A43"/>
    <w:rsid w:val="00F863AA"/>
    <w:rsid w:val="00F867A1"/>
    <w:rsid w:val="00F86E1B"/>
    <w:rsid w:val="00F90BED"/>
    <w:rsid w:val="00F90E5C"/>
    <w:rsid w:val="00F91093"/>
    <w:rsid w:val="00F91481"/>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6804"/>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13E6"/>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B95"/>
    <w:rsid w:val="00FF6946"/>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72D22"/>
  <w15:docId w15:val="{84115DAA-560C-4625-BF31-2DFF5CC6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182"/>
    <w:rPr>
      <w:sz w:val="24"/>
      <w:szCs w:val="24"/>
      <w:lang w:val="en-IN" w:eastAsia="en-IN"/>
    </w:rPr>
  </w:style>
  <w:style w:type="paragraph" w:styleId="1">
    <w:name w:val="heading 1"/>
    <w:basedOn w:val="Default"/>
    <w:next w:val="Default"/>
    <w:link w:val="10"/>
    <w:uiPriority w:val="9"/>
    <w:qFormat/>
    <w:rsid w:val="00DC4064"/>
    <w:pPr>
      <w:outlineLvl w:val="0"/>
    </w:pPr>
  </w:style>
  <w:style w:type="paragraph" w:styleId="2">
    <w:name w:val="heading 2"/>
    <w:basedOn w:val="a"/>
    <w:next w:val="a"/>
    <w:link w:val="20"/>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3">
    <w:name w:val="heading 3"/>
    <w:basedOn w:val="a"/>
    <w:next w:val="a"/>
    <w:link w:val="30"/>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4">
    <w:name w:val="heading 4"/>
    <w:basedOn w:val="a"/>
    <w:next w:val="a"/>
    <w:link w:val="40"/>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7">
    <w:name w:val="heading 7"/>
    <w:basedOn w:val="a"/>
    <w:next w:val="a"/>
    <w:link w:val="70"/>
    <w:uiPriority w:val="9"/>
    <w:qFormat/>
    <w:rsid w:val="00DC4064"/>
    <w:pPr>
      <w:keepNext/>
      <w:outlineLvl w:val="6"/>
    </w:pPr>
    <w:rPr>
      <w:b/>
      <w:bCs/>
      <w:color w:val="FF6600"/>
      <w:szCs w:val="23"/>
      <w:lang w:val="en-GB" w:eastAsia="en-US"/>
    </w:rPr>
  </w:style>
  <w:style w:type="paragraph" w:styleId="8">
    <w:name w:val="heading 8"/>
    <w:basedOn w:val="Default"/>
    <w:next w:val="Default"/>
    <w:link w:val="80"/>
    <w:uiPriority w:val="9"/>
    <w:qFormat/>
    <w:rsid w:val="00DC4064"/>
    <w:pPr>
      <w:outlineLvl w:val="7"/>
    </w:pPr>
  </w:style>
  <w:style w:type="paragraph" w:styleId="9">
    <w:name w:val="heading 9"/>
    <w:basedOn w:val="Default"/>
    <w:next w:val="Default"/>
    <w:link w:val="90"/>
    <w:uiPriority w:val="9"/>
    <w:qFormat/>
    <w:rsid w:val="00DC406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DC4064"/>
    <w:rPr>
      <w:rFonts w:cs="Times New Roman"/>
      <w:sz w:val="24"/>
      <w:szCs w:val="24"/>
      <w:lang w:val="en-US" w:eastAsia="en-US"/>
    </w:rPr>
  </w:style>
  <w:style w:type="character" w:customStyle="1" w:styleId="70">
    <w:name w:val="כותרת 7 תו"/>
    <w:link w:val="7"/>
    <w:uiPriority w:val="9"/>
    <w:locked/>
    <w:rsid w:val="00DC4064"/>
    <w:rPr>
      <w:rFonts w:cs="Times New Roman"/>
      <w:b/>
      <w:bCs/>
      <w:color w:val="FF6600"/>
      <w:sz w:val="23"/>
      <w:szCs w:val="23"/>
      <w:lang w:val="en-GB" w:eastAsia="en-US"/>
    </w:rPr>
  </w:style>
  <w:style w:type="character" w:customStyle="1" w:styleId="80">
    <w:name w:val="כותרת 8 תו"/>
    <w:link w:val="8"/>
    <w:uiPriority w:val="9"/>
    <w:locked/>
    <w:rsid w:val="00DC4064"/>
    <w:rPr>
      <w:rFonts w:cs="Times New Roman"/>
      <w:sz w:val="24"/>
      <w:szCs w:val="24"/>
      <w:lang w:val="en-US" w:eastAsia="en-US"/>
    </w:rPr>
  </w:style>
  <w:style w:type="character" w:customStyle="1" w:styleId="90">
    <w:name w:val="כותרת 9 תו"/>
    <w:link w:val="9"/>
    <w:uiPriority w:val="9"/>
    <w:locked/>
    <w:rsid w:val="00DC4064"/>
    <w:rPr>
      <w:rFonts w:cs="Times New Roman"/>
      <w:sz w:val="24"/>
      <w:szCs w:val="24"/>
      <w:lang w:val="en-US" w:eastAsia="en-US"/>
    </w:rPr>
  </w:style>
  <w:style w:type="paragraph" w:styleId="a3">
    <w:name w:val="footer"/>
    <w:basedOn w:val="a"/>
    <w:link w:val="a4"/>
    <w:uiPriority w:val="99"/>
    <w:rsid w:val="00160078"/>
    <w:pPr>
      <w:tabs>
        <w:tab w:val="center" w:pos="4153"/>
        <w:tab w:val="right" w:pos="8306"/>
      </w:tabs>
    </w:pPr>
  </w:style>
  <w:style w:type="character" w:customStyle="1" w:styleId="a4">
    <w:name w:val="כותרת תחתונה תו"/>
    <w:link w:val="a3"/>
    <w:uiPriority w:val="99"/>
    <w:locked/>
    <w:rsid w:val="00567551"/>
    <w:rPr>
      <w:rFonts w:cs="Times New Roman"/>
      <w:sz w:val="24"/>
      <w:szCs w:val="24"/>
      <w:lang w:val="en-IN" w:eastAsia="en-IN" w:bidi="ar-SA"/>
    </w:rPr>
  </w:style>
  <w:style w:type="character" w:styleId="a5">
    <w:name w:val="page number"/>
    <w:uiPriority w:val="99"/>
    <w:rsid w:val="00160078"/>
    <w:rPr>
      <w:rFonts w:cs="Times New Roman"/>
    </w:rPr>
  </w:style>
  <w:style w:type="paragraph" w:styleId="21">
    <w:name w:val="Body Text 2"/>
    <w:basedOn w:val="a"/>
    <w:link w:val="22"/>
    <w:rsid w:val="003D0E46"/>
    <w:pPr>
      <w:spacing w:before="120"/>
      <w:jc w:val="both"/>
    </w:pPr>
    <w:rPr>
      <w:lang w:val="en-GB" w:eastAsia="en-US"/>
    </w:rPr>
  </w:style>
  <w:style w:type="character" w:customStyle="1" w:styleId="22">
    <w:name w:val="גוף טקסט 2 תו"/>
    <w:link w:val="21"/>
    <w:uiPriority w:val="99"/>
    <w:locked/>
    <w:rsid w:val="0021025E"/>
    <w:rPr>
      <w:rFonts w:cs="Times New Roman"/>
      <w:sz w:val="24"/>
      <w:szCs w:val="24"/>
      <w:lang w:val="en-GB" w:eastAsia="en-US"/>
    </w:rPr>
  </w:style>
  <w:style w:type="paragraph" w:styleId="a6">
    <w:name w:val="header"/>
    <w:basedOn w:val="a"/>
    <w:link w:val="a7"/>
    <w:uiPriority w:val="99"/>
    <w:rsid w:val="00BE3EBB"/>
    <w:pPr>
      <w:tabs>
        <w:tab w:val="center" w:pos="4153"/>
        <w:tab w:val="right" w:pos="8306"/>
      </w:tabs>
    </w:pPr>
  </w:style>
  <w:style w:type="character" w:customStyle="1" w:styleId="a7">
    <w:name w:val="כותרת עליונה תו"/>
    <w:link w:val="a6"/>
    <w:uiPriority w:val="99"/>
    <w:locked/>
    <w:rsid w:val="00DC4064"/>
    <w:rPr>
      <w:rFonts w:cs="Times New Roman"/>
      <w:sz w:val="24"/>
      <w:szCs w:val="24"/>
    </w:rPr>
  </w:style>
  <w:style w:type="paragraph" w:styleId="a8">
    <w:name w:val="Body Text"/>
    <w:basedOn w:val="a"/>
    <w:link w:val="a9"/>
    <w:uiPriority w:val="99"/>
    <w:rsid w:val="00177592"/>
    <w:pPr>
      <w:spacing w:after="120"/>
    </w:pPr>
  </w:style>
  <w:style w:type="character" w:customStyle="1" w:styleId="a9">
    <w:name w:val="גוף טקסט תו"/>
    <w:link w:val="a8"/>
    <w:uiPriority w:val="99"/>
    <w:semiHidden/>
    <w:locked/>
    <w:rPr>
      <w:rFonts w:cs="Times New Roman"/>
      <w:sz w:val="24"/>
      <w:szCs w:val="24"/>
      <w:lang w:val="en-IN" w:eastAsia="en-IN"/>
    </w:rPr>
  </w:style>
  <w:style w:type="paragraph" w:styleId="31">
    <w:name w:val="Body Text Indent 3"/>
    <w:basedOn w:val="a"/>
    <w:link w:val="32"/>
    <w:uiPriority w:val="99"/>
    <w:rsid w:val="00177592"/>
    <w:pPr>
      <w:spacing w:after="120"/>
      <w:ind w:left="283"/>
    </w:pPr>
    <w:rPr>
      <w:sz w:val="16"/>
      <w:szCs w:val="16"/>
    </w:rPr>
  </w:style>
  <w:style w:type="character" w:customStyle="1" w:styleId="32">
    <w:name w:val="כניסה בגוף טקסט 3 תו"/>
    <w:link w:val="31"/>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aa">
    <w:name w:val="Title"/>
    <w:basedOn w:val="Default"/>
    <w:next w:val="Default"/>
    <w:link w:val="ab"/>
    <w:uiPriority w:val="10"/>
    <w:qFormat/>
    <w:rsid w:val="007E3CF0"/>
  </w:style>
  <w:style w:type="character" w:customStyle="1" w:styleId="ab">
    <w:name w:val="כותרת טקסט תו"/>
    <w:link w:val="aa"/>
    <w:uiPriority w:val="10"/>
    <w:locked/>
    <w:rPr>
      <w:rFonts w:ascii="Cambria" w:hAnsi="Cambria" w:cs="Times New Roman"/>
      <w:b/>
      <w:bCs/>
      <w:kern w:val="28"/>
      <w:sz w:val="32"/>
      <w:szCs w:val="32"/>
      <w:lang w:val="en-IN" w:eastAsia="en-IN"/>
    </w:rPr>
  </w:style>
  <w:style w:type="table" w:styleId="ac">
    <w:name w:val="Table Grid"/>
    <w:basedOn w:val="a1"/>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ad">
    <w:name w:val="No Spacing"/>
    <w:qFormat/>
    <w:rsid w:val="00D404AC"/>
    <w:rPr>
      <w:lang w:val="en-CA" w:eastAsia="en-US"/>
    </w:rPr>
  </w:style>
  <w:style w:type="paragraph" w:styleId="ae">
    <w:name w:val="Balloon Text"/>
    <w:basedOn w:val="a"/>
    <w:link w:val="af"/>
    <w:uiPriority w:val="99"/>
    <w:rsid w:val="00DC4064"/>
    <w:rPr>
      <w:rFonts w:ascii="Tahoma" w:hAnsi="Tahoma" w:cs="Tahoma"/>
      <w:sz w:val="16"/>
      <w:szCs w:val="16"/>
    </w:rPr>
  </w:style>
  <w:style w:type="character" w:customStyle="1" w:styleId="af">
    <w:name w:val="טקסט בלונים תו"/>
    <w:link w:val="ae"/>
    <w:uiPriority w:val="99"/>
    <w:locked/>
    <w:rsid w:val="00DC4064"/>
    <w:rPr>
      <w:rFonts w:ascii="Tahoma" w:hAnsi="Tahoma" w:cs="Tahoma"/>
      <w:sz w:val="16"/>
      <w:szCs w:val="16"/>
    </w:rPr>
  </w:style>
  <w:style w:type="paragraph" w:customStyle="1" w:styleId="standard">
    <w:name w:val="standard"/>
    <w:basedOn w:val="a"/>
    <w:rsid w:val="00DC4064"/>
    <w:pPr>
      <w:spacing w:before="100" w:beforeAutospacing="1" w:after="100" w:afterAutospacing="1"/>
    </w:pPr>
    <w:rPr>
      <w:lang w:val="en-CA" w:eastAsia="en-CA"/>
    </w:rPr>
  </w:style>
  <w:style w:type="character" w:styleId="af0">
    <w:name w:val="annotation reference"/>
    <w:uiPriority w:val="99"/>
    <w:unhideWhenUsed/>
    <w:rsid w:val="00DC4064"/>
    <w:rPr>
      <w:rFonts w:cs="Times New Roman"/>
      <w:sz w:val="16"/>
      <w:szCs w:val="16"/>
    </w:rPr>
  </w:style>
  <w:style w:type="paragraph" w:styleId="af1">
    <w:name w:val="annotation text"/>
    <w:basedOn w:val="a"/>
    <w:link w:val="af2"/>
    <w:uiPriority w:val="99"/>
    <w:unhideWhenUsed/>
    <w:rsid w:val="00DC4064"/>
    <w:rPr>
      <w:sz w:val="20"/>
      <w:szCs w:val="20"/>
      <w:lang w:val="en-CA" w:eastAsia="en-US"/>
    </w:rPr>
  </w:style>
  <w:style w:type="character" w:customStyle="1" w:styleId="af2">
    <w:name w:val="טקסט הערה תו"/>
    <w:link w:val="af1"/>
    <w:uiPriority w:val="99"/>
    <w:locked/>
    <w:rsid w:val="00DC4064"/>
    <w:rPr>
      <w:rFonts w:eastAsia="Times New Roman" w:cs="Times New Roman"/>
      <w:lang w:val="en-CA" w:eastAsia="en-US"/>
    </w:rPr>
  </w:style>
  <w:style w:type="paragraph" w:styleId="af3">
    <w:name w:val="annotation subject"/>
    <w:basedOn w:val="af1"/>
    <w:next w:val="af1"/>
    <w:link w:val="af4"/>
    <w:uiPriority w:val="99"/>
    <w:unhideWhenUsed/>
    <w:rsid w:val="00DC4064"/>
    <w:rPr>
      <w:b/>
      <w:bCs/>
    </w:rPr>
  </w:style>
  <w:style w:type="character" w:customStyle="1" w:styleId="af4">
    <w:name w:val="נושא הערה תו"/>
    <w:link w:val="af3"/>
    <w:uiPriority w:val="99"/>
    <w:locked/>
    <w:rsid w:val="00DC4064"/>
    <w:rPr>
      <w:rFonts w:eastAsia="Times New Roman" w:cs="Times New Roman"/>
      <w:b/>
      <w:bCs/>
      <w:lang w:val="en-CA" w:eastAsia="en-US"/>
    </w:rPr>
  </w:style>
  <w:style w:type="paragraph" w:styleId="af5">
    <w:name w:val="List Paragraph"/>
    <w:basedOn w:val="a"/>
    <w:uiPriority w:val="34"/>
    <w:qFormat/>
    <w:rsid w:val="00DC4064"/>
    <w:pPr>
      <w:ind w:left="720"/>
      <w:contextualSpacing/>
    </w:pPr>
    <w:rPr>
      <w:sz w:val="20"/>
      <w:szCs w:val="20"/>
      <w:lang w:val="en-CA" w:eastAsia="en-US"/>
    </w:rPr>
  </w:style>
  <w:style w:type="paragraph" w:styleId="33">
    <w:name w:val="Body Text 3"/>
    <w:basedOn w:val="a"/>
    <w:link w:val="34"/>
    <w:uiPriority w:val="99"/>
    <w:rsid w:val="00DC4064"/>
    <w:pPr>
      <w:spacing w:after="120"/>
    </w:pPr>
    <w:rPr>
      <w:sz w:val="16"/>
      <w:szCs w:val="16"/>
    </w:rPr>
  </w:style>
  <w:style w:type="character" w:customStyle="1" w:styleId="34">
    <w:name w:val="גוף טקסט 3 תו"/>
    <w:link w:val="33"/>
    <w:uiPriority w:val="99"/>
    <w:locked/>
    <w:rsid w:val="00DC4064"/>
    <w:rPr>
      <w:rFonts w:cs="Times New Roman"/>
      <w:sz w:val="16"/>
      <w:szCs w:val="16"/>
    </w:rPr>
  </w:style>
  <w:style w:type="paragraph" w:styleId="af6">
    <w:name w:val="Body Text Indent"/>
    <w:basedOn w:val="a"/>
    <w:link w:val="af7"/>
    <w:uiPriority w:val="99"/>
    <w:rsid w:val="00DC4064"/>
    <w:pPr>
      <w:spacing w:after="120"/>
      <w:ind w:left="283"/>
    </w:pPr>
  </w:style>
  <w:style w:type="character" w:customStyle="1" w:styleId="af7">
    <w:name w:val="כניסה בגוף טקסט תו"/>
    <w:link w:val="af6"/>
    <w:uiPriority w:val="99"/>
    <w:locked/>
    <w:rsid w:val="00DC4064"/>
    <w:rPr>
      <w:rFonts w:cs="Times New Roman"/>
      <w:sz w:val="24"/>
      <w:szCs w:val="24"/>
    </w:rPr>
  </w:style>
  <w:style w:type="paragraph" w:styleId="23">
    <w:name w:val="Body Text Indent 2"/>
    <w:basedOn w:val="a"/>
    <w:link w:val="24"/>
    <w:uiPriority w:val="99"/>
    <w:rsid w:val="00DC4064"/>
    <w:pPr>
      <w:spacing w:after="120" w:line="480" w:lineRule="auto"/>
      <w:ind w:left="283"/>
    </w:pPr>
  </w:style>
  <w:style w:type="character" w:customStyle="1" w:styleId="24">
    <w:name w:val="כניסה בגוף טקסט 2 תו"/>
    <w:link w:val="23"/>
    <w:uiPriority w:val="99"/>
    <w:locked/>
    <w:rsid w:val="00DC4064"/>
    <w:rPr>
      <w:rFonts w:cs="Times New Roman"/>
      <w:sz w:val="24"/>
      <w:szCs w:val="24"/>
    </w:rPr>
  </w:style>
  <w:style w:type="paragraph" w:customStyle="1" w:styleId="xl24">
    <w:name w:val="xl24"/>
    <w:basedOn w:val="a"/>
    <w:rsid w:val="00DC4064"/>
    <w:pPr>
      <w:spacing w:before="100" w:beforeAutospacing="1" w:after="100" w:afterAutospacing="1"/>
    </w:pPr>
    <w:rPr>
      <w:rFonts w:eastAsia="Arial Unicode MS"/>
      <w:lang w:val="en-GB" w:eastAsia="en-US"/>
    </w:rPr>
  </w:style>
  <w:style w:type="paragraph" w:customStyle="1" w:styleId="xl25">
    <w:name w:val="xl25"/>
    <w:basedOn w:val="a"/>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20">
    <w:name w:val="כותרת 2 תו"/>
    <w:link w:val="2"/>
    <w:uiPriority w:val="9"/>
    <w:rsid w:val="006723BA"/>
    <w:rPr>
      <w:rFonts w:ascii="Cambria" w:eastAsia="Times New Roman" w:hAnsi="Cambria" w:cs="Times New Roman"/>
      <w:b/>
      <w:bCs/>
      <w:color w:val="4F81BD"/>
      <w:sz w:val="26"/>
      <w:szCs w:val="26"/>
      <w:lang w:val="en-CA" w:eastAsia="en-CA"/>
    </w:rPr>
  </w:style>
  <w:style w:type="character" w:customStyle="1" w:styleId="30">
    <w:name w:val="כותרת 3 תו"/>
    <w:link w:val="3"/>
    <w:uiPriority w:val="9"/>
    <w:rsid w:val="006723BA"/>
    <w:rPr>
      <w:rFonts w:ascii="Cambria" w:eastAsia="Times New Roman" w:hAnsi="Cambria" w:cs="Times New Roman"/>
      <w:b/>
      <w:bCs/>
      <w:color w:val="4F81BD"/>
      <w:sz w:val="22"/>
      <w:szCs w:val="22"/>
      <w:lang w:val="en-CA" w:eastAsia="en-CA"/>
    </w:rPr>
  </w:style>
  <w:style w:type="character" w:customStyle="1" w:styleId="40">
    <w:name w:val="כותרת 4 תו"/>
    <w:link w:val="4"/>
    <w:uiPriority w:val="9"/>
    <w:rsid w:val="006723BA"/>
    <w:rPr>
      <w:rFonts w:ascii="Cambria" w:eastAsia="Times New Roman" w:hAnsi="Cambria" w:cs="Times New Roman"/>
      <w:b/>
      <w:bCs/>
      <w:i/>
      <w:iCs/>
      <w:color w:val="4F81BD"/>
      <w:sz w:val="22"/>
      <w:szCs w:val="22"/>
      <w:lang w:val="en-CA" w:eastAsia="en-CA"/>
    </w:rPr>
  </w:style>
  <w:style w:type="character" w:styleId="af8">
    <w:name w:val="Strong"/>
    <w:uiPriority w:val="22"/>
    <w:qFormat/>
    <w:rsid w:val="00C33B21"/>
    <w:rPr>
      <w:b/>
      <w:bCs/>
    </w:rPr>
  </w:style>
  <w:style w:type="paragraph" w:styleId="NormalWeb">
    <w:name w:val="Normal (Web)"/>
    <w:basedOn w:val="a"/>
    <w:uiPriority w:val="99"/>
    <w:unhideWhenUsed/>
    <w:rsid w:val="00D439F7"/>
    <w:pPr>
      <w:spacing w:before="100" w:beforeAutospacing="1" w:after="100" w:afterAutospacing="1"/>
    </w:pPr>
    <w:rPr>
      <w:lang w:val="en-US" w:eastAsia="en-US"/>
    </w:rPr>
  </w:style>
  <w:style w:type="character" w:styleId="FollowedHyperlink">
    <w:name w:val="FollowedHyperlink"/>
    <w:basedOn w:val="a0"/>
    <w:rsid w:val="00073575"/>
    <w:rPr>
      <w:color w:val="800080" w:themeColor="followedHyperlink"/>
      <w:u w:val="single"/>
    </w:rPr>
  </w:style>
  <w:style w:type="paragraph" w:customStyle="1" w:styleId="af9">
    <w:name w:val="바탕글"/>
    <w:basedOn w:val="a"/>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a"/>
    <w:uiPriority w:val="34"/>
    <w:qFormat/>
    <w:rsid w:val="00E61F9A"/>
    <w:pPr>
      <w:ind w:left="720"/>
      <w:contextualSpacing/>
    </w:pPr>
    <w:rPr>
      <w:rFonts w:eastAsia="Malgun Gothic"/>
      <w:sz w:val="20"/>
      <w:szCs w:val="20"/>
      <w:lang w:val="en-CA" w:eastAsia="en-US"/>
    </w:rPr>
  </w:style>
  <w:style w:type="paragraph" w:customStyle="1" w:styleId="Char">
    <w:name w:val="Char"/>
    <w:basedOn w:val="a"/>
    <w:rsid w:val="00E61F9A"/>
    <w:pPr>
      <w:tabs>
        <w:tab w:val="left" w:pos="709"/>
      </w:tabs>
    </w:pPr>
    <w:rPr>
      <w:rFonts w:ascii="Tahoma" w:eastAsia="Malgun Gothic" w:hAnsi="Tahoma"/>
      <w:lang w:val="pl-PL" w:eastAsia="pl-PL"/>
    </w:rPr>
  </w:style>
  <w:style w:type="paragraph" w:customStyle="1" w:styleId="Char2">
    <w:name w:val="Char2"/>
    <w:basedOn w:val="a"/>
    <w:rsid w:val="006331F7"/>
    <w:pPr>
      <w:tabs>
        <w:tab w:val="left" w:pos="709"/>
      </w:tabs>
    </w:pPr>
    <w:rPr>
      <w:rFonts w:ascii="Tahoma" w:eastAsia="Malgun Gothic" w:hAnsi="Tahoma"/>
      <w:lang w:val="pl-PL" w:eastAsia="pl-PL"/>
    </w:rPr>
  </w:style>
  <w:style w:type="paragraph" w:customStyle="1" w:styleId="Char1">
    <w:name w:val="Char1"/>
    <w:basedOn w:val="a"/>
    <w:rsid w:val="0043300C"/>
    <w:pPr>
      <w:tabs>
        <w:tab w:val="left" w:pos="709"/>
      </w:tabs>
    </w:pPr>
    <w:rPr>
      <w:rFonts w:ascii="Tahoma" w:eastAsia="Malgun Gothic" w:hAnsi="Tahoma"/>
      <w:lang w:val="pl-PL" w:eastAsia="pl-PL"/>
    </w:rPr>
  </w:style>
  <w:style w:type="paragraph" w:customStyle="1" w:styleId="Char0">
    <w:name w:val="Char_0"/>
    <w:basedOn w:val="a"/>
    <w:rsid w:val="00E24CC5"/>
    <w:pPr>
      <w:tabs>
        <w:tab w:val="left" w:pos="709"/>
      </w:tabs>
    </w:pPr>
    <w:rPr>
      <w:rFonts w:ascii="Tahoma" w:eastAsia="Malgun Gothic" w:hAnsi="Tahoma"/>
      <w:lang w:val="pl-PL" w:eastAsia="pl-PL"/>
    </w:rPr>
  </w:style>
  <w:style w:type="paragraph" w:customStyle="1" w:styleId="default0">
    <w:name w:val="default"/>
    <w:basedOn w:val="a"/>
    <w:uiPriority w:val="99"/>
    <w:semiHidden/>
    <w:rsid w:val="000458D9"/>
    <w:pPr>
      <w:autoSpaceDE w:val="0"/>
      <w:autoSpaceDN w:val="0"/>
    </w:pPr>
    <w:rPr>
      <w:rFonts w:ascii="Calibri" w:eastAsiaTheme="minorHAnsi" w:hAnsi="Calibri"/>
      <w:color w:val="000000"/>
      <w:lang w:val="en-US"/>
    </w:rPr>
  </w:style>
  <w:style w:type="character" w:styleId="afa">
    <w:name w:val="Emphasis"/>
    <w:basedOn w:val="a0"/>
    <w:uiPriority w:val="20"/>
    <w:qFormat/>
    <w:rsid w:val="00850740"/>
    <w:rPr>
      <w:i/>
      <w:iCs/>
    </w:rPr>
  </w:style>
  <w:style w:type="character" w:customStyle="1" w:styleId="apple-converted-space">
    <w:name w:val="apple-converted-space"/>
    <w:basedOn w:val="a0"/>
    <w:rsid w:val="00850740"/>
  </w:style>
  <w:style w:type="paragraph" w:styleId="afb">
    <w:name w:val="TOC Heading"/>
    <w:basedOn w:val="1"/>
    <w:next w:val="a"/>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a"/>
    <w:next w:val="a"/>
    <w:autoRedefine/>
    <w:uiPriority w:val="39"/>
    <w:unhideWhenUsed/>
    <w:rsid w:val="00871010"/>
    <w:pPr>
      <w:tabs>
        <w:tab w:val="left" w:pos="567"/>
        <w:tab w:val="right" w:leader="dot" w:pos="9060"/>
      </w:tabs>
      <w:spacing w:after="100"/>
      <w:ind w:left="567" w:hanging="567"/>
    </w:pPr>
  </w:style>
  <w:style w:type="paragraph" w:styleId="TOC3">
    <w:name w:val="toc 3"/>
    <w:basedOn w:val="a"/>
    <w:next w:val="a"/>
    <w:autoRedefine/>
    <w:uiPriority w:val="39"/>
    <w:unhideWhenUsed/>
    <w:rsid w:val="006E340E"/>
    <w:pPr>
      <w:spacing w:after="100"/>
      <w:ind w:left="480"/>
    </w:pPr>
  </w:style>
  <w:style w:type="paragraph" w:styleId="TOC2">
    <w:name w:val="toc 2"/>
    <w:basedOn w:val="a"/>
    <w:next w:val="a"/>
    <w:autoRedefine/>
    <w:uiPriority w:val="39"/>
    <w:unhideWhenUsed/>
    <w:rsid w:val="006E340E"/>
    <w:pPr>
      <w:spacing w:after="100"/>
      <w:ind w:left="240"/>
    </w:pPr>
  </w:style>
  <w:style w:type="paragraph" w:customStyle="1" w:styleId="Para1">
    <w:name w:val="Para 1"/>
    <w:basedOn w:val="a"/>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a0"/>
    <w:uiPriority w:val="99"/>
    <w:semiHidden/>
    <w:unhideWhenUsed/>
    <w:rsid w:val="00C54BEC"/>
    <w:rPr>
      <w:color w:val="605E5C"/>
      <w:shd w:val="clear" w:color="auto" w:fill="E1DFDD"/>
    </w:rPr>
  </w:style>
  <w:style w:type="paragraph" w:styleId="afc">
    <w:name w:val="Revision"/>
    <w:hidden/>
    <w:uiPriority w:val="99"/>
    <w:semiHidden/>
    <w:rsid w:val="009C5DCD"/>
    <w:rPr>
      <w:sz w:val="24"/>
      <w:szCs w:val="24"/>
      <w:lang w:val="en-IN" w:eastAsia="en-IN"/>
    </w:rPr>
  </w:style>
  <w:style w:type="character" w:customStyle="1" w:styleId="UnresolvedMention2">
    <w:name w:val="Unresolved Mention2"/>
    <w:basedOn w:val="a0"/>
    <w:uiPriority w:val="99"/>
    <w:semiHidden/>
    <w:unhideWhenUsed/>
    <w:rsid w:val="0036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7729">
      <w:bodyDiv w:val="1"/>
      <w:marLeft w:val="0"/>
      <w:marRight w:val="0"/>
      <w:marTop w:val="0"/>
      <w:marBottom w:val="0"/>
      <w:divBdr>
        <w:top w:val="none" w:sz="0" w:space="0" w:color="auto"/>
        <w:left w:val="none" w:sz="0" w:space="0" w:color="auto"/>
        <w:bottom w:val="none" w:sz="0" w:space="0" w:color="auto"/>
        <w:right w:val="none" w:sz="0" w:space="0" w:color="auto"/>
      </w:divBdr>
    </w:div>
    <w:div w:id="376122048">
      <w:bodyDiv w:val="1"/>
      <w:marLeft w:val="0"/>
      <w:marRight w:val="0"/>
      <w:marTop w:val="0"/>
      <w:marBottom w:val="0"/>
      <w:divBdr>
        <w:top w:val="none" w:sz="0" w:space="0" w:color="auto"/>
        <w:left w:val="none" w:sz="0" w:space="0" w:color="auto"/>
        <w:bottom w:val="none" w:sz="0" w:space="0" w:color="auto"/>
        <w:right w:val="none" w:sz="0" w:space="0" w:color="auto"/>
      </w:divBdr>
      <w:divsChild>
        <w:div w:id="1020282407">
          <w:marLeft w:val="0"/>
          <w:marRight w:val="0"/>
          <w:marTop w:val="0"/>
          <w:marBottom w:val="0"/>
          <w:divBdr>
            <w:top w:val="none" w:sz="0" w:space="0" w:color="auto"/>
            <w:left w:val="none" w:sz="0" w:space="0" w:color="auto"/>
            <w:bottom w:val="none" w:sz="0" w:space="0" w:color="auto"/>
            <w:right w:val="none" w:sz="0" w:space="0" w:color="auto"/>
          </w:divBdr>
          <w:divsChild>
            <w:div w:id="558827318">
              <w:marLeft w:val="0"/>
              <w:marRight w:val="0"/>
              <w:marTop w:val="0"/>
              <w:marBottom w:val="0"/>
              <w:divBdr>
                <w:top w:val="none" w:sz="0" w:space="0" w:color="auto"/>
                <w:left w:val="none" w:sz="0" w:space="0" w:color="auto"/>
                <w:bottom w:val="none" w:sz="0" w:space="0" w:color="auto"/>
                <w:right w:val="none" w:sz="0" w:space="0" w:color="auto"/>
              </w:divBdr>
              <w:divsChild>
                <w:div w:id="1644504578">
                  <w:marLeft w:val="0"/>
                  <w:marRight w:val="0"/>
                  <w:marTop w:val="0"/>
                  <w:marBottom w:val="0"/>
                  <w:divBdr>
                    <w:top w:val="none" w:sz="0" w:space="0" w:color="auto"/>
                    <w:left w:val="none" w:sz="0" w:space="0" w:color="auto"/>
                    <w:bottom w:val="none" w:sz="0" w:space="0" w:color="auto"/>
                    <w:right w:val="none" w:sz="0" w:space="0" w:color="auto"/>
                  </w:divBdr>
                  <w:divsChild>
                    <w:div w:id="503133650">
                      <w:marLeft w:val="0"/>
                      <w:marRight w:val="0"/>
                      <w:marTop w:val="0"/>
                      <w:marBottom w:val="0"/>
                      <w:divBdr>
                        <w:top w:val="none" w:sz="0" w:space="0" w:color="auto"/>
                        <w:left w:val="none" w:sz="0" w:space="0" w:color="auto"/>
                        <w:bottom w:val="none" w:sz="0" w:space="0" w:color="auto"/>
                        <w:right w:val="none" w:sz="0" w:space="0" w:color="auto"/>
                      </w:divBdr>
                      <w:divsChild>
                        <w:div w:id="1538589233">
                          <w:marLeft w:val="0"/>
                          <w:marRight w:val="0"/>
                          <w:marTop w:val="0"/>
                          <w:marBottom w:val="0"/>
                          <w:divBdr>
                            <w:top w:val="none" w:sz="0" w:space="0" w:color="auto"/>
                            <w:left w:val="none" w:sz="0" w:space="0" w:color="auto"/>
                            <w:bottom w:val="none" w:sz="0" w:space="0" w:color="auto"/>
                            <w:right w:val="none" w:sz="0" w:space="0" w:color="auto"/>
                          </w:divBdr>
                          <w:divsChild>
                            <w:div w:id="933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12579">
          <w:marLeft w:val="0"/>
          <w:marRight w:val="0"/>
          <w:marTop w:val="0"/>
          <w:marBottom w:val="0"/>
          <w:divBdr>
            <w:top w:val="none" w:sz="0" w:space="0" w:color="auto"/>
            <w:left w:val="none" w:sz="0" w:space="0" w:color="auto"/>
            <w:bottom w:val="none" w:sz="0" w:space="0" w:color="auto"/>
            <w:right w:val="none" w:sz="0" w:space="0" w:color="auto"/>
          </w:divBdr>
          <w:divsChild>
            <w:div w:id="1815751926">
              <w:marLeft w:val="-15"/>
              <w:marRight w:val="-15"/>
              <w:marTop w:val="0"/>
              <w:marBottom w:val="0"/>
              <w:divBdr>
                <w:top w:val="none" w:sz="0" w:space="0" w:color="auto"/>
                <w:left w:val="none" w:sz="0" w:space="0" w:color="auto"/>
                <w:bottom w:val="none" w:sz="0" w:space="0" w:color="auto"/>
                <w:right w:val="none" w:sz="0" w:space="0" w:color="auto"/>
              </w:divBdr>
            </w:div>
            <w:div w:id="65034854">
              <w:marLeft w:val="0"/>
              <w:marRight w:val="0"/>
              <w:marTop w:val="0"/>
              <w:marBottom w:val="0"/>
              <w:divBdr>
                <w:top w:val="none" w:sz="0" w:space="0" w:color="auto"/>
                <w:left w:val="none" w:sz="0" w:space="0" w:color="auto"/>
                <w:bottom w:val="none" w:sz="0" w:space="0" w:color="auto"/>
                <w:right w:val="none" w:sz="0" w:space="0" w:color="auto"/>
              </w:divBdr>
              <w:divsChild>
                <w:div w:id="231551863">
                  <w:marLeft w:val="0"/>
                  <w:marRight w:val="0"/>
                  <w:marTop w:val="0"/>
                  <w:marBottom w:val="0"/>
                  <w:divBdr>
                    <w:top w:val="none" w:sz="0" w:space="0" w:color="auto"/>
                    <w:left w:val="none" w:sz="0" w:space="0" w:color="auto"/>
                    <w:bottom w:val="none" w:sz="0" w:space="0" w:color="auto"/>
                    <w:right w:val="none" w:sz="0" w:space="0" w:color="auto"/>
                  </w:divBdr>
                  <w:divsChild>
                    <w:div w:id="425151744">
                      <w:marLeft w:val="0"/>
                      <w:marRight w:val="0"/>
                      <w:marTop w:val="0"/>
                      <w:marBottom w:val="0"/>
                      <w:divBdr>
                        <w:top w:val="none" w:sz="0" w:space="0" w:color="auto"/>
                        <w:left w:val="none" w:sz="0" w:space="0" w:color="auto"/>
                        <w:bottom w:val="none" w:sz="0" w:space="0" w:color="auto"/>
                        <w:right w:val="none" w:sz="0" w:space="0" w:color="auto"/>
                      </w:divBdr>
                      <w:divsChild>
                        <w:div w:id="382409917">
                          <w:marLeft w:val="0"/>
                          <w:marRight w:val="0"/>
                          <w:marTop w:val="0"/>
                          <w:marBottom w:val="0"/>
                          <w:divBdr>
                            <w:top w:val="none" w:sz="0" w:space="0" w:color="auto"/>
                            <w:left w:val="none" w:sz="0" w:space="0" w:color="auto"/>
                            <w:bottom w:val="none" w:sz="0" w:space="0" w:color="auto"/>
                            <w:right w:val="none" w:sz="0" w:space="0" w:color="auto"/>
                          </w:divBdr>
                          <w:divsChild>
                            <w:div w:id="1856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944">
          <w:marLeft w:val="0"/>
          <w:marRight w:val="0"/>
          <w:marTop w:val="0"/>
          <w:marBottom w:val="0"/>
          <w:divBdr>
            <w:top w:val="none" w:sz="0" w:space="0" w:color="auto"/>
            <w:left w:val="none" w:sz="0" w:space="0" w:color="auto"/>
            <w:bottom w:val="none" w:sz="0" w:space="0" w:color="auto"/>
            <w:right w:val="none" w:sz="0" w:space="0" w:color="auto"/>
          </w:divBdr>
          <w:divsChild>
            <w:div w:id="149953776">
              <w:marLeft w:val="-15"/>
              <w:marRight w:val="-15"/>
              <w:marTop w:val="0"/>
              <w:marBottom w:val="0"/>
              <w:divBdr>
                <w:top w:val="none" w:sz="0" w:space="0" w:color="auto"/>
                <w:left w:val="none" w:sz="0" w:space="0" w:color="auto"/>
                <w:bottom w:val="none" w:sz="0" w:space="0" w:color="auto"/>
                <w:right w:val="none" w:sz="0" w:space="0" w:color="auto"/>
              </w:divBdr>
            </w:div>
            <w:div w:id="1126392970">
              <w:marLeft w:val="0"/>
              <w:marRight w:val="0"/>
              <w:marTop w:val="0"/>
              <w:marBottom w:val="0"/>
              <w:divBdr>
                <w:top w:val="none" w:sz="0" w:space="0" w:color="auto"/>
                <w:left w:val="none" w:sz="0" w:space="0" w:color="auto"/>
                <w:bottom w:val="none" w:sz="0" w:space="0" w:color="auto"/>
                <w:right w:val="none" w:sz="0" w:space="0" w:color="auto"/>
              </w:divBdr>
              <w:divsChild>
                <w:div w:id="1432628462">
                  <w:marLeft w:val="0"/>
                  <w:marRight w:val="0"/>
                  <w:marTop w:val="0"/>
                  <w:marBottom w:val="0"/>
                  <w:divBdr>
                    <w:top w:val="none" w:sz="0" w:space="0" w:color="auto"/>
                    <w:left w:val="none" w:sz="0" w:space="0" w:color="auto"/>
                    <w:bottom w:val="none" w:sz="0" w:space="0" w:color="auto"/>
                    <w:right w:val="none" w:sz="0" w:space="0" w:color="auto"/>
                  </w:divBdr>
                  <w:divsChild>
                    <w:div w:id="2088843100">
                      <w:marLeft w:val="0"/>
                      <w:marRight w:val="0"/>
                      <w:marTop w:val="0"/>
                      <w:marBottom w:val="0"/>
                      <w:divBdr>
                        <w:top w:val="none" w:sz="0" w:space="0" w:color="auto"/>
                        <w:left w:val="none" w:sz="0" w:space="0" w:color="auto"/>
                        <w:bottom w:val="none" w:sz="0" w:space="0" w:color="auto"/>
                        <w:right w:val="none" w:sz="0" w:space="0" w:color="auto"/>
                      </w:divBdr>
                      <w:divsChild>
                        <w:div w:id="10855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5713">
          <w:marLeft w:val="0"/>
          <w:marRight w:val="0"/>
          <w:marTop w:val="0"/>
          <w:marBottom w:val="0"/>
          <w:divBdr>
            <w:top w:val="none" w:sz="0" w:space="0" w:color="auto"/>
            <w:left w:val="none" w:sz="0" w:space="0" w:color="auto"/>
            <w:bottom w:val="none" w:sz="0" w:space="0" w:color="auto"/>
            <w:right w:val="none" w:sz="0" w:space="0" w:color="auto"/>
          </w:divBdr>
          <w:divsChild>
            <w:div w:id="940333176">
              <w:marLeft w:val="-15"/>
              <w:marRight w:val="-15"/>
              <w:marTop w:val="0"/>
              <w:marBottom w:val="0"/>
              <w:divBdr>
                <w:top w:val="none" w:sz="0" w:space="0" w:color="auto"/>
                <w:left w:val="none" w:sz="0" w:space="0" w:color="auto"/>
                <w:bottom w:val="none" w:sz="0" w:space="0" w:color="auto"/>
                <w:right w:val="none" w:sz="0" w:space="0" w:color="auto"/>
              </w:divBdr>
            </w:div>
            <w:div w:id="718209835">
              <w:marLeft w:val="0"/>
              <w:marRight w:val="0"/>
              <w:marTop w:val="0"/>
              <w:marBottom w:val="0"/>
              <w:divBdr>
                <w:top w:val="none" w:sz="0" w:space="0" w:color="auto"/>
                <w:left w:val="none" w:sz="0" w:space="0" w:color="auto"/>
                <w:bottom w:val="none" w:sz="0" w:space="0" w:color="auto"/>
                <w:right w:val="none" w:sz="0" w:space="0" w:color="auto"/>
              </w:divBdr>
              <w:divsChild>
                <w:div w:id="895823930">
                  <w:marLeft w:val="0"/>
                  <w:marRight w:val="0"/>
                  <w:marTop w:val="0"/>
                  <w:marBottom w:val="0"/>
                  <w:divBdr>
                    <w:top w:val="none" w:sz="0" w:space="0" w:color="auto"/>
                    <w:left w:val="none" w:sz="0" w:space="0" w:color="auto"/>
                    <w:bottom w:val="none" w:sz="0" w:space="0" w:color="auto"/>
                    <w:right w:val="none" w:sz="0" w:space="0" w:color="auto"/>
                  </w:divBdr>
                  <w:divsChild>
                    <w:div w:id="6571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9220">
      <w:bodyDiv w:val="1"/>
      <w:marLeft w:val="0"/>
      <w:marRight w:val="0"/>
      <w:marTop w:val="0"/>
      <w:marBottom w:val="0"/>
      <w:divBdr>
        <w:top w:val="none" w:sz="0" w:space="0" w:color="auto"/>
        <w:left w:val="none" w:sz="0" w:space="0" w:color="auto"/>
        <w:bottom w:val="none" w:sz="0" w:space="0" w:color="auto"/>
        <w:right w:val="none" w:sz="0" w:space="0" w:color="auto"/>
      </w:divBdr>
      <w:divsChild>
        <w:div w:id="2053268527">
          <w:marLeft w:val="0"/>
          <w:marRight w:val="0"/>
          <w:marTop w:val="0"/>
          <w:marBottom w:val="0"/>
          <w:divBdr>
            <w:top w:val="none" w:sz="0" w:space="0" w:color="auto"/>
            <w:left w:val="none" w:sz="0" w:space="0" w:color="auto"/>
            <w:bottom w:val="none" w:sz="0" w:space="0" w:color="auto"/>
            <w:right w:val="none" w:sz="0" w:space="0" w:color="auto"/>
          </w:divBdr>
          <w:divsChild>
            <w:div w:id="1725442681">
              <w:marLeft w:val="0"/>
              <w:marRight w:val="0"/>
              <w:marTop w:val="0"/>
              <w:marBottom w:val="0"/>
              <w:divBdr>
                <w:top w:val="none" w:sz="0" w:space="0" w:color="auto"/>
                <w:left w:val="none" w:sz="0" w:space="0" w:color="auto"/>
                <w:bottom w:val="none" w:sz="0" w:space="0" w:color="auto"/>
                <w:right w:val="none" w:sz="0" w:space="0" w:color="auto"/>
              </w:divBdr>
              <w:divsChild>
                <w:div w:id="330451218">
                  <w:marLeft w:val="0"/>
                  <w:marRight w:val="0"/>
                  <w:marTop w:val="0"/>
                  <w:marBottom w:val="0"/>
                  <w:divBdr>
                    <w:top w:val="none" w:sz="0" w:space="0" w:color="auto"/>
                    <w:left w:val="none" w:sz="0" w:space="0" w:color="auto"/>
                    <w:bottom w:val="none" w:sz="0" w:space="0" w:color="auto"/>
                    <w:right w:val="none" w:sz="0" w:space="0" w:color="auto"/>
                  </w:divBdr>
                  <w:divsChild>
                    <w:div w:id="227308816">
                      <w:marLeft w:val="0"/>
                      <w:marRight w:val="0"/>
                      <w:marTop w:val="0"/>
                      <w:marBottom w:val="0"/>
                      <w:divBdr>
                        <w:top w:val="none" w:sz="0" w:space="0" w:color="auto"/>
                        <w:left w:val="none" w:sz="0" w:space="0" w:color="auto"/>
                        <w:bottom w:val="none" w:sz="0" w:space="0" w:color="auto"/>
                        <w:right w:val="none" w:sz="0" w:space="0" w:color="auto"/>
                      </w:divBdr>
                      <w:divsChild>
                        <w:div w:id="603151343">
                          <w:marLeft w:val="0"/>
                          <w:marRight w:val="0"/>
                          <w:marTop w:val="0"/>
                          <w:marBottom w:val="0"/>
                          <w:divBdr>
                            <w:top w:val="none" w:sz="0" w:space="0" w:color="auto"/>
                            <w:left w:val="none" w:sz="0" w:space="0" w:color="auto"/>
                            <w:bottom w:val="none" w:sz="0" w:space="0" w:color="auto"/>
                            <w:right w:val="none" w:sz="0" w:space="0" w:color="auto"/>
                          </w:divBdr>
                          <w:divsChild>
                            <w:div w:id="757992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19072616">
                      <w:marLeft w:val="0"/>
                      <w:marRight w:val="0"/>
                      <w:marTop w:val="0"/>
                      <w:marBottom w:val="0"/>
                      <w:divBdr>
                        <w:top w:val="none" w:sz="0" w:space="0" w:color="auto"/>
                        <w:left w:val="none" w:sz="0" w:space="0" w:color="auto"/>
                        <w:bottom w:val="none" w:sz="0" w:space="0" w:color="auto"/>
                        <w:right w:val="none" w:sz="0" w:space="0" w:color="auto"/>
                      </w:divBdr>
                      <w:divsChild>
                        <w:div w:id="399595024">
                          <w:marLeft w:val="0"/>
                          <w:marRight w:val="0"/>
                          <w:marTop w:val="0"/>
                          <w:marBottom w:val="0"/>
                          <w:divBdr>
                            <w:top w:val="none" w:sz="0" w:space="0" w:color="auto"/>
                            <w:left w:val="none" w:sz="0" w:space="0" w:color="auto"/>
                            <w:bottom w:val="none" w:sz="0" w:space="0" w:color="auto"/>
                            <w:right w:val="none" w:sz="0" w:space="0" w:color="auto"/>
                          </w:divBdr>
                          <w:divsChild>
                            <w:div w:id="36183101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880938880">
          <w:marLeft w:val="0"/>
          <w:marRight w:val="0"/>
          <w:marTop w:val="0"/>
          <w:marBottom w:val="0"/>
          <w:divBdr>
            <w:top w:val="none" w:sz="0" w:space="0" w:color="auto"/>
            <w:left w:val="none" w:sz="0" w:space="0" w:color="auto"/>
            <w:bottom w:val="none" w:sz="0" w:space="0" w:color="auto"/>
            <w:right w:val="none" w:sz="0" w:space="0" w:color="auto"/>
          </w:divBdr>
          <w:divsChild>
            <w:div w:id="726104150">
              <w:marLeft w:val="0"/>
              <w:marRight w:val="0"/>
              <w:marTop w:val="0"/>
              <w:marBottom w:val="0"/>
              <w:divBdr>
                <w:top w:val="none" w:sz="0" w:space="0" w:color="auto"/>
                <w:left w:val="none" w:sz="0" w:space="0" w:color="auto"/>
                <w:bottom w:val="none" w:sz="0" w:space="0" w:color="auto"/>
                <w:right w:val="none" w:sz="0" w:space="0" w:color="auto"/>
              </w:divBdr>
              <w:divsChild>
                <w:div w:id="1612202220">
                  <w:marLeft w:val="0"/>
                  <w:marRight w:val="0"/>
                  <w:marTop w:val="0"/>
                  <w:marBottom w:val="0"/>
                  <w:divBdr>
                    <w:top w:val="none" w:sz="0" w:space="0" w:color="auto"/>
                    <w:left w:val="none" w:sz="0" w:space="0" w:color="auto"/>
                    <w:bottom w:val="none" w:sz="0" w:space="0" w:color="auto"/>
                    <w:right w:val="none" w:sz="0" w:space="0" w:color="auto"/>
                  </w:divBdr>
                  <w:divsChild>
                    <w:div w:id="1101874760">
                      <w:marLeft w:val="0"/>
                      <w:marRight w:val="0"/>
                      <w:marTop w:val="0"/>
                      <w:marBottom w:val="0"/>
                      <w:divBdr>
                        <w:top w:val="none" w:sz="0" w:space="0" w:color="auto"/>
                        <w:left w:val="none" w:sz="0" w:space="0" w:color="auto"/>
                        <w:bottom w:val="none" w:sz="0" w:space="0" w:color="auto"/>
                        <w:right w:val="none" w:sz="0" w:space="0" w:color="auto"/>
                      </w:divBdr>
                      <w:divsChild>
                        <w:div w:id="996570969">
                          <w:marLeft w:val="0"/>
                          <w:marRight w:val="0"/>
                          <w:marTop w:val="0"/>
                          <w:marBottom w:val="0"/>
                          <w:divBdr>
                            <w:top w:val="none" w:sz="0" w:space="0" w:color="auto"/>
                            <w:left w:val="none" w:sz="0" w:space="0" w:color="auto"/>
                            <w:bottom w:val="none" w:sz="0" w:space="0" w:color="auto"/>
                            <w:right w:val="none" w:sz="0" w:space="0" w:color="auto"/>
                          </w:divBdr>
                          <w:divsChild>
                            <w:div w:id="384647361">
                              <w:marLeft w:val="0"/>
                              <w:marRight w:val="0"/>
                              <w:marTop w:val="0"/>
                              <w:marBottom w:val="0"/>
                              <w:divBdr>
                                <w:top w:val="none" w:sz="0" w:space="0" w:color="auto"/>
                                <w:left w:val="none" w:sz="0" w:space="0" w:color="auto"/>
                                <w:bottom w:val="none" w:sz="0" w:space="0" w:color="auto"/>
                                <w:right w:val="none" w:sz="0" w:space="0" w:color="auto"/>
                              </w:divBdr>
                              <w:divsChild>
                                <w:div w:id="1415936282">
                                  <w:marLeft w:val="0"/>
                                  <w:marRight w:val="0"/>
                                  <w:marTop w:val="0"/>
                                  <w:marBottom w:val="0"/>
                                  <w:divBdr>
                                    <w:top w:val="none" w:sz="0" w:space="0" w:color="auto"/>
                                    <w:left w:val="none" w:sz="0" w:space="0" w:color="auto"/>
                                    <w:bottom w:val="none" w:sz="0" w:space="0" w:color="auto"/>
                                    <w:right w:val="none" w:sz="0" w:space="0" w:color="auto"/>
                                  </w:divBdr>
                                  <w:divsChild>
                                    <w:div w:id="998196474">
                                      <w:marLeft w:val="0"/>
                                      <w:marRight w:val="0"/>
                                      <w:marTop w:val="0"/>
                                      <w:marBottom w:val="0"/>
                                      <w:divBdr>
                                        <w:top w:val="none" w:sz="0" w:space="0" w:color="auto"/>
                                        <w:left w:val="none" w:sz="0" w:space="0" w:color="auto"/>
                                        <w:bottom w:val="none" w:sz="0" w:space="0" w:color="auto"/>
                                        <w:right w:val="none" w:sz="0" w:space="0" w:color="auto"/>
                                      </w:divBdr>
                                      <w:divsChild>
                                        <w:div w:id="1699433706">
                                          <w:marLeft w:val="0"/>
                                          <w:marRight w:val="0"/>
                                          <w:marTop w:val="0"/>
                                          <w:marBottom w:val="0"/>
                                          <w:divBdr>
                                            <w:top w:val="none" w:sz="0" w:space="0" w:color="auto"/>
                                            <w:left w:val="none" w:sz="0" w:space="0" w:color="auto"/>
                                            <w:bottom w:val="none" w:sz="0" w:space="0" w:color="auto"/>
                                            <w:right w:val="none" w:sz="0" w:space="0" w:color="auto"/>
                                          </w:divBdr>
                                          <w:divsChild>
                                            <w:div w:id="1344431265">
                                              <w:marLeft w:val="0"/>
                                              <w:marRight w:val="0"/>
                                              <w:marTop w:val="0"/>
                                              <w:marBottom w:val="0"/>
                                              <w:divBdr>
                                                <w:top w:val="none" w:sz="0" w:space="0" w:color="auto"/>
                                                <w:left w:val="none" w:sz="0" w:space="0" w:color="auto"/>
                                                <w:bottom w:val="none" w:sz="0" w:space="0" w:color="auto"/>
                                                <w:right w:val="none" w:sz="0" w:space="0" w:color="auto"/>
                                              </w:divBdr>
                                              <w:divsChild>
                                                <w:div w:id="982586788">
                                                  <w:marLeft w:val="0"/>
                                                  <w:marRight w:val="0"/>
                                                  <w:marTop w:val="0"/>
                                                  <w:marBottom w:val="0"/>
                                                  <w:divBdr>
                                                    <w:top w:val="none" w:sz="0" w:space="0" w:color="auto"/>
                                                    <w:left w:val="none" w:sz="0" w:space="0" w:color="auto"/>
                                                    <w:bottom w:val="none" w:sz="0" w:space="0" w:color="auto"/>
                                                    <w:right w:val="none" w:sz="0" w:space="0" w:color="auto"/>
                                                  </w:divBdr>
                                                  <w:divsChild>
                                                    <w:div w:id="19510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8600">
                                              <w:marLeft w:val="0"/>
                                              <w:marRight w:val="0"/>
                                              <w:marTop w:val="0"/>
                                              <w:marBottom w:val="0"/>
                                              <w:divBdr>
                                                <w:top w:val="none" w:sz="0" w:space="0" w:color="auto"/>
                                                <w:left w:val="none" w:sz="0" w:space="0" w:color="auto"/>
                                                <w:bottom w:val="none" w:sz="0" w:space="0" w:color="auto"/>
                                                <w:right w:val="none" w:sz="0" w:space="0" w:color="auto"/>
                                              </w:divBdr>
                                              <w:divsChild>
                                                <w:div w:id="1351763425">
                                                  <w:marLeft w:val="0"/>
                                                  <w:marRight w:val="0"/>
                                                  <w:marTop w:val="0"/>
                                                  <w:marBottom w:val="0"/>
                                                  <w:divBdr>
                                                    <w:top w:val="none" w:sz="0" w:space="0" w:color="auto"/>
                                                    <w:left w:val="none" w:sz="0" w:space="0" w:color="auto"/>
                                                    <w:bottom w:val="none" w:sz="0" w:space="0" w:color="auto"/>
                                                    <w:right w:val="none" w:sz="0" w:space="0" w:color="auto"/>
                                                  </w:divBdr>
                                                  <w:divsChild>
                                                    <w:div w:id="129372110">
                                                      <w:marLeft w:val="0"/>
                                                      <w:marRight w:val="0"/>
                                                      <w:marTop w:val="0"/>
                                                      <w:marBottom w:val="0"/>
                                                      <w:divBdr>
                                                        <w:top w:val="none" w:sz="0" w:space="0" w:color="auto"/>
                                                        <w:left w:val="none" w:sz="0" w:space="0" w:color="auto"/>
                                                        <w:bottom w:val="none" w:sz="0" w:space="0" w:color="auto"/>
                                                        <w:right w:val="none" w:sz="0" w:space="0" w:color="auto"/>
                                                      </w:divBdr>
                                                      <w:divsChild>
                                                        <w:div w:id="398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2534">
          <w:marLeft w:val="0"/>
          <w:marRight w:val="0"/>
          <w:marTop w:val="0"/>
          <w:marBottom w:val="0"/>
          <w:divBdr>
            <w:top w:val="none" w:sz="0" w:space="0" w:color="auto"/>
            <w:left w:val="none" w:sz="0" w:space="0" w:color="auto"/>
            <w:bottom w:val="none" w:sz="0" w:space="0" w:color="auto"/>
            <w:right w:val="none" w:sz="0" w:space="0" w:color="auto"/>
          </w:divBdr>
          <w:divsChild>
            <w:div w:id="978849685">
              <w:marLeft w:val="0"/>
              <w:marRight w:val="0"/>
              <w:marTop w:val="0"/>
              <w:marBottom w:val="0"/>
              <w:divBdr>
                <w:top w:val="none" w:sz="0" w:space="0" w:color="auto"/>
                <w:left w:val="none" w:sz="0" w:space="0" w:color="auto"/>
                <w:bottom w:val="none" w:sz="0" w:space="0" w:color="auto"/>
                <w:right w:val="none" w:sz="0" w:space="0" w:color="auto"/>
              </w:divBdr>
              <w:divsChild>
                <w:div w:id="829104657">
                  <w:marLeft w:val="0"/>
                  <w:marRight w:val="0"/>
                  <w:marTop w:val="0"/>
                  <w:marBottom w:val="0"/>
                  <w:divBdr>
                    <w:top w:val="none" w:sz="0" w:space="0" w:color="auto"/>
                    <w:left w:val="none" w:sz="0" w:space="0" w:color="auto"/>
                    <w:bottom w:val="none" w:sz="0" w:space="0" w:color="auto"/>
                    <w:right w:val="none" w:sz="0" w:space="0" w:color="auto"/>
                  </w:divBdr>
                </w:div>
                <w:div w:id="1379625162">
                  <w:marLeft w:val="0"/>
                  <w:marRight w:val="0"/>
                  <w:marTop w:val="0"/>
                  <w:marBottom w:val="0"/>
                  <w:divBdr>
                    <w:top w:val="none" w:sz="0" w:space="0" w:color="auto"/>
                    <w:left w:val="none" w:sz="0" w:space="0" w:color="auto"/>
                    <w:bottom w:val="none" w:sz="0" w:space="0" w:color="auto"/>
                    <w:right w:val="none" w:sz="0" w:space="0" w:color="auto"/>
                  </w:divBdr>
                  <w:divsChild>
                    <w:div w:id="1919249443">
                      <w:marLeft w:val="-15"/>
                      <w:marRight w:val="-15"/>
                      <w:marTop w:val="0"/>
                      <w:marBottom w:val="0"/>
                      <w:divBdr>
                        <w:top w:val="none" w:sz="0" w:space="0" w:color="auto"/>
                        <w:left w:val="none" w:sz="0" w:space="0" w:color="auto"/>
                        <w:bottom w:val="none" w:sz="0" w:space="0" w:color="auto"/>
                        <w:right w:val="none" w:sz="0" w:space="0" w:color="auto"/>
                      </w:divBdr>
                    </w:div>
                    <w:div w:id="1575355741">
                      <w:marLeft w:val="0"/>
                      <w:marRight w:val="0"/>
                      <w:marTop w:val="0"/>
                      <w:marBottom w:val="0"/>
                      <w:divBdr>
                        <w:top w:val="none" w:sz="0" w:space="0" w:color="auto"/>
                        <w:left w:val="none" w:sz="0" w:space="0" w:color="auto"/>
                        <w:bottom w:val="none" w:sz="0" w:space="0" w:color="auto"/>
                        <w:right w:val="none" w:sz="0" w:space="0" w:color="auto"/>
                      </w:divBdr>
                      <w:divsChild>
                        <w:div w:id="1272081371">
                          <w:marLeft w:val="0"/>
                          <w:marRight w:val="0"/>
                          <w:marTop w:val="0"/>
                          <w:marBottom w:val="0"/>
                          <w:divBdr>
                            <w:top w:val="none" w:sz="0" w:space="0" w:color="auto"/>
                            <w:left w:val="none" w:sz="0" w:space="0" w:color="auto"/>
                            <w:bottom w:val="none" w:sz="0" w:space="0" w:color="auto"/>
                            <w:right w:val="none" w:sz="0" w:space="0" w:color="auto"/>
                          </w:divBdr>
                          <w:divsChild>
                            <w:div w:id="1606230797">
                              <w:marLeft w:val="0"/>
                              <w:marRight w:val="0"/>
                              <w:marTop w:val="0"/>
                              <w:marBottom w:val="0"/>
                              <w:divBdr>
                                <w:top w:val="none" w:sz="0" w:space="0" w:color="auto"/>
                                <w:left w:val="none" w:sz="0" w:space="0" w:color="auto"/>
                                <w:bottom w:val="none" w:sz="0" w:space="0" w:color="auto"/>
                                <w:right w:val="none" w:sz="0" w:space="0" w:color="auto"/>
                              </w:divBdr>
                              <w:divsChild>
                                <w:div w:id="213588398">
                                  <w:marLeft w:val="-15"/>
                                  <w:marRight w:val="-15"/>
                                  <w:marTop w:val="0"/>
                                  <w:marBottom w:val="0"/>
                                  <w:divBdr>
                                    <w:top w:val="none" w:sz="0" w:space="0" w:color="auto"/>
                                    <w:left w:val="none" w:sz="0" w:space="0" w:color="auto"/>
                                    <w:bottom w:val="none" w:sz="0" w:space="0" w:color="auto"/>
                                    <w:right w:val="none" w:sz="0" w:space="0" w:color="auto"/>
                                  </w:divBdr>
                                </w:div>
                                <w:div w:id="943415388">
                                  <w:marLeft w:val="0"/>
                                  <w:marRight w:val="0"/>
                                  <w:marTop w:val="0"/>
                                  <w:marBottom w:val="0"/>
                                  <w:divBdr>
                                    <w:top w:val="none" w:sz="0" w:space="0" w:color="auto"/>
                                    <w:left w:val="none" w:sz="0" w:space="0" w:color="auto"/>
                                    <w:bottom w:val="none" w:sz="0" w:space="0" w:color="auto"/>
                                    <w:right w:val="none" w:sz="0" w:space="0" w:color="auto"/>
                                  </w:divBdr>
                                  <w:divsChild>
                                    <w:div w:id="1458721362">
                                      <w:marLeft w:val="0"/>
                                      <w:marRight w:val="0"/>
                                      <w:marTop w:val="0"/>
                                      <w:marBottom w:val="0"/>
                                      <w:divBdr>
                                        <w:top w:val="none" w:sz="0" w:space="0" w:color="auto"/>
                                        <w:left w:val="none" w:sz="0" w:space="0" w:color="auto"/>
                                        <w:bottom w:val="none" w:sz="0" w:space="0" w:color="auto"/>
                                        <w:right w:val="none" w:sz="0" w:space="0" w:color="auto"/>
                                      </w:divBdr>
                                      <w:divsChild>
                                        <w:div w:id="1545405729">
                                          <w:marLeft w:val="0"/>
                                          <w:marRight w:val="0"/>
                                          <w:marTop w:val="0"/>
                                          <w:marBottom w:val="0"/>
                                          <w:divBdr>
                                            <w:top w:val="none" w:sz="0" w:space="0" w:color="auto"/>
                                            <w:left w:val="none" w:sz="0" w:space="0" w:color="auto"/>
                                            <w:bottom w:val="none" w:sz="0" w:space="0" w:color="auto"/>
                                            <w:right w:val="none" w:sz="0" w:space="0" w:color="auto"/>
                                          </w:divBdr>
                                          <w:divsChild>
                                            <w:div w:id="7871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181">
                              <w:marLeft w:val="0"/>
                              <w:marRight w:val="0"/>
                              <w:marTop w:val="0"/>
                              <w:marBottom w:val="0"/>
                              <w:divBdr>
                                <w:top w:val="none" w:sz="0" w:space="0" w:color="auto"/>
                                <w:left w:val="none" w:sz="0" w:space="0" w:color="auto"/>
                                <w:bottom w:val="none" w:sz="0" w:space="0" w:color="auto"/>
                                <w:right w:val="none" w:sz="0" w:space="0" w:color="auto"/>
                              </w:divBdr>
                              <w:divsChild>
                                <w:div w:id="1170366899">
                                  <w:marLeft w:val="-15"/>
                                  <w:marRight w:val="-15"/>
                                  <w:marTop w:val="0"/>
                                  <w:marBottom w:val="0"/>
                                  <w:divBdr>
                                    <w:top w:val="none" w:sz="0" w:space="0" w:color="auto"/>
                                    <w:left w:val="none" w:sz="0" w:space="0" w:color="auto"/>
                                    <w:bottom w:val="none" w:sz="0" w:space="0" w:color="auto"/>
                                    <w:right w:val="none" w:sz="0" w:space="0" w:color="auto"/>
                                  </w:divBdr>
                                </w:div>
                                <w:div w:id="31686014">
                                  <w:marLeft w:val="0"/>
                                  <w:marRight w:val="0"/>
                                  <w:marTop w:val="0"/>
                                  <w:marBottom w:val="0"/>
                                  <w:divBdr>
                                    <w:top w:val="none" w:sz="0" w:space="0" w:color="auto"/>
                                    <w:left w:val="none" w:sz="0" w:space="0" w:color="auto"/>
                                    <w:bottom w:val="none" w:sz="0" w:space="0" w:color="auto"/>
                                    <w:right w:val="none" w:sz="0" w:space="0" w:color="auto"/>
                                  </w:divBdr>
                                  <w:divsChild>
                                    <w:div w:id="1439831402">
                                      <w:marLeft w:val="0"/>
                                      <w:marRight w:val="0"/>
                                      <w:marTop w:val="0"/>
                                      <w:marBottom w:val="0"/>
                                      <w:divBdr>
                                        <w:top w:val="none" w:sz="0" w:space="0" w:color="auto"/>
                                        <w:left w:val="none" w:sz="0" w:space="0" w:color="auto"/>
                                        <w:bottom w:val="none" w:sz="0" w:space="0" w:color="auto"/>
                                        <w:right w:val="none" w:sz="0" w:space="0" w:color="auto"/>
                                      </w:divBdr>
                                      <w:divsChild>
                                        <w:div w:id="693502748">
                                          <w:marLeft w:val="0"/>
                                          <w:marRight w:val="0"/>
                                          <w:marTop w:val="0"/>
                                          <w:marBottom w:val="0"/>
                                          <w:divBdr>
                                            <w:top w:val="none" w:sz="0" w:space="0" w:color="auto"/>
                                            <w:left w:val="none" w:sz="0" w:space="0" w:color="auto"/>
                                            <w:bottom w:val="none" w:sz="0" w:space="0" w:color="auto"/>
                                            <w:right w:val="none" w:sz="0" w:space="0" w:color="auto"/>
                                          </w:divBdr>
                                        </w:div>
                                        <w:div w:id="868832347">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4246">
                              <w:marLeft w:val="0"/>
                              <w:marRight w:val="0"/>
                              <w:marTop w:val="0"/>
                              <w:marBottom w:val="0"/>
                              <w:divBdr>
                                <w:top w:val="none" w:sz="0" w:space="0" w:color="auto"/>
                                <w:left w:val="none" w:sz="0" w:space="0" w:color="auto"/>
                                <w:bottom w:val="none" w:sz="0" w:space="0" w:color="auto"/>
                                <w:right w:val="none" w:sz="0" w:space="0" w:color="auto"/>
                              </w:divBdr>
                              <w:divsChild>
                                <w:div w:id="646856378">
                                  <w:marLeft w:val="-15"/>
                                  <w:marRight w:val="-15"/>
                                  <w:marTop w:val="0"/>
                                  <w:marBottom w:val="0"/>
                                  <w:divBdr>
                                    <w:top w:val="none" w:sz="0" w:space="0" w:color="auto"/>
                                    <w:left w:val="none" w:sz="0" w:space="0" w:color="auto"/>
                                    <w:bottom w:val="none" w:sz="0" w:space="0" w:color="auto"/>
                                    <w:right w:val="none" w:sz="0" w:space="0" w:color="auto"/>
                                  </w:divBdr>
                                </w:div>
                                <w:div w:id="535585723">
                                  <w:marLeft w:val="0"/>
                                  <w:marRight w:val="0"/>
                                  <w:marTop w:val="0"/>
                                  <w:marBottom w:val="0"/>
                                  <w:divBdr>
                                    <w:top w:val="none" w:sz="0" w:space="0" w:color="auto"/>
                                    <w:left w:val="none" w:sz="0" w:space="0" w:color="auto"/>
                                    <w:bottom w:val="none" w:sz="0" w:space="0" w:color="auto"/>
                                    <w:right w:val="none" w:sz="0" w:space="0" w:color="auto"/>
                                  </w:divBdr>
                                  <w:divsChild>
                                    <w:div w:id="1371569121">
                                      <w:marLeft w:val="0"/>
                                      <w:marRight w:val="0"/>
                                      <w:marTop w:val="0"/>
                                      <w:marBottom w:val="0"/>
                                      <w:divBdr>
                                        <w:top w:val="none" w:sz="0" w:space="0" w:color="auto"/>
                                        <w:left w:val="none" w:sz="0" w:space="0" w:color="auto"/>
                                        <w:bottom w:val="none" w:sz="0" w:space="0" w:color="auto"/>
                                        <w:right w:val="none" w:sz="0" w:space="0" w:color="auto"/>
                                      </w:divBdr>
                                      <w:divsChild>
                                        <w:div w:id="2054882486">
                                          <w:marLeft w:val="0"/>
                                          <w:marRight w:val="0"/>
                                          <w:marTop w:val="0"/>
                                          <w:marBottom w:val="0"/>
                                          <w:divBdr>
                                            <w:top w:val="none" w:sz="0" w:space="0" w:color="auto"/>
                                            <w:left w:val="none" w:sz="0" w:space="0" w:color="auto"/>
                                            <w:bottom w:val="none" w:sz="0" w:space="0" w:color="auto"/>
                                            <w:right w:val="none" w:sz="0" w:space="0" w:color="auto"/>
                                          </w:divBdr>
                                          <w:divsChild>
                                            <w:div w:id="19881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5702">
                              <w:marLeft w:val="0"/>
                              <w:marRight w:val="0"/>
                              <w:marTop w:val="0"/>
                              <w:marBottom w:val="0"/>
                              <w:divBdr>
                                <w:top w:val="none" w:sz="0" w:space="0" w:color="auto"/>
                                <w:left w:val="none" w:sz="0" w:space="0" w:color="auto"/>
                                <w:bottom w:val="none" w:sz="0" w:space="0" w:color="auto"/>
                                <w:right w:val="none" w:sz="0" w:space="0" w:color="auto"/>
                              </w:divBdr>
                              <w:divsChild>
                                <w:div w:id="1171917732">
                                  <w:marLeft w:val="-15"/>
                                  <w:marRight w:val="-15"/>
                                  <w:marTop w:val="0"/>
                                  <w:marBottom w:val="0"/>
                                  <w:divBdr>
                                    <w:top w:val="none" w:sz="0" w:space="0" w:color="auto"/>
                                    <w:left w:val="none" w:sz="0" w:space="0" w:color="auto"/>
                                    <w:bottom w:val="none" w:sz="0" w:space="0" w:color="auto"/>
                                    <w:right w:val="none" w:sz="0" w:space="0" w:color="auto"/>
                                  </w:divBdr>
                                </w:div>
                                <w:div w:id="1265773191">
                                  <w:marLeft w:val="0"/>
                                  <w:marRight w:val="0"/>
                                  <w:marTop w:val="0"/>
                                  <w:marBottom w:val="0"/>
                                  <w:divBdr>
                                    <w:top w:val="none" w:sz="0" w:space="0" w:color="auto"/>
                                    <w:left w:val="none" w:sz="0" w:space="0" w:color="auto"/>
                                    <w:bottom w:val="none" w:sz="0" w:space="0" w:color="auto"/>
                                    <w:right w:val="none" w:sz="0" w:space="0" w:color="auto"/>
                                  </w:divBdr>
                                  <w:divsChild>
                                    <w:div w:id="1001002581">
                                      <w:marLeft w:val="0"/>
                                      <w:marRight w:val="0"/>
                                      <w:marTop w:val="0"/>
                                      <w:marBottom w:val="0"/>
                                      <w:divBdr>
                                        <w:top w:val="none" w:sz="0" w:space="0" w:color="auto"/>
                                        <w:left w:val="none" w:sz="0" w:space="0" w:color="auto"/>
                                        <w:bottom w:val="none" w:sz="0" w:space="0" w:color="auto"/>
                                        <w:right w:val="none" w:sz="0" w:space="0" w:color="auto"/>
                                      </w:divBdr>
                                      <w:divsChild>
                                        <w:div w:id="298344691">
                                          <w:marLeft w:val="0"/>
                                          <w:marRight w:val="0"/>
                                          <w:marTop w:val="0"/>
                                          <w:marBottom w:val="0"/>
                                          <w:divBdr>
                                            <w:top w:val="none" w:sz="0" w:space="0" w:color="auto"/>
                                            <w:left w:val="none" w:sz="0" w:space="0" w:color="auto"/>
                                            <w:bottom w:val="none" w:sz="0" w:space="0" w:color="auto"/>
                                            <w:right w:val="none" w:sz="0" w:space="0" w:color="auto"/>
                                          </w:divBdr>
                                        </w:div>
                                        <w:div w:id="862478030">
                                          <w:marLeft w:val="0"/>
                                          <w:marRight w:val="0"/>
                                          <w:marTop w:val="0"/>
                                          <w:marBottom w:val="0"/>
                                          <w:divBdr>
                                            <w:top w:val="none" w:sz="0" w:space="0" w:color="auto"/>
                                            <w:left w:val="none" w:sz="0" w:space="0" w:color="auto"/>
                                            <w:bottom w:val="none" w:sz="0" w:space="0" w:color="auto"/>
                                            <w:right w:val="none" w:sz="0" w:space="0" w:color="auto"/>
                                          </w:divBdr>
                                          <w:divsChild>
                                            <w:div w:id="1801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1682">
                              <w:marLeft w:val="0"/>
                              <w:marRight w:val="0"/>
                              <w:marTop w:val="0"/>
                              <w:marBottom w:val="0"/>
                              <w:divBdr>
                                <w:top w:val="none" w:sz="0" w:space="0" w:color="auto"/>
                                <w:left w:val="none" w:sz="0" w:space="0" w:color="auto"/>
                                <w:bottom w:val="none" w:sz="0" w:space="0" w:color="auto"/>
                                <w:right w:val="none" w:sz="0" w:space="0" w:color="auto"/>
                              </w:divBdr>
                              <w:divsChild>
                                <w:div w:id="1520580248">
                                  <w:marLeft w:val="-15"/>
                                  <w:marRight w:val="-15"/>
                                  <w:marTop w:val="0"/>
                                  <w:marBottom w:val="0"/>
                                  <w:divBdr>
                                    <w:top w:val="none" w:sz="0" w:space="0" w:color="auto"/>
                                    <w:left w:val="none" w:sz="0" w:space="0" w:color="auto"/>
                                    <w:bottom w:val="none" w:sz="0" w:space="0" w:color="auto"/>
                                    <w:right w:val="none" w:sz="0" w:space="0" w:color="auto"/>
                                  </w:divBdr>
                                </w:div>
                                <w:div w:id="601301673">
                                  <w:marLeft w:val="0"/>
                                  <w:marRight w:val="0"/>
                                  <w:marTop w:val="0"/>
                                  <w:marBottom w:val="0"/>
                                  <w:divBdr>
                                    <w:top w:val="none" w:sz="0" w:space="0" w:color="auto"/>
                                    <w:left w:val="none" w:sz="0" w:space="0" w:color="auto"/>
                                    <w:bottom w:val="none" w:sz="0" w:space="0" w:color="auto"/>
                                    <w:right w:val="none" w:sz="0" w:space="0" w:color="auto"/>
                                  </w:divBdr>
                                  <w:divsChild>
                                    <w:div w:id="1296451266">
                                      <w:marLeft w:val="0"/>
                                      <w:marRight w:val="0"/>
                                      <w:marTop w:val="0"/>
                                      <w:marBottom w:val="0"/>
                                      <w:divBdr>
                                        <w:top w:val="none" w:sz="0" w:space="0" w:color="auto"/>
                                        <w:left w:val="none" w:sz="0" w:space="0" w:color="auto"/>
                                        <w:bottom w:val="none" w:sz="0" w:space="0" w:color="auto"/>
                                        <w:right w:val="none" w:sz="0" w:space="0" w:color="auto"/>
                                      </w:divBdr>
                                      <w:divsChild>
                                        <w:div w:id="95710287">
                                          <w:marLeft w:val="0"/>
                                          <w:marRight w:val="0"/>
                                          <w:marTop w:val="0"/>
                                          <w:marBottom w:val="0"/>
                                          <w:divBdr>
                                            <w:top w:val="none" w:sz="0" w:space="0" w:color="auto"/>
                                            <w:left w:val="none" w:sz="0" w:space="0" w:color="auto"/>
                                            <w:bottom w:val="none" w:sz="0" w:space="0" w:color="auto"/>
                                            <w:right w:val="none" w:sz="0" w:space="0" w:color="auto"/>
                                          </w:divBdr>
                                        </w:div>
                                        <w:div w:id="666441928">
                                          <w:marLeft w:val="0"/>
                                          <w:marRight w:val="0"/>
                                          <w:marTop w:val="0"/>
                                          <w:marBottom w:val="0"/>
                                          <w:divBdr>
                                            <w:top w:val="none" w:sz="0" w:space="0" w:color="auto"/>
                                            <w:left w:val="none" w:sz="0" w:space="0" w:color="auto"/>
                                            <w:bottom w:val="none" w:sz="0" w:space="0" w:color="auto"/>
                                            <w:right w:val="none" w:sz="0" w:space="0" w:color="auto"/>
                                          </w:divBdr>
                                          <w:divsChild>
                                            <w:div w:id="731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4518">
                              <w:marLeft w:val="0"/>
                              <w:marRight w:val="0"/>
                              <w:marTop w:val="0"/>
                              <w:marBottom w:val="0"/>
                              <w:divBdr>
                                <w:top w:val="none" w:sz="0" w:space="0" w:color="auto"/>
                                <w:left w:val="none" w:sz="0" w:space="0" w:color="auto"/>
                                <w:bottom w:val="none" w:sz="0" w:space="0" w:color="auto"/>
                                <w:right w:val="none" w:sz="0" w:space="0" w:color="auto"/>
                              </w:divBdr>
                              <w:divsChild>
                                <w:div w:id="1842500613">
                                  <w:marLeft w:val="-15"/>
                                  <w:marRight w:val="-15"/>
                                  <w:marTop w:val="0"/>
                                  <w:marBottom w:val="0"/>
                                  <w:divBdr>
                                    <w:top w:val="none" w:sz="0" w:space="0" w:color="auto"/>
                                    <w:left w:val="none" w:sz="0" w:space="0" w:color="auto"/>
                                    <w:bottom w:val="none" w:sz="0" w:space="0" w:color="auto"/>
                                    <w:right w:val="none" w:sz="0" w:space="0" w:color="auto"/>
                                  </w:divBdr>
                                </w:div>
                                <w:div w:id="245383570">
                                  <w:marLeft w:val="0"/>
                                  <w:marRight w:val="0"/>
                                  <w:marTop w:val="0"/>
                                  <w:marBottom w:val="0"/>
                                  <w:divBdr>
                                    <w:top w:val="none" w:sz="0" w:space="0" w:color="auto"/>
                                    <w:left w:val="none" w:sz="0" w:space="0" w:color="auto"/>
                                    <w:bottom w:val="none" w:sz="0" w:space="0" w:color="auto"/>
                                    <w:right w:val="none" w:sz="0" w:space="0" w:color="auto"/>
                                  </w:divBdr>
                                  <w:divsChild>
                                    <w:div w:id="1962302100">
                                      <w:marLeft w:val="0"/>
                                      <w:marRight w:val="0"/>
                                      <w:marTop w:val="0"/>
                                      <w:marBottom w:val="0"/>
                                      <w:divBdr>
                                        <w:top w:val="none" w:sz="0" w:space="0" w:color="auto"/>
                                        <w:left w:val="none" w:sz="0" w:space="0" w:color="auto"/>
                                        <w:bottom w:val="none" w:sz="0" w:space="0" w:color="auto"/>
                                        <w:right w:val="none" w:sz="0" w:space="0" w:color="auto"/>
                                      </w:divBdr>
                                      <w:divsChild>
                                        <w:div w:id="1378355939">
                                          <w:marLeft w:val="0"/>
                                          <w:marRight w:val="0"/>
                                          <w:marTop w:val="0"/>
                                          <w:marBottom w:val="0"/>
                                          <w:divBdr>
                                            <w:top w:val="none" w:sz="0" w:space="0" w:color="auto"/>
                                            <w:left w:val="none" w:sz="0" w:space="0" w:color="auto"/>
                                            <w:bottom w:val="none" w:sz="0" w:space="0" w:color="auto"/>
                                            <w:right w:val="none" w:sz="0" w:space="0" w:color="auto"/>
                                          </w:divBdr>
                                        </w:div>
                                        <w:div w:id="1965425577">
                                          <w:marLeft w:val="0"/>
                                          <w:marRight w:val="0"/>
                                          <w:marTop w:val="0"/>
                                          <w:marBottom w:val="0"/>
                                          <w:divBdr>
                                            <w:top w:val="none" w:sz="0" w:space="0" w:color="auto"/>
                                            <w:left w:val="none" w:sz="0" w:space="0" w:color="auto"/>
                                            <w:bottom w:val="none" w:sz="0" w:space="0" w:color="auto"/>
                                            <w:right w:val="none" w:sz="0" w:space="0" w:color="auto"/>
                                          </w:divBdr>
                                          <w:divsChild>
                                            <w:div w:id="605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355">
                              <w:marLeft w:val="0"/>
                              <w:marRight w:val="0"/>
                              <w:marTop w:val="0"/>
                              <w:marBottom w:val="0"/>
                              <w:divBdr>
                                <w:top w:val="none" w:sz="0" w:space="0" w:color="auto"/>
                                <w:left w:val="none" w:sz="0" w:space="0" w:color="auto"/>
                                <w:bottom w:val="none" w:sz="0" w:space="0" w:color="auto"/>
                                <w:right w:val="none" w:sz="0" w:space="0" w:color="auto"/>
                              </w:divBdr>
                              <w:divsChild>
                                <w:div w:id="136261817">
                                  <w:marLeft w:val="-15"/>
                                  <w:marRight w:val="-15"/>
                                  <w:marTop w:val="0"/>
                                  <w:marBottom w:val="0"/>
                                  <w:divBdr>
                                    <w:top w:val="none" w:sz="0" w:space="0" w:color="auto"/>
                                    <w:left w:val="none" w:sz="0" w:space="0" w:color="auto"/>
                                    <w:bottom w:val="none" w:sz="0" w:space="0" w:color="auto"/>
                                    <w:right w:val="none" w:sz="0" w:space="0" w:color="auto"/>
                                  </w:divBdr>
                                </w:div>
                                <w:div w:id="2067607639">
                                  <w:marLeft w:val="0"/>
                                  <w:marRight w:val="0"/>
                                  <w:marTop w:val="0"/>
                                  <w:marBottom w:val="0"/>
                                  <w:divBdr>
                                    <w:top w:val="none" w:sz="0" w:space="0" w:color="auto"/>
                                    <w:left w:val="none" w:sz="0" w:space="0" w:color="auto"/>
                                    <w:bottom w:val="none" w:sz="0" w:space="0" w:color="auto"/>
                                    <w:right w:val="none" w:sz="0" w:space="0" w:color="auto"/>
                                  </w:divBdr>
                                  <w:divsChild>
                                    <w:div w:id="447816666">
                                      <w:marLeft w:val="0"/>
                                      <w:marRight w:val="0"/>
                                      <w:marTop w:val="0"/>
                                      <w:marBottom w:val="0"/>
                                      <w:divBdr>
                                        <w:top w:val="none" w:sz="0" w:space="0" w:color="auto"/>
                                        <w:left w:val="none" w:sz="0" w:space="0" w:color="auto"/>
                                        <w:bottom w:val="none" w:sz="0" w:space="0" w:color="auto"/>
                                        <w:right w:val="none" w:sz="0" w:space="0" w:color="auto"/>
                                      </w:divBdr>
                                      <w:divsChild>
                                        <w:div w:id="1261372941">
                                          <w:marLeft w:val="0"/>
                                          <w:marRight w:val="0"/>
                                          <w:marTop w:val="0"/>
                                          <w:marBottom w:val="0"/>
                                          <w:divBdr>
                                            <w:top w:val="none" w:sz="0" w:space="0" w:color="auto"/>
                                            <w:left w:val="none" w:sz="0" w:space="0" w:color="auto"/>
                                            <w:bottom w:val="none" w:sz="0" w:space="0" w:color="auto"/>
                                            <w:right w:val="none" w:sz="0" w:space="0" w:color="auto"/>
                                          </w:divBdr>
                                        </w:div>
                                        <w:div w:id="1823423596">
                                          <w:marLeft w:val="0"/>
                                          <w:marRight w:val="0"/>
                                          <w:marTop w:val="0"/>
                                          <w:marBottom w:val="0"/>
                                          <w:divBdr>
                                            <w:top w:val="none" w:sz="0" w:space="0" w:color="auto"/>
                                            <w:left w:val="none" w:sz="0" w:space="0" w:color="auto"/>
                                            <w:bottom w:val="none" w:sz="0" w:space="0" w:color="auto"/>
                                            <w:right w:val="none" w:sz="0" w:space="0" w:color="auto"/>
                                          </w:divBdr>
                                          <w:divsChild>
                                            <w:div w:id="804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821">
                              <w:marLeft w:val="0"/>
                              <w:marRight w:val="0"/>
                              <w:marTop w:val="0"/>
                              <w:marBottom w:val="0"/>
                              <w:divBdr>
                                <w:top w:val="none" w:sz="0" w:space="0" w:color="auto"/>
                                <w:left w:val="none" w:sz="0" w:space="0" w:color="auto"/>
                                <w:bottom w:val="none" w:sz="0" w:space="0" w:color="auto"/>
                                <w:right w:val="none" w:sz="0" w:space="0" w:color="auto"/>
                              </w:divBdr>
                              <w:divsChild>
                                <w:div w:id="1322200497">
                                  <w:marLeft w:val="-15"/>
                                  <w:marRight w:val="-15"/>
                                  <w:marTop w:val="0"/>
                                  <w:marBottom w:val="0"/>
                                  <w:divBdr>
                                    <w:top w:val="none" w:sz="0" w:space="0" w:color="auto"/>
                                    <w:left w:val="none" w:sz="0" w:space="0" w:color="auto"/>
                                    <w:bottom w:val="none" w:sz="0" w:space="0" w:color="auto"/>
                                    <w:right w:val="none" w:sz="0" w:space="0" w:color="auto"/>
                                  </w:divBdr>
                                </w:div>
                                <w:div w:id="293996074">
                                  <w:marLeft w:val="0"/>
                                  <w:marRight w:val="0"/>
                                  <w:marTop w:val="0"/>
                                  <w:marBottom w:val="0"/>
                                  <w:divBdr>
                                    <w:top w:val="none" w:sz="0" w:space="0" w:color="auto"/>
                                    <w:left w:val="none" w:sz="0" w:space="0" w:color="auto"/>
                                    <w:bottom w:val="none" w:sz="0" w:space="0" w:color="auto"/>
                                    <w:right w:val="none" w:sz="0" w:space="0" w:color="auto"/>
                                  </w:divBdr>
                                  <w:divsChild>
                                    <w:div w:id="1719819638">
                                      <w:marLeft w:val="0"/>
                                      <w:marRight w:val="0"/>
                                      <w:marTop w:val="0"/>
                                      <w:marBottom w:val="0"/>
                                      <w:divBdr>
                                        <w:top w:val="none" w:sz="0" w:space="0" w:color="auto"/>
                                        <w:left w:val="none" w:sz="0" w:space="0" w:color="auto"/>
                                        <w:bottom w:val="none" w:sz="0" w:space="0" w:color="auto"/>
                                        <w:right w:val="none" w:sz="0" w:space="0" w:color="auto"/>
                                      </w:divBdr>
                                      <w:divsChild>
                                        <w:div w:id="1919056255">
                                          <w:marLeft w:val="0"/>
                                          <w:marRight w:val="0"/>
                                          <w:marTop w:val="0"/>
                                          <w:marBottom w:val="0"/>
                                          <w:divBdr>
                                            <w:top w:val="none" w:sz="0" w:space="0" w:color="auto"/>
                                            <w:left w:val="none" w:sz="0" w:space="0" w:color="auto"/>
                                            <w:bottom w:val="none" w:sz="0" w:space="0" w:color="auto"/>
                                            <w:right w:val="none" w:sz="0" w:space="0" w:color="auto"/>
                                          </w:divBdr>
                                        </w:div>
                                        <w:div w:id="1396321312">
                                          <w:marLeft w:val="0"/>
                                          <w:marRight w:val="0"/>
                                          <w:marTop w:val="0"/>
                                          <w:marBottom w:val="0"/>
                                          <w:divBdr>
                                            <w:top w:val="none" w:sz="0" w:space="0" w:color="auto"/>
                                            <w:left w:val="none" w:sz="0" w:space="0" w:color="auto"/>
                                            <w:bottom w:val="none" w:sz="0" w:space="0" w:color="auto"/>
                                            <w:right w:val="none" w:sz="0" w:space="0" w:color="auto"/>
                                          </w:divBdr>
                                          <w:divsChild>
                                            <w:div w:id="7571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6445">
                              <w:marLeft w:val="0"/>
                              <w:marRight w:val="0"/>
                              <w:marTop w:val="0"/>
                              <w:marBottom w:val="0"/>
                              <w:divBdr>
                                <w:top w:val="none" w:sz="0" w:space="0" w:color="auto"/>
                                <w:left w:val="none" w:sz="0" w:space="0" w:color="auto"/>
                                <w:bottom w:val="none" w:sz="0" w:space="0" w:color="auto"/>
                                <w:right w:val="none" w:sz="0" w:space="0" w:color="auto"/>
                              </w:divBdr>
                              <w:divsChild>
                                <w:div w:id="1093162855">
                                  <w:marLeft w:val="-15"/>
                                  <w:marRight w:val="-15"/>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sChild>
                                    <w:div w:id="1275676578">
                                      <w:marLeft w:val="0"/>
                                      <w:marRight w:val="0"/>
                                      <w:marTop w:val="0"/>
                                      <w:marBottom w:val="0"/>
                                      <w:divBdr>
                                        <w:top w:val="none" w:sz="0" w:space="0" w:color="auto"/>
                                        <w:left w:val="none" w:sz="0" w:space="0" w:color="auto"/>
                                        <w:bottom w:val="none" w:sz="0" w:space="0" w:color="auto"/>
                                        <w:right w:val="none" w:sz="0" w:space="0" w:color="auto"/>
                                      </w:divBdr>
                                      <w:divsChild>
                                        <w:div w:id="980160604">
                                          <w:marLeft w:val="0"/>
                                          <w:marRight w:val="0"/>
                                          <w:marTop w:val="0"/>
                                          <w:marBottom w:val="0"/>
                                          <w:divBdr>
                                            <w:top w:val="none" w:sz="0" w:space="0" w:color="auto"/>
                                            <w:left w:val="none" w:sz="0" w:space="0" w:color="auto"/>
                                            <w:bottom w:val="none" w:sz="0" w:space="0" w:color="auto"/>
                                            <w:right w:val="none" w:sz="0" w:space="0" w:color="auto"/>
                                          </w:divBdr>
                                        </w:div>
                                        <w:div w:id="1154028681">
                                          <w:marLeft w:val="0"/>
                                          <w:marRight w:val="0"/>
                                          <w:marTop w:val="0"/>
                                          <w:marBottom w:val="0"/>
                                          <w:divBdr>
                                            <w:top w:val="none" w:sz="0" w:space="0" w:color="auto"/>
                                            <w:left w:val="none" w:sz="0" w:space="0" w:color="auto"/>
                                            <w:bottom w:val="none" w:sz="0" w:space="0" w:color="auto"/>
                                            <w:right w:val="none" w:sz="0" w:space="0" w:color="auto"/>
                                          </w:divBdr>
                                          <w:divsChild>
                                            <w:div w:id="337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73408">
                              <w:marLeft w:val="0"/>
                              <w:marRight w:val="0"/>
                              <w:marTop w:val="0"/>
                              <w:marBottom w:val="0"/>
                              <w:divBdr>
                                <w:top w:val="none" w:sz="0" w:space="0" w:color="auto"/>
                                <w:left w:val="none" w:sz="0" w:space="0" w:color="auto"/>
                                <w:bottom w:val="none" w:sz="0" w:space="0" w:color="auto"/>
                                <w:right w:val="none" w:sz="0" w:space="0" w:color="auto"/>
                              </w:divBdr>
                              <w:divsChild>
                                <w:div w:id="1195734790">
                                  <w:marLeft w:val="-15"/>
                                  <w:marRight w:val="-15"/>
                                  <w:marTop w:val="0"/>
                                  <w:marBottom w:val="0"/>
                                  <w:divBdr>
                                    <w:top w:val="none" w:sz="0" w:space="0" w:color="auto"/>
                                    <w:left w:val="none" w:sz="0" w:space="0" w:color="auto"/>
                                    <w:bottom w:val="none" w:sz="0" w:space="0" w:color="auto"/>
                                    <w:right w:val="none" w:sz="0" w:space="0" w:color="auto"/>
                                  </w:divBdr>
                                </w:div>
                                <w:div w:id="2108648267">
                                  <w:marLeft w:val="0"/>
                                  <w:marRight w:val="0"/>
                                  <w:marTop w:val="0"/>
                                  <w:marBottom w:val="0"/>
                                  <w:divBdr>
                                    <w:top w:val="none" w:sz="0" w:space="0" w:color="auto"/>
                                    <w:left w:val="none" w:sz="0" w:space="0" w:color="auto"/>
                                    <w:bottom w:val="none" w:sz="0" w:space="0" w:color="auto"/>
                                    <w:right w:val="none" w:sz="0" w:space="0" w:color="auto"/>
                                  </w:divBdr>
                                  <w:divsChild>
                                    <w:div w:id="5794006">
                                      <w:marLeft w:val="0"/>
                                      <w:marRight w:val="0"/>
                                      <w:marTop w:val="0"/>
                                      <w:marBottom w:val="0"/>
                                      <w:divBdr>
                                        <w:top w:val="none" w:sz="0" w:space="0" w:color="auto"/>
                                        <w:left w:val="none" w:sz="0" w:space="0" w:color="auto"/>
                                        <w:bottom w:val="none" w:sz="0" w:space="0" w:color="auto"/>
                                        <w:right w:val="none" w:sz="0" w:space="0" w:color="auto"/>
                                      </w:divBdr>
                                      <w:divsChild>
                                        <w:div w:id="769470410">
                                          <w:marLeft w:val="0"/>
                                          <w:marRight w:val="0"/>
                                          <w:marTop w:val="0"/>
                                          <w:marBottom w:val="0"/>
                                          <w:divBdr>
                                            <w:top w:val="none" w:sz="0" w:space="0" w:color="auto"/>
                                            <w:left w:val="none" w:sz="0" w:space="0" w:color="auto"/>
                                            <w:bottom w:val="none" w:sz="0" w:space="0" w:color="auto"/>
                                            <w:right w:val="none" w:sz="0" w:space="0" w:color="auto"/>
                                          </w:divBdr>
                                          <w:divsChild>
                                            <w:div w:id="1032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88135">
                              <w:marLeft w:val="0"/>
                              <w:marRight w:val="0"/>
                              <w:marTop w:val="0"/>
                              <w:marBottom w:val="0"/>
                              <w:divBdr>
                                <w:top w:val="none" w:sz="0" w:space="0" w:color="auto"/>
                                <w:left w:val="none" w:sz="0" w:space="0" w:color="auto"/>
                                <w:bottom w:val="none" w:sz="0" w:space="0" w:color="auto"/>
                                <w:right w:val="none" w:sz="0" w:space="0" w:color="auto"/>
                              </w:divBdr>
                              <w:divsChild>
                                <w:div w:id="931624984">
                                  <w:marLeft w:val="-15"/>
                                  <w:marRight w:val="-15"/>
                                  <w:marTop w:val="0"/>
                                  <w:marBottom w:val="0"/>
                                  <w:divBdr>
                                    <w:top w:val="none" w:sz="0" w:space="0" w:color="auto"/>
                                    <w:left w:val="none" w:sz="0" w:space="0" w:color="auto"/>
                                    <w:bottom w:val="none" w:sz="0" w:space="0" w:color="auto"/>
                                    <w:right w:val="none" w:sz="0" w:space="0" w:color="auto"/>
                                  </w:divBdr>
                                </w:div>
                                <w:div w:id="1603031653">
                                  <w:marLeft w:val="0"/>
                                  <w:marRight w:val="0"/>
                                  <w:marTop w:val="0"/>
                                  <w:marBottom w:val="0"/>
                                  <w:divBdr>
                                    <w:top w:val="none" w:sz="0" w:space="0" w:color="auto"/>
                                    <w:left w:val="none" w:sz="0" w:space="0" w:color="auto"/>
                                    <w:bottom w:val="none" w:sz="0" w:space="0" w:color="auto"/>
                                    <w:right w:val="none" w:sz="0" w:space="0" w:color="auto"/>
                                  </w:divBdr>
                                  <w:divsChild>
                                    <w:div w:id="1701928335">
                                      <w:marLeft w:val="0"/>
                                      <w:marRight w:val="0"/>
                                      <w:marTop w:val="0"/>
                                      <w:marBottom w:val="0"/>
                                      <w:divBdr>
                                        <w:top w:val="none" w:sz="0" w:space="0" w:color="auto"/>
                                        <w:left w:val="none" w:sz="0" w:space="0" w:color="auto"/>
                                        <w:bottom w:val="none" w:sz="0" w:space="0" w:color="auto"/>
                                        <w:right w:val="none" w:sz="0" w:space="0" w:color="auto"/>
                                      </w:divBdr>
                                      <w:divsChild>
                                        <w:div w:id="1715884039">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sChild>
                                            <w:div w:id="1248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62148">
                              <w:marLeft w:val="0"/>
                              <w:marRight w:val="0"/>
                              <w:marTop w:val="0"/>
                              <w:marBottom w:val="0"/>
                              <w:divBdr>
                                <w:top w:val="none" w:sz="0" w:space="0" w:color="auto"/>
                                <w:left w:val="none" w:sz="0" w:space="0" w:color="auto"/>
                                <w:bottom w:val="none" w:sz="0" w:space="0" w:color="auto"/>
                                <w:right w:val="none" w:sz="0" w:space="0" w:color="auto"/>
                              </w:divBdr>
                              <w:divsChild>
                                <w:div w:id="1599829432">
                                  <w:marLeft w:val="-15"/>
                                  <w:marRight w:val="-15"/>
                                  <w:marTop w:val="0"/>
                                  <w:marBottom w:val="0"/>
                                  <w:divBdr>
                                    <w:top w:val="none" w:sz="0" w:space="0" w:color="auto"/>
                                    <w:left w:val="none" w:sz="0" w:space="0" w:color="auto"/>
                                    <w:bottom w:val="none" w:sz="0" w:space="0" w:color="auto"/>
                                    <w:right w:val="none" w:sz="0" w:space="0" w:color="auto"/>
                                  </w:divBdr>
                                </w:div>
                                <w:div w:id="1075860465">
                                  <w:marLeft w:val="0"/>
                                  <w:marRight w:val="0"/>
                                  <w:marTop w:val="0"/>
                                  <w:marBottom w:val="0"/>
                                  <w:divBdr>
                                    <w:top w:val="none" w:sz="0" w:space="0" w:color="auto"/>
                                    <w:left w:val="none" w:sz="0" w:space="0" w:color="auto"/>
                                    <w:bottom w:val="none" w:sz="0" w:space="0" w:color="auto"/>
                                    <w:right w:val="none" w:sz="0" w:space="0" w:color="auto"/>
                                  </w:divBdr>
                                  <w:divsChild>
                                    <w:div w:id="493882797">
                                      <w:marLeft w:val="0"/>
                                      <w:marRight w:val="0"/>
                                      <w:marTop w:val="0"/>
                                      <w:marBottom w:val="0"/>
                                      <w:divBdr>
                                        <w:top w:val="none" w:sz="0" w:space="0" w:color="auto"/>
                                        <w:left w:val="none" w:sz="0" w:space="0" w:color="auto"/>
                                        <w:bottom w:val="none" w:sz="0" w:space="0" w:color="auto"/>
                                        <w:right w:val="none" w:sz="0" w:space="0" w:color="auto"/>
                                      </w:divBdr>
                                      <w:divsChild>
                                        <w:div w:id="1191987283">
                                          <w:marLeft w:val="0"/>
                                          <w:marRight w:val="0"/>
                                          <w:marTop w:val="0"/>
                                          <w:marBottom w:val="0"/>
                                          <w:divBdr>
                                            <w:top w:val="none" w:sz="0" w:space="0" w:color="auto"/>
                                            <w:left w:val="none" w:sz="0" w:space="0" w:color="auto"/>
                                            <w:bottom w:val="none" w:sz="0" w:space="0" w:color="auto"/>
                                            <w:right w:val="none" w:sz="0" w:space="0" w:color="auto"/>
                                          </w:divBdr>
                                        </w:div>
                                        <w:div w:id="1918049389">
                                          <w:marLeft w:val="0"/>
                                          <w:marRight w:val="0"/>
                                          <w:marTop w:val="0"/>
                                          <w:marBottom w:val="0"/>
                                          <w:divBdr>
                                            <w:top w:val="none" w:sz="0" w:space="0" w:color="auto"/>
                                            <w:left w:val="none" w:sz="0" w:space="0" w:color="auto"/>
                                            <w:bottom w:val="none" w:sz="0" w:space="0" w:color="auto"/>
                                            <w:right w:val="none" w:sz="0" w:space="0" w:color="auto"/>
                                          </w:divBdr>
                                          <w:divsChild>
                                            <w:div w:id="97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1618">
                              <w:marLeft w:val="0"/>
                              <w:marRight w:val="0"/>
                              <w:marTop w:val="0"/>
                              <w:marBottom w:val="0"/>
                              <w:divBdr>
                                <w:top w:val="none" w:sz="0" w:space="0" w:color="auto"/>
                                <w:left w:val="none" w:sz="0" w:space="0" w:color="auto"/>
                                <w:bottom w:val="none" w:sz="0" w:space="0" w:color="auto"/>
                                <w:right w:val="none" w:sz="0" w:space="0" w:color="auto"/>
                              </w:divBdr>
                              <w:divsChild>
                                <w:div w:id="177084109">
                                  <w:marLeft w:val="-15"/>
                                  <w:marRight w:val="-15"/>
                                  <w:marTop w:val="0"/>
                                  <w:marBottom w:val="0"/>
                                  <w:divBdr>
                                    <w:top w:val="none" w:sz="0" w:space="0" w:color="auto"/>
                                    <w:left w:val="none" w:sz="0" w:space="0" w:color="auto"/>
                                    <w:bottom w:val="none" w:sz="0" w:space="0" w:color="auto"/>
                                    <w:right w:val="none" w:sz="0" w:space="0" w:color="auto"/>
                                  </w:divBdr>
                                </w:div>
                                <w:div w:id="546529602">
                                  <w:marLeft w:val="0"/>
                                  <w:marRight w:val="0"/>
                                  <w:marTop w:val="0"/>
                                  <w:marBottom w:val="0"/>
                                  <w:divBdr>
                                    <w:top w:val="none" w:sz="0" w:space="0" w:color="auto"/>
                                    <w:left w:val="none" w:sz="0" w:space="0" w:color="auto"/>
                                    <w:bottom w:val="none" w:sz="0" w:space="0" w:color="auto"/>
                                    <w:right w:val="none" w:sz="0" w:space="0" w:color="auto"/>
                                  </w:divBdr>
                                  <w:divsChild>
                                    <w:div w:id="2064207341">
                                      <w:marLeft w:val="0"/>
                                      <w:marRight w:val="0"/>
                                      <w:marTop w:val="0"/>
                                      <w:marBottom w:val="0"/>
                                      <w:divBdr>
                                        <w:top w:val="none" w:sz="0" w:space="0" w:color="auto"/>
                                        <w:left w:val="none" w:sz="0" w:space="0" w:color="auto"/>
                                        <w:bottom w:val="none" w:sz="0" w:space="0" w:color="auto"/>
                                        <w:right w:val="none" w:sz="0" w:space="0" w:color="auto"/>
                                      </w:divBdr>
                                      <w:divsChild>
                                        <w:div w:id="1351680911">
                                          <w:marLeft w:val="0"/>
                                          <w:marRight w:val="0"/>
                                          <w:marTop w:val="0"/>
                                          <w:marBottom w:val="0"/>
                                          <w:divBdr>
                                            <w:top w:val="none" w:sz="0" w:space="0" w:color="auto"/>
                                            <w:left w:val="none" w:sz="0" w:space="0" w:color="auto"/>
                                            <w:bottom w:val="none" w:sz="0" w:space="0" w:color="auto"/>
                                            <w:right w:val="none" w:sz="0" w:space="0" w:color="auto"/>
                                          </w:divBdr>
                                        </w:div>
                                        <w:div w:id="823356573">
                                          <w:marLeft w:val="0"/>
                                          <w:marRight w:val="0"/>
                                          <w:marTop w:val="0"/>
                                          <w:marBottom w:val="0"/>
                                          <w:divBdr>
                                            <w:top w:val="none" w:sz="0" w:space="0" w:color="auto"/>
                                            <w:left w:val="none" w:sz="0" w:space="0" w:color="auto"/>
                                            <w:bottom w:val="none" w:sz="0" w:space="0" w:color="auto"/>
                                            <w:right w:val="none" w:sz="0" w:space="0" w:color="auto"/>
                                          </w:divBdr>
                                          <w:divsChild>
                                            <w:div w:id="3853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86">
                              <w:marLeft w:val="0"/>
                              <w:marRight w:val="0"/>
                              <w:marTop w:val="0"/>
                              <w:marBottom w:val="0"/>
                              <w:divBdr>
                                <w:top w:val="none" w:sz="0" w:space="0" w:color="auto"/>
                                <w:left w:val="none" w:sz="0" w:space="0" w:color="auto"/>
                                <w:bottom w:val="none" w:sz="0" w:space="0" w:color="auto"/>
                                <w:right w:val="none" w:sz="0" w:space="0" w:color="auto"/>
                              </w:divBdr>
                              <w:divsChild>
                                <w:div w:id="318114420">
                                  <w:marLeft w:val="-15"/>
                                  <w:marRight w:val="-15"/>
                                  <w:marTop w:val="0"/>
                                  <w:marBottom w:val="0"/>
                                  <w:divBdr>
                                    <w:top w:val="none" w:sz="0" w:space="0" w:color="auto"/>
                                    <w:left w:val="none" w:sz="0" w:space="0" w:color="auto"/>
                                    <w:bottom w:val="none" w:sz="0" w:space="0" w:color="auto"/>
                                    <w:right w:val="none" w:sz="0" w:space="0" w:color="auto"/>
                                  </w:divBdr>
                                </w:div>
                                <w:div w:id="65105951">
                                  <w:marLeft w:val="0"/>
                                  <w:marRight w:val="0"/>
                                  <w:marTop w:val="0"/>
                                  <w:marBottom w:val="0"/>
                                  <w:divBdr>
                                    <w:top w:val="none" w:sz="0" w:space="0" w:color="auto"/>
                                    <w:left w:val="none" w:sz="0" w:space="0" w:color="auto"/>
                                    <w:bottom w:val="none" w:sz="0" w:space="0" w:color="auto"/>
                                    <w:right w:val="none" w:sz="0" w:space="0" w:color="auto"/>
                                  </w:divBdr>
                                  <w:divsChild>
                                    <w:div w:id="362287979">
                                      <w:marLeft w:val="0"/>
                                      <w:marRight w:val="0"/>
                                      <w:marTop w:val="0"/>
                                      <w:marBottom w:val="0"/>
                                      <w:divBdr>
                                        <w:top w:val="none" w:sz="0" w:space="0" w:color="auto"/>
                                        <w:left w:val="none" w:sz="0" w:space="0" w:color="auto"/>
                                        <w:bottom w:val="none" w:sz="0" w:space="0" w:color="auto"/>
                                        <w:right w:val="none" w:sz="0" w:space="0" w:color="auto"/>
                                      </w:divBdr>
                                      <w:divsChild>
                                        <w:div w:id="326398794">
                                          <w:marLeft w:val="0"/>
                                          <w:marRight w:val="0"/>
                                          <w:marTop w:val="0"/>
                                          <w:marBottom w:val="0"/>
                                          <w:divBdr>
                                            <w:top w:val="none" w:sz="0" w:space="0" w:color="auto"/>
                                            <w:left w:val="none" w:sz="0" w:space="0" w:color="auto"/>
                                            <w:bottom w:val="none" w:sz="0" w:space="0" w:color="auto"/>
                                            <w:right w:val="none" w:sz="0" w:space="0" w:color="auto"/>
                                          </w:divBdr>
                                        </w:div>
                                        <w:div w:id="131407461">
                                          <w:marLeft w:val="0"/>
                                          <w:marRight w:val="0"/>
                                          <w:marTop w:val="0"/>
                                          <w:marBottom w:val="0"/>
                                          <w:divBdr>
                                            <w:top w:val="none" w:sz="0" w:space="0" w:color="auto"/>
                                            <w:left w:val="none" w:sz="0" w:space="0" w:color="auto"/>
                                            <w:bottom w:val="none" w:sz="0" w:space="0" w:color="auto"/>
                                            <w:right w:val="none" w:sz="0" w:space="0" w:color="auto"/>
                                          </w:divBdr>
                                          <w:divsChild>
                                            <w:div w:id="74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6377">
                              <w:marLeft w:val="0"/>
                              <w:marRight w:val="0"/>
                              <w:marTop w:val="0"/>
                              <w:marBottom w:val="0"/>
                              <w:divBdr>
                                <w:top w:val="none" w:sz="0" w:space="0" w:color="auto"/>
                                <w:left w:val="none" w:sz="0" w:space="0" w:color="auto"/>
                                <w:bottom w:val="none" w:sz="0" w:space="0" w:color="auto"/>
                                <w:right w:val="none" w:sz="0" w:space="0" w:color="auto"/>
                              </w:divBdr>
                              <w:divsChild>
                                <w:div w:id="83037617">
                                  <w:marLeft w:val="-15"/>
                                  <w:marRight w:val="-15"/>
                                  <w:marTop w:val="0"/>
                                  <w:marBottom w:val="0"/>
                                  <w:divBdr>
                                    <w:top w:val="none" w:sz="0" w:space="0" w:color="auto"/>
                                    <w:left w:val="none" w:sz="0" w:space="0" w:color="auto"/>
                                    <w:bottom w:val="none" w:sz="0" w:space="0" w:color="auto"/>
                                    <w:right w:val="none" w:sz="0" w:space="0" w:color="auto"/>
                                  </w:divBdr>
                                </w:div>
                                <w:div w:id="2092854083">
                                  <w:marLeft w:val="0"/>
                                  <w:marRight w:val="0"/>
                                  <w:marTop w:val="0"/>
                                  <w:marBottom w:val="0"/>
                                  <w:divBdr>
                                    <w:top w:val="none" w:sz="0" w:space="0" w:color="auto"/>
                                    <w:left w:val="none" w:sz="0" w:space="0" w:color="auto"/>
                                    <w:bottom w:val="none" w:sz="0" w:space="0" w:color="auto"/>
                                    <w:right w:val="none" w:sz="0" w:space="0" w:color="auto"/>
                                  </w:divBdr>
                                  <w:divsChild>
                                    <w:div w:id="117456840">
                                      <w:marLeft w:val="0"/>
                                      <w:marRight w:val="0"/>
                                      <w:marTop w:val="0"/>
                                      <w:marBottom w:val="0"/>
                                      <w:divBdr>
                                        <w:top w:val="none" w:sz="0" w:space="0" w:color="auto"/>
                                        <w:left w:val="none" w:sz="0" w:space="0" w:color="auto"/>
                                        <w:bottom w:val="none" w:sz="0" w:space="0" w:color="auto"/>
                                        <w:right w:val="none" w:sz="0" w:space="0" w:color="auto"/>
                                      </w:divBdr>
                                      <w:divsChild>
                                        <w:div w:id="1380980919">
                                          <w:marLeft w:val="0"/>
                                          <w:marRight w:val="0"/>
                                          <w:marTop w:val="0"/>
                                          <w:marBottom w:val="0"/>
                                          <w:divBdr>
                                            <w:top w:val="none" w:sz="0" w:space="0" w:color="auto"/>
                                            <w:left w:val="none" w:sz="0" w:space="0" w:color="auto"/>
                                            <w:bottom w:val="none" w:sz="0" w:space="0" w:color="auto"/>
                                            <w:right w:val="none" w:sz="0" w:space="0" w:color="auto"/>
                                          </w:divBdr>
                                        </w:div>
                                        <w:div w:id="1691880422">
                                          <w:marLeft w:val="0"/>
                                          <w:marRight w:val="0"/>
                                          <w:marTop w:val="0"/>
                                          <w:marBottom w:val="0"/>
                                          <w:divBdr>
                                            <w:top w:val="none" w:sz="0" w:space="0" w:color="auto"/>
                                            <w:left w:val="none" w:sz="0" w:space="0" w:color="auto"/>
                                            <w:bottom w:val="none" w:sz="0" w:space="0" w:color="auto"/>
                                            <w:right w:val="none" w:sz="0" w:space="0" w:color="auto"/>
                                          </w:divBdr>
                                          <w:divsChild>
                                            <w:div w:id="8677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51194">
                              <w:marLeft w:val="0"/>
                              <w:marRight w:val="0"/>
                              <w:marTop w:val="0"/>
                              <w:marBottom w:val="0"/>
                              <w:divBdr>
                                <w:top w:val="none" w:sz="0" w:space="0" w:color="auto"/>
                                <w:left w:val="none" w:sz="0" w:space="0" w:color="auto"/>
                                <w:bottom w:val="none" w:sz="0" w:space="0" w:color="auto"/>
                                <w:right w:val="none" w:sz="0" w:space="0" w:color="auto"/>
                              </w:divBdr>
                              <w:divsChild>
                                <w:div w:id="2099595753">
                                  <w:marLeft w:val="-15"/>
                                  <w:marRight w:val="-15"/>
                                  <w:marTop w:val="0"/>
                                  <w:marBottom w:val="0"/>
                                  <w:divBdr>
                                    <w:top w:val="none" w:sz="0" w:space="0" w:color="auto"/>
                                    <w:left w:val="none" w:sz="0" w:space="0" w:color="auto"/>
                                    <w:bottom w:val="none" w:sz="0" w:space="0" w:color="auto"/>
                                    <w:right w:val="none" w:sz="0" w:space="0" w:color="auto"/>
                                  </w:divBdr>
                                </w:div>
                                <w:div w:id="1169709428">
                                  <w:marLeft w:val="0"/>
                                  <w:marRight w:val="0"/>
                                  <w:marTop w:val="0"/>
                                  <w:marBottom w:val="0"/>
                                  <w:divBdr>
                                    <w:top w:val="none" w:sz="0" w:space="0" w:color="auto"/>
                                    <w:left w:val="none" w:sz="0" w:space="0" w:color="auto"/>
                                    <w:bottom w:val="none" w:sz="0" w:space="0" w:color="auto"/>
                                    <w:right w:val="none" w:sz="0" w:space="0" w:color="auto"/>
                                  </w:divBdr>
                                  <w:divsChild>
                                    <w:div w:id="1674411749">
                                      <w:marLeft w:val="0"/>
                                      <w:marRight w:val="0"/>
                                      <w:marTop w:val="0"/>
                                      <w:marBottom w:val="0"/>
                                      <w:divBdr>
                                        <w:top w:val="none" w:sz="0" w:space="0" w:color="auto"/>
                                        <w:left w:val="none" w:sz="0" w:space="0" w:color="auto"/>
                                        <w:bottom w:val="none" w:sz="0" w:space="0" w:color="auto"/>
                                        <w:right w:val="none" w:sz="0" w:space="0" w:color="auto"/>
                                      </w:divBdr>
                                      <w:divsChild>
                                        <w:div w:id="422338087">
                                          <w:marLeft w:val="0"/>
                                          <w:marRight w:val="0"/>
                                          <w:marTop w:val="0"/>
                                          <w:marBottom w:val="0"/>
                                          <w:divBdr>
                                            <w:top w:val="none" w:sz="0" w:space="0" w:color="auto"/>
                                            <w:left w:val="none" w:sz="0" w:space="0" w:color="auto"/>
                                            <w:bottom w:val="none" w:sz="0" w:space="0" w:color="auto"/>
                                            <w:right w:val="none" w:sz="0" w:space="0" w:color="auto"/>
                                          </w:divBdr>
                                        </w:div>
                                        <w:div w:id="1478112449">
                                          <w:marLeft w:val="0"/>
                                          <w:marRight w:val="0"/>
                                          <w:marTop w:val="0"/>
                                          <w:marBottom w:val="0"/>
                                          <w:divBdr>
                                            <w:top w:val="none" w:sz="0" w:space="0" w:color="auto"/>
                                            <w:left w:val="none" w:sz="0" w:space="0" w:color="auto"/>
                                            <w:bottom w:val="none" w:sz="0" w:space="0" w:color="auto"/>
                                            <w:right w:val="none" w:sz="0" w:space="0" w:color="auto"/>
                                          </w:divBdr>
                                          <w:divsChild>
                                            <w:div w:id="330765873">
                                              <w:marLeft w:val="0"/>
                                              <w:marRight w:val="0"/>
                                              <w:marTop w:val="0"/>
                                              <w:marBottom w:val="0"/>
                                              <w:divBdr>
                                                <w:top w:val="none" w:sz="0" w:space="0" w:color="auto"/>
                                                <w:left w:val="none" w:sz="0" w:space="0" w:color="auto"/>
                                                <w:bottom w:val="none" w:sz="0" w:space="0" w:color="auto"/>
                                                <w:right w:val="none" w:sz="0" w:space="0" w:color="auto"/>
                                              </w:divBdr>
                                              <w:divsChild>
                                                <w:div w:id="489643065">
                                                  <w:marLeft w:val="0"/>
                                                  <w:marRight w:val="0"/>
                                                  <w:marTop w:val="0"/>
                                                  <w:marBottom w:val="0"/>
                                                  <w:divBdr>
                                                    <w:top w:val="none" w:sz="0" w:space="0" w:color="auto"/>
                                                    <w:left w:val="none" w:sz="0" w:space="0" w:color="auto"/>
                                                    <w:bottom w:val="none" w:sz="0" w:space="0" w:color="auto"/>
                                                    <w:right w:val="none" w:sz="0" w:space="0" w:color="auto"/>
                                                  </w:divBdr>
                                                  <w:divsChild>
                                                    <w:div w:id="4740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424408">
                              <w:marLeft w:val="0"/>
                              <w:marRight w:val="0"/>
                              <w:marTop w:val="0"/>
                              <w:marBottom w:val="0"/>
                              <w:divBdr>
                                <w:top w:val="none" w:sz="0" w:space="0" w:color="auto"/>
                                <w:left w:val="none" w:sz="0" w:space="0" w:color="auto"/>
                                <w:bottom w:val="none" w:sz="0" w:space="0" w:color="auto"/>
                                <w:right w:val="none" w:sz="0" w:space="0" w:color="auto"/>
                              </w:divBdr>
                              <w:divsChild>
                                <w:div w:id="37896280">
                                  <w:marLeft w:val="-15"/>
                                  <w:marRight w:val="-15"/>
                                  <w:marTop w:val="0"/>
                                  <w:marBottom w:val="0"/>
                                  <w:divBdr>
                                    <w:top w:val="none" w:sz="0" w:space="0" w:color="auto"/>
                                    <w:left w:val="none" w:sz="0" w:space="0" w:color="auto"/>
                                    <w:bottom w:val="none" w:sz="0" w:space="0" w:color="auto"/>
                                    <w:right w:val="none" w:sz="0" w:space="0" w:color="auto"/>
                                  </w:divBdr>
                                </w:div>
                                <w:div w:id="1822189352">
                                  <w:marLeft w:val="0"/>
                                  <w:marRight w:val="0"/>
                                  <w:marTop w:val="0"/>
                                  <w:marBottom w:val="0"/>
                                  <w:divBdr>
                                    <w:top w:val="none" w:sz="0" w:space="0" w:color="auto"/>
                                    <w:left w:val="none" w:sz="0" w:space="0" w:color="auto"/>
                                    <w:bottom w:val="none" w:sz="0" w:space="0" w:color="auto"/>
                                    <w:right w:val="none" w:sz="0" w:space="0" w:color="auto"/>
                                  </w:divBdr>
                                  <w:divsChild>
                                    <w:div w:id="1911648176">
                                      <w:marLeft w:val="0"/>
                                      <w:marRight w:val="0"/>
                                      <w:marTop w:val="0"/>
                                      <w:marBottom w:val="0"/>
                                      <w:divBdr>
                                        <w:top w:val="none" w:sz="0" w:space="0" w:color="auto"/>
                                        <w:left w:val="none" w:sz="0" w:space="0" w:color="auto"/>
                                        <w:bottom w:val="none" w:sz="0" w:space="0" w:color="auto"/>
                                        <w:right w:val="none" w:sz="0" w:space="0" w:color="auto"/>
                                      </w:divBdr>
                                      <w:divsChild>
                                        <w:div w:id="259139646">
                                          <w:marLeft w:val="0"/>
                                          <w:marRight w:val="0"/>
                                          <w:marTop w:val="0"/>
                                          <w:marBottom w:val="0"/>
                                          <w:divBdr>
                                            <w:top w:val="none" w:sz="0" w:space="0" w:color="auto"/>
                                            <w:left w:val="none" w:sz="0" w:space="0" w:color="auto"/>
                                            <w:bottom w:val="none" w:sz="0" w:space="0" w:color="auto"/>
                                            <w:right w:val="none" w:sz="0" w:space="0" w:color="auto"/>
                                          </w:divBdr>
                                        </w:div>
                                        <w:div w:id="1970088115">
                                          <w:marLeft w:val="0"/>
                                          <w:marRight w:val="0"/>
                                          <w:marTop w:val="0"/>
                                          <w:marBottom w:val="0"/>
                                          <w:divBdr>
                                            <w:top w:val="none" w:sz="0" w:space="0" w:color="auto"/>
                                            <w:left w:val="none" w:sz="0" w:space="0" w:color="auto"/>
                                            <w:bottom w:val="none" w:sz="0" w:space="0" w:color="auto"/>
                                            <w:right w:val="none" w:sz="0" w:space="0" w:color="auto"/>
                                          </w:divBdr>
                                          <w:divsChild>
                                            <w:div w:id="812870416">
                                              <w:marLeft w:val="0"/>
                                              <w:marRight w:val="0"/>
                                              <w:marTop w:val="0"/>
                                              <w:marBottom w:val="0"/>
                                              <w:divBdr>
                                                <w:top w:val="none" w:sz="0" w:space="0" w:color="auto"/>
                                                <w:left w:val="none" w:sz="0" w:space="0" w:color="auto"/>
                                                <w:bottom w:val="none" w:sz="0" w:space="0" w:color="auto"/>
                                                <w:right w:val="none" w:sz="0" w:space="0" w:color="auto"/>
                                              </w:divBdr>
                                              <w:divsChild>
                                                <w:div w:id="18769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4797">
                              <w:marLeft w:val="0"/>
                              <w:marRight w:val="0"/>
                              <w:marTop w:val="0"/>
                              <w:marBottom w:val="0"/>
                              <w:divBdr>
                                <w:top w:val="none" w:sz="0" w:space="0" w:color="auto"/>
                                <w:left w:val="none" w:sz="0" w:space="0" w:color="auto"/>
                                <w:bottom w:val="none" w:sz="0" w:space="0" w:color="auto"/>
                                <w:right w:val="none" w:sz="0" w:space="0" w:color="auto"/>
                              </w:divBdr>
                              <w:divsChild>
                                <w:div w:id="1798336330">
                                  <w:marLeft w:val="-15"/>
                                  <w:marRight w:val="-15"/>
                                  <w:marTop w:val="0"/>
                                  <w:marBottom w:val="0"/>
                                  <w:divBdr>
                                    <w:top w:val="none" w:sz="0" w:space="0" w:color="auto"/>
                                    <w:left w:val="none" w:sz="0" w:space="0" w:color="auto"/>
                                    <w:bottom w:val="none" w:sz="0" w:space="0" w:color="auto"/>
                                    <w:right w:val="none" w:sz="0" w:space="0" w:color="auto"/>
                                  </w:divBdr>
                                </w:div>
                                <w:div w:id="147673761">
                                  <w:marLeft w:val="0"/>
                                  <w:marRight w:val="0"/>
                                  <w:marTop w:val="0"/>
                                  <w:marBottom w:val="0"/>
                                  <w:divBdr>
                                    <w:top w:val="none" w:sz="0" w:space="0" w:color="auto"/>
                                    <w:left w:val="none" w:sz="0" w:space="0" w:color="auto"/>
                                    <w:bottom w:val="none" w:sz="0" w:space="0" w:color="auto"/>
                                    <w:right w:val="none" w:sz="0" w:space="0" w:color="auto"/>
                                  </w:divBdr>
                                  <w:divsChild>
                                    <w:div w:id="2000036386">
                                      <w:marLeft w:val="0"/>
                                      <w:marRight w:val="0"/>
                                      <w:marTop w:val="0"/>
                                      <w:marBottom w:val="0"/>
                                      <w:divBdr>
                                        <w:top w:val="none" w:sz="0" w:space="0" w:color="auto"/>
                                        <w:left w:val="none" w:sz="0" w:space="0" w:color="auto"/>
                                        <w:bottom w:val="none" w:sz="0" w:space="0" w:color="auto"/>
                                        <w:right w:val="none" w:sz="0" w:space="0" w:color="auto"/>
                                      </w:divBdr>
                                      <w:divsChild>
                                        <w:div w:id="1847792110">
                                          <w:marLeft w:val="0"/>
                                          <w:marRight w:val="0"/>
                                          <w:marTop w:val="0"/>
                                          <w:marBottom w:val="0"/>
                                          <w:divBdr>
                                            <w:top w:val="none" w:sz="0" w:space="0" w:color="auto"/>
                                            <w:left w:val="none" w:sz="0" w:space="0" w:color="auto"/>
                                            <w:bottom w:val="none" w:sz="0" w:space="0" w:color="auto"/>
                                            <w:right w:val="none" w:sz="0" w:space="0" w:color="auto"/>
                                          </w:divBdr>
                                          <w:divsChild>
                                            <w:div w:id="2116903579">
                                              <w:marLeft w:val="0"/>
                                              <w:marRight w:val="0"/>
                                              <w:marTop w:val="0"/>
                                              <w:marBottom w:val="0"/>
                                              <w:divBdr>
                                                <w:top w:val="none" w:sz="0" w:space="0" w:color="auto"/>
                                                <w:left w:val="none" w:sz="0" w:space="0" w:color="auto"/>
                                                <w:bottom w:val="none" w:sz="0" w:space="0" w:color="auto"/>
                                                <w:right w:val="none" w:sz="0" w:space="0" w:color="auto"/>
                                              </w:divBdr>
                                              <w:divsChild>
                                                <w:div w:id="31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868899">
      <w:bodyDiv w:val="1"/>
      <w:marLeft w:val="0"/>
      <w:marRight w:val="0"/>
      <w:marTop w:val="0"/>
      <w:marBottom w:val="0"/>
      <w:divBdr>
        <w:top w:val="none" w:sz="0" w:space="0" w:color="auto"/>
        <w:left w:val="none" w:sz="0" w:space="0" w:color="auto"/>
        <w:bottom w:val="none" w:sz="0" w:space="0" w:color="auto"/>
        <w:right w:val="none" w:sz="0" w:space="0" w:color="auto"/>
      </w:divBdr>
    </w:div>
    <w:div w:id="18463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rozenberg@innovationisrael.org.il" TargetMode="External"/><Relationship Id="rId18" Type="http://schemas.openxmlformats.org/officeDocument/2006/relationships/hyperlink" Target="http://www.dst.gov.in" TargetMode="External"/><Relationship Id="rId26" Type="http://schemas.openxmlformats.org/officeDocument/2006/relationships/hyperlink" Target="http://www.gita.org.in" TargetMode="External"/><Relationship Id="rId39" Type="http://schemas.openxmlformats.org/officeDocument/2006/relationships/theme" Target="theme/theme1.xml"/><Relationship Id="rId21" Type="http://schemas.openxmlformats.org/officeDocument/2006/relationships/hyperlink" Target="http://www.dsir.gov.in/forms/irdpp/Application%20for%20R&amp;D.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ita.org.in" TargetMode="External"/><Relationship Id="rId17" Type="http://schemas.openxmlformats.org/officeDocument/2006/relationships/image" Target="media/image6.png"/><Relationship Id="rId25" Type="http://schemas.openxmlformats.org/officeDocument/2006/relationships/hyperlink" Target="https://my.innovationisrael.org.il/messages" TargetMode="External"/><Relationship Id="rId33" Type="http://schemas.openxmlformats.org/officeDocument/2006/relationships/image" Target="media/image9.jpe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novationisrael.org.il" TargetMode="External"/><Relationship Id="rId29" Type="http://schemas.openxmlformats.org/officeDocument/2006/relationships/hyperlink" Target="mailto:deepanwita.mukherjee@gita.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anwita.mukherjee@gita.org.in" TargetMode="External"/><Relationship Id="rId24" Type="http://schemas.openxmlformats.org/officeDocument/2006/relationships/hyperlink" Target="https://bakasha.innovationisrael.org.il/" TargetMode="External"/><Relationship Id="rId32" Type="http://schemas.openxmlformats.org/officeDocument/2006/relationships/image" Target="media/image8.jpeg"/><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novationisrael.org.il/forms?program_id=2731" TargetMode="External"/><Relationship Id="rId28" Type="http://schemas.openxmlformats.org/officeDocument/2006/relationships/hyperlink" Target="http://www.gita.org.in/"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gita.org.in"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novationisrael.org.il" TargetMode="External"/><Relationship Id="rId22" Type="http://schemas.openxmlformats.org/officeDocument/2006/relationships/hyperlink" Target="http://www.dcmsme.gov.in/ssiindia/defination_msme.htm" TargetMode="External"/><Relationship Id="rId27" Type="http://schemas.openxmlformats.org/officeDocument/2006/relationships/hyperlink" Target="https://www.gita.org.in/FindAPartner.aspx" TargetMode="External"/><Relationship Id="rId30" Type="http://schemas.openxmlformats.org/officeDocument/2006/relationships/hyperlink" Target="http://www.innovationisrael.org.il"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5FF1-8800-47E1-8F25-19507BC5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8419</Words>
  <Characters>42098</Characters>
  <Application>Microsoft Office Word</Application>
  <DocSecurity>0</DocSecurity>
  <Lines>350</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 Hirt</dc:creator>
  <cp:lastModifiedBy>Marina Lubanov</cp:lastModifiedBy>
  <cp:revision>2</cp:revision>
  <cp:lastPrinted>2020-01-16T09:54:00Z</cp:lastPrinted>
  <dcterms:created xsi:type="dcterms:W3CDTF">2021-01-06T08:47:00Z</dcterms:created>
  <dcterms:modified xsi:type="dcterms:W3CDTF">2021-01-06T08:47:00Z</dcterms:modified>
</cp:coreProperties>
</file>