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F" w:rsidRPr="006620AE" w:rsidRDefault="00FF64A0" w:rsidP="00CE374F">
      <w:pPr>
        <w:pStyle w:val="Heading1"/>
        <w:spacing w:after="240"/>
        <w:jc w:val="center"/>
        <w:rPr>
          <w:rFonts w:cs="David"/>
          <w:sz w:val="32"/>
          <w:szCs w:val="32"/>
          <w:u w:val="single"/>
        </w:rPr>
      </w:pPr>
      <w:r>
        <w:rPr>
          <w:rFonts w:cs="David" w:hint="cs"/>
          <w:sz w:val="32"/>
          <w:szCs w:val="32"/>
          <w:u w:val="single"/>
          <w:rtl/>
        </w:rPr>
        <w:t xml:space="preserve">שאלון </w:t>
      </w:r>
      <w:r w:rsidRPr="006620AE">
        <w:rPr>
          <w:rFonts w:cs="David" w:hint="cs"/>
          <w:sz w:val="32"/>
          <w:szCs w:val="32"/>
          <w:u w:val="single"/>
          <w:rtl/>
        </w:rPr>
        <w:t>נתוני</w:t>
      </w:r>
      <w:r>
        <w:rPr>
          <w:rFonts w:cs="David" w:hint="cs"/>
          <w:sz w:val="32"/>
          <w:szCs w:val="32"/>
          <w:u w:val="single"/>
          <w:rtl/>
        </w:rPr>
        <w:t xml:space="preserve"> תאגיד</w:t>
      </w:r>
      <w:r w:rsidRPr="006620AE">
        <w:rPr>
          <w:rFonts w:cs="David" w:hint="cs"/>
          <w:sz w:val="32"/>
          <w:szCs w:val="32"/>
          <w:u w:val="single"/>
          <w:rtl/>
        </w:rPr>
        <w:t xml:space="preserve"> - </w:t>
      </w:r>
      <w:r>
        <w:rPr>
          <w:rFonts w:cs="David" w:hint="cs"/>
          <w:sz w:val="32"/>
          <w:szCs w:val="32"/>
          <w:u w:val="single"/>
          <w:rtl/>
        </w:rPr>
        <w:t>לבחינת עמידה בתנאי הסף להגשה  למסלול מופ"ת</w:t>
      </w:r>
    </w:p>
    <w:p w:rsidR="00380BAB" w:rsidRPr="00AB031A" w:rsidRDefault="00FF64A0" w:rsidP="00380BAB">
      <w:pPr>
        <w:rPr>
          <w:rFonts w:ascii="David" w:hAnsi="David" w:cs="David"/>
          <w:b/>
          <w:bCs/>
          <w:color w:val="000080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C0504D" w:themeColor="accent2"/>
          <w:sz w:val="24"/>
          <w:szCs w:val="24"/>
          <w:rtl/>
        </w:rPr>
        <w:t xml:space="preserve">יש לשלוח את </w:t>
      </w:r>
      <w:r w:rsidRPr="006620AE">
        <w:rPr>
          <w:rFonts w:ascii="David" w:hAnsi="David" w:cs="David"/>
          <w:b/>
          <w:bCs/>
          <w:color w:val="C0504D" w:themeColor="accent2"/>
          <w:sz w:val="24"/>
          <w:szCs w:val="24"/>
          <w:rtl/>
        </w:rPr>
        <w:t>הבקשה בדוא"ל לכתובת:</w:t>
      </w:r>
      <w:r w:rsidRPr="006620AE">
        <w:rPr>
          <w:rFonts w:ascii="David" w:hAnsi="David" w:cs="David"/>
          <w:color w:val="C0504D" w:themeColor="accent2"/>
          <w:sz w:val="24"/>
          <w:szCs w:val="24"/>
          <w:rtl/>
        </w:rPr>
        <w:t xml:space="preserve"> </w:t>
      </w:r>
      <w:r w:rsidRPr="00AB031A">
        <w:rPr>
          <w:rFonts w:ascii="David" w:hAnsi="David" w:cs="David"/>
          <w:b/>
          <w:bCs/>
          <w:color w:val="000080"/>
          <w:sz w:val="24"/>
          <w:szCs w:val="24"/>
        </w:rPr>
        <w:t>TraditionalStatus@innovationisrael.org.il</w:t>
      </w:r>
    </w:p>
    <w:tbl>
      <w:tblPr>
        <w:tblpPr w:leftFromText="180" w:rightFromText="180" w:vertAnchor="page" w:horzAnchor="margin" w:tblpXSpec="center" w:tblpY="51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503"/>
        <w:gridCol w:w="1318"/>
        <w:gridCol w:w="2901"/>
        <w:gridCol w:w="2835"/>
      </w:tblGrid>
      <w:tr w:rsidR="00E562AC" w:rsidTr="00E83AD9">
        <w:trPr>
          <w:trHeight w:hRule="exact" w:val="848"/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רחוב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יישוב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אתר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אינטרנט של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תאגיד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סיווג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הענפי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התאגיד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בלשכה המרכזית לסטטיסטיקה (אם ידוע)</w:t>
            </w:r>
          </w:p>
        </w:tc>
      </w:tr>
      <w:tr w:rsidR="00E562AC" w:rsidTr="00E83AD9">
        <w:trPr>
          <w:trHeight w:hRule="exact" w:val="379"/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380BAB" w:rsidRPr="006620AE" w:rsidRDefault="00FF64A0" w:rsidP="00380BAB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  <w:r w:rsidRPr="006620AE">
        <w:rPr>
          <w:rFonts w:cs="David" w:hint="cs"/>
          <w:color w:val="auto"/>
          <w:sz w:val="24"/>
          <w:szCs w:val="24"/>
          <w:u w:val="single"/>
          <w:rtl/>
        </w:rPr>
        <w:t>מידע כללי</w:t>
      </w:r>
    </w:p>
    <w:tbl>
      <w:tblPr>
        <w:tblpPr w:leftFromText="180" w:rightFromText="180" w:vertAnchor="page" w:horzAnchor="margin" w:tblpXSpec="center" w:tblpY="3571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30"/>
        <w:gridCol w:w="1530"/>
        <w:gridCol w:w="1588"/>
        <w:gridCol w:w="1712"/>
        <w:gridCol w:w="1911"/>
      </w:tblGrid>
      <w:tr w:rsidR="00E562AC" w:rsidTr="00E83AD9">
        <w:trPr>
          <w:trHeight w:hRule="exact" w:val="91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תאריך הגשת השאלון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מספר 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ברשות החדשנות (במידה וקיים)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מספר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זיהוי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ברשם 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הרלוונטי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שם </w:t>
            </w: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קודם ל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(במידה וקיים)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(אנגלית)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שם ה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תאגיד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(עברית)</w:t>
            </w:r>
          </w:p>
        </w:tc>
      </w:tr>
      <w:tr w:rsidR="00E562AC" w:rsidTr="00E83AD9">
        <w:trPr>
          <w:trHeight w:hRule="exact" w:val="416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65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338"/>
        <w:gridCol w:w="2198"/>
        <w:gridCol w:w="2977"/>
      </w:tblGrid>
      <w:tr w:rsidR="00E562AC" w:rsidTr="00E83AD9">
        <w:trPr>
          <w:trHeight w:hRule="exact" w:val="495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BAB" w:rsidRPr="006620AE" w:rsidRDefault="00FF64A0" w:rsidP="00E83AD9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BAB" w:rsidRPr="006620AE" w:rsidRDefault="00FF64A0" w:rsidP="00E83AD9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טלפון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BAB" w:rsidRPr="006620AE" w:rsidRDefault="00FF64A0" w:rsidP="00E83AD9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BAB" w:rsidRPr="006620AE" w:rsidRDefault="00FF64A0" w:rsidP="00E83AD9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0BAB" w:rsidRPr="006620AE" w:rsidRDefault="00FF64A0" w:rsidP="00E83AD9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תפקיד</w:t>
            </w:r>
          </w:p>
        </w:tc>
      </w:tr>
      <w:tr w:rsidR="00E562AC" w:rsidTr="00E83AD9">
        <w:trPr>
          <w:trHeight w:hRule="exact" w:val="402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AB" w:rsidRPr="006620AE" w:rsidRDefault="00FF64A0" w:rsidP="00E83AD9">
            <w:pPr>
              <w:spacing w:line="360" w:lineRule="auto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מנהל מפעל</w:t>
            </w: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חטיבה</w:t>
            </w:r>
          </w:p>
        </w:tc>
      </w:tr>
      <w:tr w:rsidR="00E562AC" w:rsidTr="00E83AD9">
        <w:trPr>
          <w:trHeight w:hRule="exact" w:val="402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AB" w:rsidRPr="006620AE" w:rsidRDefault="00FF64A0" w:rsidP="00E83AD9">
            <w:pPr>
              <w:spacing w:line="360" w:lineRule="auto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מנהל הפיתוח</w:t>
            </w:r>
          </w:p>
        </w:tc>
      </w:tr>
      <w:tr w:rsidR="00E562AC" w:rsidTr="00E83AD9">
        <w:trPr>
          <w:trHeight w:hRule="exact" w:val="574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AB" w:rsidRPr="006620AE" w:rsidRDefault="00FF64A0" w:rsidP="00E83AD9">
            <w:pPr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איש קשר לרשות </w:t>
            </w:r>
            <w:r w:rsidRPr="006620AE"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  <w:t>החדשנות</w:t>
            </w:r>
          </w:p>
        </w:tc>
      </w:tr>
    </w:tbl>
    <w:tbl>
      <w:tblPr>
        <w:tblpPr w:leftFromText="180" w:rightFromText="180" w:vertAnchor="page" w:horzAnchor="page" w:tblpX="6853" w:tblpY="9151"/>
        <w:tblW w:w="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429"/>
      </w:tblGrid>
      <w:tr w:rsidR="00E562AC" w:rsidTr="00FF64A0">
        <w:trPr>
          <w:trHeight w:hRule="exact" w:val="648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74F" w:rsidRPr="006620AE" w:rsidRDefault="00FF64A0" w:rsidP="00CE374F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% ממכירות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74F" w:rsidRPr="006620AE" w:rsidRDefault="00FF64A0" w:rsidP="00CE374F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ascii="David" w:hAnsi="David" w:cs="David" w:hint="cs"/>
                <w:b/>
                <w:bCs/>
                <w:rtl/>
              </w:rPr>
              <w:t>מוצרים עיקריים של  ה</w:t>
            </w:r>
            <w:r>
              <w:rPr>
                <w:rFonts w:ascii="David" w:hAnsi="David" w:cs="David" w:hint="cs"/>
                <w:b/>
                <w:bCs/>
                <w:rtl/>
              </w:rPr>
              <w:t>תאגיד</w:t>
            </w:r>
          </w:p>
        </w:tc>
      </w:tr>
      <w:tr w:rsidR="00E562AC" w:rsidTr="00FF64A0">
        <w:trPr>
          <w:trHeight w:hRule="exact" w:val="447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562AC" w:rsidTr="00FF64A0">
        <w:trPr>
          <w:trHeight w:hRule="exact" w:val="364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562AC" w:rsidTr="00FF64A0">
        <w:trPr>
          <w:trHeight w:hRule="exact" w:val="386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562AC" w:rsidTr="00FF64A0">
        <w:trPr>
          <w:trHeight w:hRule="exact" w:val="386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943" w:tblpY="9241"/>
        <w:tblW w:w="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713"/>
        <w:gridCol w:w="1554"/>
      </w:tblGrid>
      <w:tr w:rsidR="00E562AC" w:rsidTr="00CE374F">
        <w:trPr>
          <w:trHeight w:hRule="exact" w:val="59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74F" w:rsidRPr="006620AE" w:rsidRDefault="00FF64A0" w:rsidP="00CE374F">
            <w:pPr>
              <w:keepNext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  <w:r w:rsidRPr="006620AE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74F" w:rsidRPr="006620AE" w:rsidRDefault="00FF64A0" w:rsidP="00CE374F">
            <w:pPr>
              <w:keepNext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 w:hint="cs"/>
                <w:b/>
                <w:bCs/>
                <w:rtl/>
              </w:rPr>
              <w:t xml:space="preserve">נתוני בעלות/בעלי מניות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</w:t>
            </w:r>
            <w:r w:rsidRPr="006620AE">
              <w:rPr>
                <w:rFonts w:ascii="David" w:hAnsi="David" w:cs="David" w:hint="cs"/>
                <w:b/>
                <w:bCs/>
                <w:rtl/>
              </w:rPr>
              <w:t>(מעל 5%)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E374F" w:rsidRPr="006620AE" w:rsidRDefault="00FF64A0" w:rsidP="00CE374F">
            <w:pPr>
              <w:keepNext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ח.פ/ת.ז</w:t>
            </w:r>
          </w:p>
        </w:tc>
      </w:tr>
      <w:tr w:rsidR="00E562AC" w:rsidTr="00CE374F">
        <w:trPr>
          <w:trHeight w:hRule="exact" w:val="40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4F" w:rsidRPr="006620AE" w:rsidRDefault="00CE374F" w:rsidP="00CE374F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2AC" w:rsidTr="00CE374F">
        <w:trPr>
          <w:trHeight w:hRule="exact" w:val="40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4F" w:rsidRPr="006620AE" w:rsidRDefault="00CE374F" w:rsidP="00CE374F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562AC" w:rsidTr="00CE374F">
        <w:trPr>
          <w:trHeight w:hRule="exact" w:val="32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4F" w:rsidRPr="006620AE" w:rsidRDefault="00CE374F" w:rsidP="00CE374F">
            <w:pPr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62AC" w:rsidTr="00CE374F">
        <w:trPr>
          <w:trHeight w:hRule="exact" w:val="32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F" w:rsidRPr="006620AE" w:rsidRDefault="00CE374F" w:rsidP="00CE374F">
            <w:pPr>
              <w:widowControl w:val="0"/>
              <w:spacing w:before="40" w:after="4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74F" w:rsidRPr="006620AE" w:rsidRDefault="00CE374F" w:rsidP="00CE374F">
            <w:pPr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80BAB" w:rsidRPr="006620AE" w:rsidRDefault="00380BAB" w:rsidP="00380BAB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</w:p>
    <w:p w:rsidR="00380BAB" w:rsidRDefault="00380BAB" w:rsidP="00380BAB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</w:p>
    <w:p w:rsidR="00380BAB" w:rsidRDefault="00380BAB" w:rsidP="00380BAB">
      <w:pPr>
        <w:rPr>
          <w:rtl/>
        </w:rPr>
      </w:pPr>
    </w:p>
    <w:p w:rsidR="00380BAB" w:rsidRDefault="00380BAB" w:rsidP="00380BAB">
      <w:pPr>
        <w:rPr>
          <w:rtl/>
        </w:rPr>
      </w:pPr>
    </w:p>
    <w:p w:rsidR="00380BAB" w:rsidRDefault="00380BAB" w:rsidP="00380BAB">
      <w:pPr>
        <w:rPr>
          <w:rtl/>
        </w:rPr>
      </w:pPr>
    </w:p>
    <w:p w:rsidR="00380BAB" w:rsidRDefault="00380BAB" w:rsidP="00380BAB">
      <w:pPr>
        <w:rPr>
          <w:rtl/>
        </w:rPr>
      </w:pPr>
    </w:p>
    <w:p w:rsidR="00380BAB" w:rsidRPr="00400777" w:rsidRDefault="00380BAB" w:rsidP="00380BAB">
      <w:pPr>
        <w:rPr>
          <w:rtl/>
        </w:rPr>
      </w:pPr>
    </w:p>
    <w:p w:rsidR="00380BAB" w:rsidRPr="00CE374F" w:rsidRDefault="00FF64A0" w:rsidP="00380BAB">
      <w:pPr>
        <w:pStyle w:val="Heading2"/>
        <w:rPr>
          <w:rFonts w:cs="David"/>
          <w:color w:val="auto"/>
          <w:sz w:val="24"/>
          <w:szCs w:val="24"/>
          <w:u w:val="single"/>
          <w:rtl/>
        </w:rPr>
      </w:pPr>
      <w:r w:rsidRPr="00CE374F">
        <w:rPr>
          <w:rFonts w:cs="David" w:hint="cs"/>
          <w:color w:val="auto"/>
          <w:sz w:val="24"/>
          <w:szCs w:val="24"/>
          <w:u w:val="single"/>
          <w:rtl/>
        </w:rPr>
        <w:t>תיאור התאגיד ופעילותו</w:t>
      </w:r>
    </w:p>
    <w:p w:rsidR="00380BAB" w:rsidRPr="00CE374F" w:rsidRDefault="00FF64A0" w:rsidP="00380BAB">
      <w:pPr>
        <w:rPr>
          <w:rFonts w:ascii="David" w:hAnsi="David" w:cs="David"/>
          <w:sz w:val="24"/>
          <w:szCs w:val="24"/>
          <w:rtl/>
        </w:rPr>
      </w:pPr>
      <w:r w:rsidRPr="00CE374F">
        <w:rPr>
          <w:rFonts w:ascii="David" w:hAnsi="David" w:cs="David"/>
          <w:sz w:val="24"/>
          <w:szCs w:val="24"/>
          <w:rtl/>
        </w:rPr>
        <w:t>יש לפרט בהרחבה את מכלול פעילויות ה</w:t>
      </w:r>
      <w:r w:rsidRPr="00CE374F">
        <w:rPr>
          <w:rFonts w:ascii="David" w:hAnsi="David" w:cs="David" w:hint="cs"/>
          <w:sz w:val="24"/>
          <w:szCs w:val="24"/>
          <w:rtl/>
        </w:rPr>
        <w:t>תאגיד</w:t>
      </w:r>
      <w:r w:rsidRPr="00CE374F">
        <w:rPr>
          <w:rFonts w:ascii="David" w:hAnsi="David" w:cs="David"/>
          <w:sz w:val="24"/>
          <w:szCs w:val="24"/>
          <w:rtl/>
        </w:rPr>
        <w:t xml:space="preserve"> (ייצור, סחר, שירותים וכו'), את מוצרי</w:t>
      </w:r>
      <w:r w:rsidRPr="00CE374F">
        <w:rPr>
          <w:rFonts w:ascii="David" w:hAnsi="David" w:cs="David" w:hint="cs"/>
          <w:sz w:val="24"/>
          <w:szCs w:val="24"/>
          <w:rtl/>
        </w:rPr>
        <w:t>ו</w:t>
      </w:r>
      <w:r w:rsidRPr="00CE374F">
        <w:rPr>
          <w:rFonts w:ascii="David" w:hAnsi="David" w:cs="David"/>
          <w:sz w:val="24"/>
          <w:szCs w:val="24"/>
          <w:rtl/>
        </w:rPr>
        <w:t xml:space="preserve"> העיקריים ואת פעילויות המו"פ והייצור המבוצעות על</w:t>
      </w:r>
      <w:r w:rsidRPr="00CE374F">
        <w:rPr>
          <w:rFonts w:ascii="David" w:hAnsi="David" w:cs="David" w:hint="cs"/>
          <w:sz w:val="24"/>
          <w:szCs w:val="24"/>
          <w:rtl/>
        </w:rPr>
        <w:t xml:space="preserve"> ידו</w:t>
      </w:r>
      <w:r w:rsidRPr="00CE374F">
        <w:rPr>
          <w:rFonts w:ascii="David" w:hAnsi="David" w:cs="David"/>
          <w:sz w:val="24"/>
          <w:szCs w:val="24"/>
          <w:rtl/>
        </w:rPr>
        <w:t>.</w:t>
      </w:r>
    </w:p>
    <w:p w:rsidR="00380BAB" w:rsidRDefault="00FF64A0" w:rsidP="00380BAB">
      <w:pPr>
        <w:rPr>
          <w:rtl/>
        </w:rPr>
      </w:pP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</w:t>
      </w:r>
      <w:bookmarkStart w:id="0" w:name="_GoBack"/>
      <w:bookmarkEnd w:id="0"/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</w:t>
      </w: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______________________________________________________________________________________________________</w:t>
      </w:r>
      <w:r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</w:t>
      </w: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</w:t>
      </w:r>
      <w:r w:rsidRPr="006620AE">
        <w:rPr>
          <w:rFonts w:ascii="David" w:hAnsi="David" w:cs="David" w:hint="cs"/>
          <w:b/>
          <w:bCs/>
          <w:sz w:val="24"/>
          <w:szCs w:val="24"/>
          <w:rtl/>
        </w:rPr>
        <w:t>________________________________</w:t>
      </w:r>
    </w:p>
    <w:p w:rsidR="00380BAB" w:rsidRPr="00380BAB" w:rsidRDefault="00380BAB" w:rsidP="00380BAB">
      <w:pPr>
        <w:rPr>
          <w:rFonts w:cs="David"/>
          <w:sz w:val="28"/>
          <w:szCs w:val="28"/>
          <w:rtl/>
        </w:rPr>
      </w:pPr>
    </w:p>
    <w:p w:rsidR="00380BAB" w:rsidRPr="00380BAB" w:rsidRDefault="00FF64A0" w:rsidP="00380BAB">
      <w:pPr>
        <w:rPr>
          <w:rFonts w:cs="David"/>
          <w:b/>
          <w:bCs/>
          <w:sz w:val="28"/>
          <w:szCs w:val="28"/>
          <w:u w:val="single"/>
          <w:rtl/>
        </w:rPr>
      </w:pPr>
      <w:r w:rsidRPr="00380BAB">
        <w:rPr>
          <w:rFonts w:cs="David" w:hint="cs"/>
          <w:b/>
          <w:bCs/>
          <w:sz w:val="28"/>
          <w:szCs w:val="28"/>
          <w:u w:val="single"/>
          <w:rtl/>
        </w:rPr>
        <w:t>הערכות ליצור של התאגיד</w:t>
      </w:r>
    </w:p>
    <w:p w:rsidR="00380BAB" w:rsidRPr="00380BAB" w:rsidRDefault="00FF64A0" w:rsidP="00380BAB">
      <w:pPr>
        <w:rPr>
          <w:rFonts w:cs="David"/>
          <w:sz w:val="28"/>
          <w:szCs w:val="28"/>
          <w:rtl/>
        </w:rPr>
      </w:pPr>
      <w:r w:rsidRPr="00C524AF">
        <w:rPr>
          <w:rFonts w:cs="David" w:hint="cs"/>
          <w:b/>
          <w:bCs/>
          <w:sz w:val="28"/>
          <w:szCs w:val="28"/>
          <w:rtl/>
        </w:rPr>
        <w:t>תאגיד שנזקפו לו הכנסות מיצור תעשייתי, רשאי לעבור לסעיף הבא</w:t>
      </w:r>
      <w:r>
        <w:rPr>
          <w:rFonts w:cs="David" w:hint="cs"/>
          <w:sz w:val="28"/>
          <w:szCs w:val="28"/>
          <w:rtl/>
        </w:rPr>
        <w:t xml:space="preserve">.  </w:t>
      </w:r>
      <w:r w:rsidRPr="00380BAB">
        <w:rPr>
          <w:rFonts w:cs="David" w:hint="cs"/>
          <w:sz w:val="28"/>
          <w:szCs w:val="28"/>
          <w:rtl/>
        </w:rPr>
        <w:t xml:space="preserve">במידה ולא- יש לסמן את </w:t>
      </w:r>
      <w:r w:rsidRPr="00380BAB">
        <w:rPr>
          <w:rFonts w:cs="David" w:hint="cs"/>
          <w:sz w:val="28"/>
          <w:szCs w:val="28"/>
          <w:rtl/>
        </w:rPr>
        <w:t xml:space="preserve">פעולות </w:t>
      </w:r>
      <w:r w:rsidR="00460405">
        <w:rPr>
          <w:rFonts w:cs="David" w:hint="cs"/>
          <w:sz w:val="28"/>
          <w:szCs w:val="28"/>
          <w:rtl/>
        </w:rPr>
        <w:t>ה</w:t>
      </w:r>
      <w:r w:rsidRPr="00380BAB">
        <w:rPr>
          <w:rFonts w:cs="David" w:hint="cs"/>
          <w:sz w:val="28"/>
          <w:szCs w:val="28"/>
          <w:rtl/>
        </w:rPr>
        <w:t>ה</w:t>
      </w:r>
      <w:r w:rsidR="00460405">
        <w:rPr>
          <w:rFonts w:cs="David" w:hint="cs"/>
          <w:sz w:val="28"/>
          <w:szCs w:val="28"/>
          <w:rtl/>
        </w:rPr>
        <w:t>י</w:t>
      </w:r>
      <w:r w:rsidRPr="00380BAB">
        <w:rPr>
          <w:rFonts w:cs="David" w:hint="cs"/>
          <w:sz w:val="28"/>
          <w:szCs w:val="28"/>
          <w:rtl/>
        </w:rPr>
        <w:t>ערכות ליצור המתבצעות בתאגיד</w:t>
      </w:r>
      <w:r>
        <w:rPr>
          <w:rFonts w:cs="David" w:hint="cs"/>
          <w:sz w:val="28"/>
          <w:szCs w:val="28"/>
          <w:rtl/>
        </w:rPr>
        <w:t xml:space="preserve"> </w:t>
      </w:r>
      <w:r w:rsidRPr="00CE374F">
        <w:rPr>
          <w:rFonts w:cs="David" w:hint="cs"/>
          <w:b/>
          <w:bCs/>
          <w:sz w:val="28"/>
          <w:szCs w:val="28"/>
          <w:u w:val="single"/>
          <w:rtl/>
        </w:rPr>
        <w:t>ולצרף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מסמכים המעידים על העמידה בתנאים הרלוונטיים</w:t>
      </w:r>
      <w:r w:rsidRPr="00380BAB">
        <w:rPr>
          <w:rFonts w:cs="David" w:hint="cs"/>
          <w:sz w:val="28"/>
          <w:szCs w:val="28"/>
          <w:rtl/>
        </w:rPr>
        <w:t xml:space="preserve">: </w:t>
      </w:r>
    </w:p>
    <w:p w:rsidR="00380BAB" w:rsidRDefault="00380BAB" w:rsidP="00380BAB">
      <w:pPr>
        <w:spacing w:before="0" w:after="160" w:line="276" w:lineRule="auto"/>
        <w:jc w:val="both"/>
        <w:rPr>
          <w:rFonts w:asciiTheme="minorBidi" w:hAnsiTheme="minorBidi" w:cs="David"/>
          <w:color w:val="00B050"/>
          <w:sz w:val="28"/>
          <w:szCs w:val="28"/>
          <w:rtl/>
        </w:rPr>
      </w:pPr>
    </w:p>
    <w:p w:rsidR="00380BAB" w:rsidRDefault="00FF64A0" w:rsidP="00380BAB">
      <w:pPr>
        <w:spacing w:before="0" w:after="160"/>
        <w:ind w:left="360"/>
        <w:rPr>
          <w:rFonts w:asciiTheme="minorBidi" w:hAnsiTheme="minorBidi" w:cs="David"/>
          <w:sz w:val="28"/>
          <w:szCs w:val="28"/>
          <w:rtl/>
        </w:rPr>
      </w:pPr>
      <w:r w:rsidRPr="00CE374F">
        <w:rPr>
          <w:rFonts w:asciiTheme="minorBidi" w:hAnsiTheme="minorBidi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A27D2" wp14:editId="1AB66142">
                <wp:simplePos x="0" y="0"/>
                <wp:positionH relativeFrom="column">
                  <wp:posOffset>5165725</wp:posOffset>
                </wp:positionH>
                <wp:positionV relativeFrom="paragraph">
                  <wp:posOffset>49530</wp:posOffset>
                </wp:positionV>
                <wp:extent cx="257175" cy="171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AB" w:rsidRDefault="00380BAB"/>
                        </w:txbxContent>
                      </wps:txbx>
                      <wps:bodyPr rot="0" spcFirstLastPara="0" vertOverflow="overflow" horzOverflow="overflow" vert="horz" wrap="square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0.25pt;height:13.5pt;margin-top:3.9pt;margin-left:406.75pt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380BAB" w14:paraId="5713F556" w14:textId="77777777"/>
                  </w:txbxContent>
                </v:textbox>
              </v:shape>
            </w:pict>
          </mc:Fallback>
        </mc:AlternateContent>
      </w:r>
      <w:r w:rsidRPr="00CE374F">
        <w:rPr>
          <w:rFonts w:asciiTheme="minorBidi" w:hAnsiTheme="minorBidi" w:cs="David" w:hint="cs"/>
          <w:sz w:val="28"/>
          <w:szCs w:val="28"/>
          <w:rtl/>
        </w:rPr>
        <w:t>חתימה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על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הסכם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רכישה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, </w:t>
      </w:r>
      <w:r w:rsidRPr="00CE374F">
        <w:rPr>
          <w:rFonts w:asciiTheme="minorBidi" w:hAnsiTheme="minorBidi" w:cs="David" w:hint="cs"/>
          <w:sz w:val="28"/>
          <w:szCs w:val="28"/>
          <w:rtl/>
        </w:rPr>
        <w:t>חכירה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, </w:t>
      </w:r>
      <w:r w:rsidRPr="00CE374F">
        <w:rPr>
          <w:rFonts w:asciiTheme="minorBidi" w:hAnsiTheme="minorBidi" w:cs="David" w:hint="cs"/>
          <w:sz w:val="28"/>
          <w:szCs w:val="28"/>
          <w:rtl/>
        </w:rPr>
        <w:t>שכירות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או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שכירות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משנה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לצורך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קיומו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של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 xml:space="preserve">       מבנה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זמין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ומתאים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לביצוע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פעילות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 xml:space="preserve">יצור. במידה וכן- פרט: </w:t>
      </w:r>
    </w:p>
    <w:p w:rsidR="00CE374F" w:rsidRPr="00CE374F" w:rsidRDefault="00FF64A0" w:rsidP="006A239C">
      <w:pPr>
        <w:spacing w:before="0" w:after="160" w:line="360" w:lineRule="auto"/>
        <w:ind w:left="360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________________________________________________________________________________________________________________</w:t>
      </w:r>
    </w:p>
    <w:p w:rsidR="00380BAB" w:rsidRDefault="00FF64A0" w:rsidP="00CE374F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 w:rsidRPr="00CE374F">
        <w:rPr>
          <w:rFonts w:asciiTheme="minorBidi" w:hAnsiTheme="minorBidi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DCC5" wp14:editId="4BCB4975">
                <wp:simplePos x="0" y="0"/>
                <wp:positionH relativeFrom="column">
                  <wp:posOffset>5165725</wp:posOffset>
                </wp:positionH>
                <wp:positionV relativeFrom="paragraph">
                  <wp:posOffset>1905</wp:posOffset>
                </wp:positionV>
                <wp:extent cx="257175" cy="171450"/>
                <wp:effectExtent l="0" t="0" r="28575" b="19050"/>
                <wp:wrapNone/>
                <wp:docPr id="23029689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0BAB" w:rsidRDefault="00380BAB" w:rsidP="00380BAB"/>
                        </w:txbxContent>
                      </wps:txbx>
                      <wps:bodyPr rot="0" spcFirstLastPara="0" vertOverflow="overflow" horzOverflow="overflow" vert="horz" wrap="square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6" type="#_x0000_t202" style="width:20.25pt;height:13.5pt;margin-top:0.15pt;margin-left:406.75pt;mso-wrap-distance-bottom:0;mso-wrap-distance-left:9pt;mso-wrap-distance-right:9pt;mso-wrap-distance-top:0;mso-wrap-style:square;position:absolute;visibility:visible;v-text-anchor:top;z-index:251661312" fillcolor="window" strokeweight="0.5pt">
                <v:textbox>
                  <w:txbxContent>
                    <w:p w:rsidR="00380BAB" w:rsidP="00380BAB" w14:paraId="2B7F97BE" w14:textId="77777777"/>
                  </w:txbxContent>
                </v:textbox>
              </v:shape>
            </w:pict>
          </mc:Fallback>
        </mc:AlternateConten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רכישת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מכונות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לטובת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תהליך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יצור</w:t>
      </w:r>
      <w:r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Pr="00CE374F">
        <w:rPr>
          <w:rFonts w:asciiTheme="minorBidi" w:hAnsiTheme="minorBidi" w:cs="David" w:hint="cs"/>
          <w:sz w:val="28"/>
          <w:szCs w:val="28"/>
          <w:rtl/>
        </w:rPr>
        <w:t xml:space="preserve">במידה וכן- פרט: </w:t>
      </w:r>
    </w:p>
    <w:p w:rsidR="00CE374F" w:rsidRDefault="00CE374F" w:rsidP="00380BAB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</w:p>
    <w:p w:rsidR="00CE374F" w:rsidRPr="00CE374F" w:rsidRDefault="00FF64A0" w:rsidP="006A239C">
      <w:pPr>
        <w:pStyle w:val="ListParagraph"/>
        <w:numPr>
          <w:ilvl w:val="0"/>
          <w:numId w:val="0"/>
        </w:numPr>
        <w:spacing w:before="0" w:after="160" w:line="360" w:lineRule="auto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________________________________________________________________________________________________________________</w:t>
      </w:r>
    </w:p>
    <w:p w:rsidR="00380BAB" w:rsidRDefault="00FF64A0" w:rsidP="00CE374F">
      <w:p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 w:rsidRPr="00CE374F">
        <w:rPr>
          <w:rFonts w:asciiTheme="minorBidi" w:hAnsiTheme="minorBidi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DE9D1" wp14:editId="068FC860">
                <wp:simplePos x="0" y="0"/>
                <wp:positionH relativeFrom="column">
                  <wp:posOffset>5165725</wp:posOffset>
                </wp:positionH>
                <wp:positionV relativeFrom="paragraph">
                  <wp:posOffset>8255</wp:posOffset>
                </wp:positionV>
                <wp:extent cx="25717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0BAB" w:rsidRDefault="00380BAB" w:rsidP="00380BAB"/>
                        </w:txbxContent>
                      </wps:txbx>
                      <wps:bodyPr rot="0" spcFirstLastPara="0" vertOverflow="overflow" horzOverflow="overflow" vert="horz" wrap="square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width:20.25pt;height:13.5pt;margin-top:0.65pt;margin-left:406.75pt;mso-wrap-distance-bottom:0;mso-wrap-distance-left:9pt;mso-wrap-distance-right:9pt;mso-wrap-distance-top:0;mso-wrap-style:square;position:absolute;visibility:visible;v-text-anchor:top;z-index:251663360" fillcolor="window" strokeweight="0.5pt">
                <v:textbox>
                  <w:txbxContent>
                    <w:p w:rsidR="00380BAB" w:rsidP="00380BAB" w14:paraId="1A64D2BB" w14:textId="77777777"/>
                  </w:txbxContent>
                </v:textbox>
              </v:shape>
            </w:pict>
          </mc:Fallback>
        </mc:AlternateContent>
      </w:r>
      <w:r w:rsidRPr="00CE374F">
        <w:rPr>
          <w:rFonts w:asciiTheme="minorBidi" w:hAnsiTheme="minorBidi" w:cs="David" w:hint="cs"/>
          <w:sz w:val="28"/>
          <w:szCs w:val="28"/>
          <w:rtl/>
        </w:rPr>
        <w:t>העסקת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כוח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אדם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י</w:t>
      </w:r>
      <w:r w:rsidR="00CE374F">
        <w:rPr>
          <w:rFonts w:asciiTheme="minorBidi" w:hAnsiTheme="minorBidi" w:cs="David" w:hint="cs"/>
          <w:sz w:val="28"/>
          <w:szCs w:val="28"/>
          <w:rtl/>
        </w:rPr>
        <w:t>י</w:t>
      </w:r>
      <w:r w:rsidRPr="00CE374F">
        <w:rPr>
          <w:rFonts w:asciiTheme="minorBidi" w:hAnsiTheme="minorBidi" w:cs="David" w:hint="cs"/>
          <w:sz w:val="28"/>
          <w:szCs w:val="28"/>
          <w:rtl/>
        </w:rPr>
        <w:t>עודי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לייצור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(מנהל </w:t>
      </w:r>
      <w:r w:rsidRPr="00CE374F">
        <w:rPr>
          <w:rFonts w:asciiTheme="minorBidi" w:hAnsiTheme="minorBidi" w:cs="David" w:hint="cs"/>
          <w:sz w:val="28"/>
          <w:szCs w:val="28"/>
          <w:rtl/>
        </w:rPr>
        <w:t>יצור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, </w:t>
      </w:r>
      <w:r w:rsidRPr="00CE374F">
        <w:rPr>
          <w:rFonts w:asciiTheme="minorBidi" w:hAnsiTheme="minorBidi" w:cs="David" w:hint="cs"/>
          <w:sz w:val="28"/>
          <w:szCs w:val="28"/>
          <w:rtl/>
        </w:rPr>
        <w:t>מהנדס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תהליך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וכיוצא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באלה</w:t>
      </w:r>
      <w:r w:rsidRPr="00CE374F">
        <w:rPr>
          <w:rFonts w:asciiTheme="minorBidi" w:hAnsiTheme="minorBidi" w:cs="David"/>
          <w:sz w:val="28"/>
          <w:szCs w:val="28"/>
          <w:rtl/>
        </w:rPr>
        <w:t>)</w:t>
      </w:r>
      <w:r w:rsidR="00CE374F">
        <w:rPr>
          <w:rFonts w:asciiTheme="minorBidi" w:hAnsiTheme="minorBidi" w:cs="David" w:hint="cs"/>
          <w:sz w:val="28"/>
          <w:szCs w:val="28"/>
          <w:rtl/>
        </w:rPr>
        <w:t>.</w:t>
      </w:r>
      <w:r w:rsidRPr="00CE374F">
        <w:rPr>
          <w:rFonts w:asciiTheme="minorBidi" w:hAnsiTheme="minorBidi" w:cs="David" w:hint="cs"/>
          <w:sz w:val="28"/>
          <w:szCs w:val="28"/>
          <w:rtl/>
        </w:rPr>
        <w:t xml:space="preserve"> במידה וכן- פרט:</w:t>
      </w:r>
    </w:p>
    <w:p w:rsidR="00CE374F" w:rsidRPr="00CE374F" w:rsidRDefault="00FF64A0" w:rsidP="006A239C">
      <w:pPr>
        <w:spacing w:before="0" w:after="160" w:line="360" w:lineRule="auto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________________________________________________________________________________________________________________</w:t>
      </w:r>
    </w:p>
    <w:p w:rsidR="00380BAB" w:rsidRDefault="00FF64A0" w:rsidP="00CE374F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 w:rsidRPr="00CE374F">
        <w:rPr>
          <w:rFonts w:asciiTheme="minorBidi" w:hAnsiTheme="minorBidi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6CF5C" wp14:editId="014DD704">
                <wp:simplePos x="0" y="0"/>
                <wp:positionH relativeFrom="column">
                  <wp:posOffset>5165725</wp:posOffset>
                </wp:positionH>
                <wp:positionV relativeFrom="paragraph">
                  <wp:posOffset>-1270</wp:posOffset>
                </wp:positionV>
                <wp:extent cx="25717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0BAB" w:rsidRDefault="00380BAB" w:rsidP="00380BAB"/>
                        </w:txbxContent>
                      </wps:txbx>
                      <wps:bodyPr rot="0" spcFirstLastPara="0" vertOverflow="overflow" horzOverflow="overflow" vert="horz" wrap="square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width:20.25pt;height:13.5pt;margin-top:-0.1pt;margin-left:406.75pt;mso-wrap-distance-bottom:0;mso-wrap-distance-left:9pt;mso-wrap-distance-right:9pt;mso-wrap-distance-top:0;mso-wrap-style:square;position:absolute;visibility:visible;v-text-anchor:top;z-index:251665408" fillcolor="window" strokeweight="0.5pt">
                <v:textbox>
                  <w:txbxContent>
                    <w:p w:rsidR="00380BAB" w:rsidP="00380BAB" w14:paraId="5E81976C" w14:textId="77777777"/>
                  </w:txbxContent>
                </v:textbox>
              </v:shape>
            </w:pict>
          </mc:Fallback>
        </mc:AlternateContent>
      </w:r>
      <w:r w:rsidRPr="00CE374F">
        <w:rPr>
          <w:rFonts w:asciiTheme="minorBidi" w:hAnsiTheme="minorBidi" w:cs="David" w:hint="cs"/>
          <w:sz w:val="28"/>
          <w:szCs w:val="28"/>
          <w:rtl/>
        </w:rPr>
        <w:t>אישור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מענקי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תמיכה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ממשלתיים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להקמת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מפעל</w:t>
      </w:r>
      <w:r w:rsidR="00CE374F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Pr="00CE374F">
        <w:rPr>
          <w:rFonts w:asciiTheme="minorBidi" w:hAnsiTheme="minorBidi" w:cs="David" w:hint="cs"/>
          <w:sz w:val="28"/>
          <w:szCs w:val="28"/>
          <w:rtl/>
        </w:rPr>
        <w:t xml:space="preserve"> במידה וכן- פרט:</w:t>
      </w:r>
    </w:p>
    <w:p w:rsidR="00CE374F" w:rsidRDefault="00CE374F" w:rsidP="00380BAB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</w:p>
    <w:p w:rsidR="00CE374F" w:rsidRPr="00CE374F" w:rsidRDefault="00FF64A0" w:rsidP="006A239C">
      <w:pPr>
        <w:pStyle w:val="ListParagraph"/>
        <w:numPr>
          <w:ilvl w:val="0"/>
          <w:numId w:val="0"/>
        </w:numPr>
        <w:spacing w:before="0" w:after="160" w:line="360" w:lineRule="auto"/>
        <w:ind w:left="360"/>
        <w:jc w:val="both"/>
        <w:rPr>
          <w:rFonts w:asciiTheme="minorBidi" w:hAnsiTheme="minorBidi" w:cs="David"/>
          <w:sz w:val="28"/>
          <w:szCs w:val="28"/>
        </w:rPr>
      </w:pPr>
      <w:r>
        <w:rPr>
          <w:rFonts w:asciiTheme="minorBidi" w:hAnsiTheme="minorBidi" w:cs="David" w:hint="cs"/>
          <w:sz w:val="28"/>
          <w:szCs w:val="28"/>
          <w:rtl/>
        </w:rPr>
        <w:t>__________________________________________________________________________________</w:t>
      </w:r>
      <w:r>
        <w:rPr>
          <w:rFonts w:asciiTheme="minorBidi" w:hAnsiTheme="minorBidi" w:cs="David" w:hint="cs"/>
          <w:sz w:val="28"/>
          <w:szCs w:val="28"/>
          <w:rtl/>
        </w:rPr>
        <w:t>______________________________</w:t>
      </w:r>
    </w:p>
    <w:p w:rsidR="00380BAB" w:rsidRPr="00CE374F" w:rsidRDefault="00380BAB" w:rsidP="00380BAB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</w:p>
    <w:p w:rsidR="006A239C" w:rsidRDefault="00FF64A0" w:rsidP="006A239C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 w:rsidRPr="00CE374F">
        <w:rPr>
          <w:rFonts w:asciiTheme="minorBidi" w:hAnsiTheme="minorBidi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E58B8" wp14:editId="4CDE6163">
                <wp:simplePos x="0" y="0"/>
                <wp:positionH relativeFrom="column">
                  <wp:posOffset>5165725</wp:posOffset>
                </wp:positionH>
                <wp:positionV relativeFrom="paragraph">
                  <wp:posOffset>-4445</wp:posOffset>
                </wp:positionV>
                <wp:extent cx="25717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0BAB" w:rsidRDefault="00380BAB" w:rsidP="00380BAB"/>
                        </w:txbxContent>
                      </wps:txbx>
                      <wps:bodyPr rot="0" spcFirstLastPara="0" vertOverflow="overflow" horzOverflow="overflow" vert="horz" wrap="square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width:20.25pt;height:13.5pt;margin-top:-0.35pt;margin-left:406.75pt;mso-wrap-distance-bottom:0;mso-wrap-distance-left:9pt;mso-wrap-distance-right:9pt;mso-wrap-distance-top:0;mso-wrap-style:square;position:absolute;visibility:visible;v-text-anchor:top;z-index:251667456" fillcolor="window" strokeweight="0.5pt">
                <v:textbox>
                  <w:txbxContent>
                    <w:p w:rsidR="00380BAB" w:rsidP="00380BAB" w14:paraId="4ECD4BD2" w14:textId="77777777"/>
                  </w:txbxContent>
                </v:textbox>
              </v:shape>
            </w:pict>
          </mc:Fallback>
        </mc:AlternateContent>
      </w:r>
      <w:r w:rsidRPr="00CE374F">
        <w:rPr>
          <w:rFonts w:asciiTheme="minorBidi" w:hAnsiTheme="minorBidi" w:cs="David" w:hint="cs"/>
          <w:sz w:val="28"/>
          <w:szCs w:val="28"/>
          <w:rtl/>
        </w:rPr>
        <w:t>הכנת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תכנית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עסקית מפורטת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להקמת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מפעל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הכוללת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הצגת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מקורות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מימון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העומדים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לרשות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החברה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לצורך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השלמת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ההיערכות</w:t>
      </w:r>
      <w:r w:rsidRPr="00CE374F">
        <w:rPr>
          <w:rFonts w:asciiTheme="minorBidi" w:hAnsiTheme="minorBidi" w:cs="David"/>
          <w:sz w:val="28"/>
          <w:szCs w:val="28"/>
          <w:rtl/>
        </w:rPr>
        <w:t xml:space="preserve"> </w:t>
      </w:r>
      <w:r w:rsidRPr="00CE374F">
        <w:rPr>
          <w:rFonts w:asciiTheme="minorBidi" w:hAnsiTheme="minorBidi" w:cs="David" w:hint="cs"/>
          <w:sz w:val="28"/>
          <w:szCs w:val="28"/>
          <w:rtl/>
        </w:rPr>
        <w:t>לייצור</w:t>
      </w:r>
      <w:r w:rsidR="006A239C">
        <w:rPr>
          <w:rFonts w:asciiTheme="minorBidi" w:hAnsiTheme="minorBidi" w:cs="David" w:hint="cs"/>
          <w:sz w:val="28"/>
          <w:szCs w:val="28"/>
          <w:rtl/>
        </w:rPr>
        <w:t xml:space="preserve">. </w:t>
      </w:r>
      <w:r w:rsidRPr="00CE374F">
        <w:rPr>
          <w:rFonts w:asciiTheme="minorBidi" w:hAnsiTheme="minorBidi" w:cs="David" w:hint="cs"/>
          <w:sz w:val="28"/>
          <w:szCs w:val="28"/>
          <w:rtl/>
        </w:rPr>
        <w:t xml:space="preserve">במידה וכן- פרט: </w:t>
      </w:r>
    </w:p>
    <w:p w:rsidR="006A239C" w:rsidRPr="006A239C" w:rsidRDefault="006A239C" w:rsidP="006A239C">
      <w:pPr>
        <w:pStyle w:val="ListParagraph"/>
        <w:numPr>
          <w:ilvl w:val="0"/>
          <w:numId w:val="0"/>
        </w:numPr>
        <w:spacing w:before="0" w:after="160"/>
        <w:ind w:left="360"/>
        <w:jc w:val="both"/>
        <w:rPr>
          <w:rFonts w:asciiTheme="minorBidi" w:hAnsiTheme="minorBidi" w:cs="David"/>
          <w:sz w:val="28"/>
          <w:szCs w:val="28"/>
          <w:rtl/>
        </w:rPr>
      </w:pPr>
    </w:p>
    <w:p w:rsidR="006A239C" w:rsidRDefault="00FF64A0" w:rsidP="006A239C">
      <w:pPr>
        <w:pStyle w:val="ListParagraph"/>
        <w:numPr>
          <w:ilvl w:val="0"/>
          <w:numId w:val="0"/>
        </w:numPr>
        <w:spacing w:before="0" w:after="160" w:line="360" w:lineRule="auto"/>
        <w:ind w:left="360"/>
        <w:jc w:val="both"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______________________________________________________________________________________________________________</w:t>
      </w:r>
    </w:p>
    <w:p w:rsidR="006A239C" w:rsidRPr="00CE374F" w:rsidRDefault="006A239C" w:rsidP="006A239C">
      <w:pPr>
        <w:pStyle w:val="ListParagraph"/>
        <w:numPr>
          <w:ilvl w:val="0"/>
          <w:numId w:val="0"/>
        </w:numPr>
        <w:spacing w:before="0" w:after="160" w:line="360" w:lineRule="auto"/>
        <w:ind w:left="360"/>
        <w:jc w:val="both"/>
        <w:rPr>
          <w:rFonts w:asciiTheme="minorBidi" w:hAnsiTheme="minorBidi" w:cs="David"/>
          <w:sz w:val="28"/>
          <w:szCs w:val="28"/>
          <w:rtl/>
        </w:rPr>
        <w:sectPr w:rsidR="006A239C" w:rsidRPr="00CE374F" w:rsidSect="006F322B">
          <w:headerReference w:type="default" r:id="rId9"/>
          <w:footerReference w:type="default" r:id="rId10"/>
          <w:pgSz w:w="11906" w:h="16838" w:code="9"/>
          <w:pgMar w:top="1440" w:right="1800" w:bottom="1440" w:left="1800" w:header="709" w:footer="709" w:gutter="0"/>
          <w:cols w:space="708"/>
          <w:bidi/>
          <w:rtlGutter/>
          <w:docGrid w:linePitch="360"/>
        </w:sectPr>
      </w:pPr>
    </w:p>
    <w:p w:rsidR="00380BAB" w:rsidRPr="006620AE" w:rsidRDefault="00FF64A0" w:rsidP="00380BAB">
      <w:pPr>
        <w:pStyle w:val="Heading2"/>
        <w:spacing w:line="360" w:lineRule="auto"/>
        <w:rPr>
          <w:rFonts w:cs="David"/>
          <w:color w:val="auto"/>
          <w:sz w:val="24"/>
          <w:szCs w:val="24"/>
          <w:u w:val="single"/>
          <w:rtl/>
        </w:rPr>
      </w:pPr>
      <w:r w:rsidRPr="006620AE">
        <w:rPr>
          <w:rFonts w:cs="David" w:hint="cs"/>
          <w:color w:val="auto"/>
          <w:sz w:val="24"/>
          <w:szCs w:val="24"/>
          <w:u w:val="single"/>
          <w:rtl/>
        </w:rPr>
        <w:lastRenderedPageBreak/>
        <w:t>פרופיל עסקי של ה</w:t>
      </w:r>
      <w:r>
        <w:rPr>
          <w:rFonts w:cs="David" w:hint="cs"/>
          <w:color w:val="auto"/>
          <w:sz w:val="24"/>
          <w:szCs w:val="24"/>
          <w:u w:val="single"/>
          <w:rtl/>
        </w:rPr>
        <w:t>תאגיד</w:t>
      </w:r>
    </w:p>
    <w:tbl>
      <w:tblPr>
        <w:tblpPr w:leftFromText="180" w:rightFromText="180" w:vertAnchor="text" w:horzAnchor="margin" w:tblpXSpec="center" w:tblpY="481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578"/>
        <w:gridCol w:w="1579"/>
        <w:gridCol w:w="5460"/>
      </w:tblGrid>
      <w:tr w:rsidR="00E562AC" w:rsidTr="00FF64A0">
        <w:trPr>
          <w:trHeight w:hRule="exact" w:val="961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השנה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שלפני 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הקודמת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השנה הקודמת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השנה הנוכחית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(תחזית)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0BAB" w:rsidRPr="006620AE" w:rsidRDefault="00FF64A0" w:rsidP="00E83AD9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נתונים מבוקשים</w:t>
            </w:r>
          </w:p>
        </w:tc>
      </w:tr>
      <w:tr w:rsidR="00E562AC" w:rsidTr="00FF64A0">
        <w:trPr>
          <w:trHeight w:hRule="exact" w:val="405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נא למלא את ה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שנה (20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 20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וכדומה)</w:t>
            </w:r>
          </w:p>
        </w:tc>
      </w:tr>
      <w:tr w:rsidR="00E562AC" w:rsidTr="00FF64A0">
        <w:trPr>
          <w:trHeight w:hRule="exact" w:val="473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סה"כ מכירות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(אלפי $)</w:t>
            </w:r>
          </w:p>
        </w:tc>
      </w:tr>
      <w:tr w:rsidR="00E562AC" w:rsidTr="00FF64A0">
        <w:trPr>
          <w:trHeight w:hRule="exact" w:val="480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מכירות של מוצרים מייצור עצמי (אחוז מסך המכירות)</w:t>
            </w:r>
          </w:p>
        </w:tc>
      </w:tr>
      <w:tr w:rsidR="00E562AC" w:rsidTr="00FF64A0">
        <w:trPr>
          <w:trHeight w:hRule="exact" w:val="471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ליצוא (אלפי $)</w:t>
            </w:r>
          </w:p>
        </w:tc>
      </w:tr>
      <w:tr w:rsidR="00E562AC" w:rsidTr="00FF64A0">
        <w:trPr>
          <w:trHeight w:hRule="exact" w:val="479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רווח \ (הפסד) גלמי (אלפי $)</w:t>
            </w:r>
          </w:p>
        </w:tc>
      </w:tr>
      <w:tr w:rsidR="00E562AC" w:rsidTr="00FF64A0">
        <w:trPr>
          <w:trHeight w:hRule="exact" w:val="518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רווח \ (הפסד) נקי (לפני מס) (אלפי $)</w:t>
            </w:r>
          </w:p>
        </w:tc>
      </w:tr>
      <w:tr w:rsidR="00E562AC" w:rsidTr="00FF64A0">
        <w:trPr>
          <w:trHeight w:hRule="exact" w:val="455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השקעות במו"פ 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ברוטו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לפני תשלום תמלוגים (אלפי $)</w:t>
            </w:r>
          </w:p>
        </w:tc>
      </w:tr>
      <w:tr w:rsidR="00E562AC" w:rsidTr="00FF64A0">
        <w:trPr>
          <w:trHeight w:hRule="exact" w:val="440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מזה השתתפות רשות 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החדשנות - ברוטו (אלפי $)</w:t>
            </w:r>
          </w:p>
        </w:tc>
      </w:tr>
      <w:tr w:rsidR="00E562AC" w:rsidTr="00FF64A0">
        <w:trPr>
          <w:trHeight w:hRule="exact" w:val="496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סה"כ עובדים בישראל  (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למועד מילוי הטופס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562AC" w:rsidTr="00FF64A0">
        <w:trPr>
          <w:trHeight w:hRule="exact" w:val="503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תוכם מספר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עובדי פיתוח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(ל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מועד מילוי הטופס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562AC" w:rsidTr="00FF64A0">
        <w:trPr>
          <w:trHeight w:hRule="exact" w:val="510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תוכם מספר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עובדי ייצור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**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(ל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מועד מילוי הטופס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562AC" w:rsidTr="00FF64A0">
        <w:trPr>
          <w:trHeight w:hRule="exact" w:val="521"/>
          <w:tblHeader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AB" w:rsidRPr="006620AE" w:rsidRDefault="00380BAB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BAB" w:rsidRPr="006620AE" w:rsidRDefault="00FF64A0" w:rsidP="00E83AD9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השכר הממוצע למשרת שכיר ב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תאגיד</w:t>
            </w:r>
            <w:r w:rsidRPr="006620A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(₪)</w:t>
            </w:r>
          </w:p>
        </w:tc>
      </w:tr>
    </w:tbl>
    <w:p w:rsidR="006A239C" w:rsidDel="00FF64A0" w:rsidRDefault="006A239C" w:rsidP="006A239C">
      <w:pPr>
        <w:tabs>
          <w:tab w:val="left" w:pos="3544"/>
        </w:tabs>
        <w:rPr>
          <w:del w:id="1" w:author="Adva Yohanan" w:date="2020-02-18T09:28:00Z"/>
          <w:rFonts w:ascii="David" w:hAnsi="David" w:cs="David"/>
          <w:b/>
          <w:bCs/>
          <w:sz w:val="24"/>
          <w:szCs w:val="24"/>
          <w:rtl/>
        </w:rPr>
      </w:pPr>
    </w:p>
    <w:p w:rsidR="00380BAB" w:rsidRPr="003F4CE7" w:rsidRDefault="00FF64A0" w:rsidP="006A239C">
      <w:pPr>
        <w:tabs>
          <w:tab w:val="left" w:pos="3544"/>
        </w:tabs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Pr="003F4CE7">
        <w:rPr>
          <w:rFonts w:ascii="David" w:hAnsi="David" w:cs="David"/>
          <w:b/>
          <w:bCs/>
          <w:sz w:val="24"/>
          <w:szCs w:val="24"/>
          <w:rtl/>
        </w:rPr>
        <w:t>עובדי</w:t>
      </w:r>
      <w:r w:rsidRPr="003F4CE7">
        <w:rPr>
          <w:rFonts w:ascii="David" w:hAnsi="David" w:cs="David"/>
          <w:b/>
          <w:bCs/>
          <w:sz w:val="24"/>
          <w:szCs w:val="24"/>
          <w:rtl/>
          <w:lang w:val="x-none"/>
        </w:rPr>
        <w:t xml:space="preserve"> פיתוח: </w:t>
      </w:r>
      <w:r w:rsidRPr="003F4CE7">
        <w:rPr>
          <w:rFonts w:ascii="David" w:hAnsi="David" w:cs="David"/>
          <w:sz w:val="24"/>
          <w:szCs w:val="24"/>
          <w:rtl/>
          <w:lang w:val="x-none"/>
        </w:rPr>
        <w:t xml:space="preserve">עובדים אשר לפחות בחלק מזמנם </w:t>
      </w:r>
      <w:r w:rsidRPr="006A239C">
        <w:rPr>
          <w:rFonts w:ascii="David" w:hAnsi="David" w:cs="David"/>
          <w:sz w:val="24"/>
          <w:szCs w:val="24"/>
          <w:rtl/>
          <w:lang w:val="x-none"/>
        </w:rPr>
        <w:t xml:space="preserve">מועסקים </w:t>
      </w:r>
      <w:r w:rsidRPr="006A239C">
        <w:rPr>
          <w:rFonts w:ascii="David" w:hAnsi="David" w:cs="David"/>
          <w:b/>
          <w:bCs/>
          <w:sz w:val="24"/>
          <w:szCs w:val="24"/>
          <w:u w:val="single"/>
          <w:rtl/>
          <w:lang w:val="x-none"/>
        </w:rPr>
        <w:t xml:space="preserve">ישירות </w:t>
      </w:r>
      <w:r w:rsidRPr="006A239C">
        <w:rPr>
          <w:rFonts w:ascii="David" w:hAnsi="David" w:cs="David"/>
          <w:sz w:val="24"/>
          <w:szCs w:val="24"/>
          <w:rtl/>
          <w:lang w:val="x-none"/>
        </w:rPr>
        <w:t xml:space="preserve">בתוכניות מו"פ והם בעלי מקצועות טכניים, כגון: מהנדסים, הנדסאים, מתכנתים, טכנאים, חרטים, שרטטים, לבורנטים, מבקרי איכות, רתכים וכן עובדי ייצור המועסקים ישירות במו"פ, אנשי תחזוקה המועסקים ישירות במו"פ וכו'. </w:t>
      </w:r>
      <w:r w:rsidRPr="006A239C">
        <w:rPr>
          <w:rFonts w:ascii="David" w:hAnsi="David" w:cs="David"/>
          <w:b/>
          <w:bCs/>
          <w:sz w:val="24"/>
          <w:szCs w:val="24"/>
          <w:u w:val="single"/>
          <w:rtl/>
          <w:lang w:val="x-none"/>
        </w:rPr>
        <w:t>לא יוכרו</w:t>
      </w:r>
      <w:r w:rsidRPr="006A239C">
        <w:rPr>
          <w:rFonts w:ascii="David" w:hAnsi="David" w:cs="David"/>
          <w:sz w:val="24"/>
          <w:szCs w:val="24"/>
          <w:rtl/>
          <w:lang w:val="x-none"/>
        </w:rPr>
        <w:t xml:space="preserve"> עובדים הקשורים רק בצורה עקיפה למו"פ, כגון: מנהלי חשבונות, </w:t>
      </w:r>
      <w:r w:rsidRPr="006A239C">
        <w:rPr>
          <w:rFonts w:ascii="David" w:hAnsi="David" w:cs="David" w:hint="cs"/>
          <w:sz w:val="24"/>
          <w:szCs w:val="24"/>
          <w:rtl/>
          <w:lang w:val="x-none"/>
        </w:rPr>
        <w:t>עובדי</w:t>
      </w:r>
      <w:r w:rsidRPr="006A239C">
        <w:rPr>
          <w:rFonts w:ascii="David" w:hAnsi="David" w:cs="David"/>
          <w:sz w:val="24"/>
          <w:szCs w:val="24"/>
          <w:rtl/>
          <w:lang w:val="x-none"/>
        </w:rPr>
        <w:t xml:space="preserve"> תפ"י, כלכלנים, אנשי שיווק, עובדי </w:t>
      </w:r>
      <w:r w:rsidRPr="003F4CE7">
        <w:rPr>
          <w:rFonts w:ascii="David" w:hAnsi="David" w:cs="David"/>
          <w:sz w:val="24"/>
          <w:szCs w:val="24"/>
          <w:rtl/>
          <w:lang w:val="x-none"/>
        </w:rPr>
        <w:t>ניקיון, פקידים, מזכירות, מחסנאים וכו'</w:t>
      </w:r>
    </w:p>
    <w:p w:rsidR="00380BAB" w:rsidRPr="006621AE" w:rsidRDefault="00FF64A0" w:rsidP="006A239C">
      <w:pPr>
        <w:tabs>
          <w:tab w:val="left" w:pos="3544"/>
        </w:tabs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** </w:t>
      </w:r>
      <w:r w:rsidRPr="006621AE">
        <w:rPr>
          <w:rFonts w:ascii="David" w:hAnsi="David" w:cs="David"/>
          <w:b/>
          <w:bCs/>
          <w:sz w:val="24"/>
          <w:szCs w:val="24"/>
          <w:rtl/>
        </w:rPr>
        <w:t>עובדי יצור</w:t>
      </w:r>
      <w:r w:rsidRPr="006621AE">
        <w:rPr>
          <w:rFonts w:ascii="David" w:hAnsi="David" w:cs="David"/>
          <w:sz w:val="24"/>
          <w:szCs w:val="24"/>
          <w:rtl/>
        </w:rPr>
        <w:t>: עובדים אשר לפחות בחלק מזמנם מועסקים ישירות בייצור מוצרי החברה ומתוקף תפקידם נוגעים ישירות בחומרי הגלם, במ</w:t>
      </w:r>
      <w:r w:rsidRPr="006621AE">
        <w:rPr>
          <w:rFonts w:ascii="David" w:hAnsi="David" w:cs="David"/>
          <w:sz w:val="24"/>
          <w:szCs w:val="24"/>
          <w:rtl/>
        </w:rPr>
        <w:t>וצרים ובמכונות הייצור ובכלל זה, מפעילי מכונות, אחראי תחזוקת מכונות, אנשי ביקורת איכות, עובדי מעבדה המשרתים את הייצור, מלגזנים, מחסנאים, עובדים כלליים, עובדי הרכבה, עובדי אריזה, אחראי משמרת, מלחימות וכו'.</w:t>
      </w:r>
    </w:p>
    <w:p w:rsidR="00380BAB" w:rsidRDefault="00FF64A0" w:rsidP="006A239C">
      <w:pPr>
        <w:tabs>
          <w:tab w:val="left" w:pos="3544"/>
        </w:tabs>
        <w:rPr>
          <w:rFonts w:ascii="David" w:hAnsi="David" w:cs="David"/>
          <w:sz w:val="24"/>
          <w:szCs w:val="24"/>
          <w:rtl/>
        </w:rPr>
      </w:pPr>
      <w:r w:rsidRPr="006621AE">
        <w:rPr>
          <w:rFonts w:ascii="David" w:hAnsi="David" w:cs="David"/>
          <w:sz w:val="24"/>
          <w:szCs w:val="24"/>
          <w:rtl/>
        </w:rPr>
        <w:t>בנוסף</w:t>
      </w:r>
      <w:r w:rsidR="006A239C">
        <w:rPr>
          <w:rFonts w:ascii="David" w:hAnsi="David" w:cs="David" w:hint="cs"/>
          <w:sz w:val="24"/>
          <w:szCs w:val="24"/>
          <w:rtl/>
        </w:rPr>
        <w:t xml:space="preserve">, </w:t>
      </w:r>
      <w:r w:rsidRPr="006621AE">
        <w:rPr>
          <w:rFonts w:ascii="David" w:hAnsi="David" w:cs="David"/>
          <w:sz w:val="24"/>
          <w:szCs w:val="24"/>
          <w:rtl/>
        </w:rPr>
        <w:t xml:space="preserve"> יוכרו עובדים אשר לפחות מחלק מזמנם נמצאים באו</w:t>
      </w:r>
      <w:r w:rsidRPr="006621AE">
        <w:rPr>
          <w:rFonts w:ascii="David" w:hAnsi="David" w:cs="David"/>
          <w:sz w:val="24"/>
          <w:szCs w:val="24"/>
          <w:rtl/>
        </w:rPr>
        <w:t>לם היצור לצורך תפקידם ו/או העוסקים בניהול ישיר של היצור: בהתאם לכך ההגדרה כוללת בין השאר גם: עובדי תפ"י, אחראי בטיחות, מנהלי יצור, מהנדסי תהליך ועובדי ניקיון באולם היצור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380BAB" w:rsidRDefault="00FF64A0" w:rsidP="006A239C">
      <w:pPr>
        <w:tabs>
          <w:tab w:val="left" w:pos="3544"/>
        </w:tabs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</w:t>
      </w:r>
      <w:r>
        <w:rPr>
          <w:rFonts w:ascii="David" w:hAnsi="David" w:cs="David" w:hint="cs"/>
          <w:sz w:val="24"/>
          <w:szCs w:val="24"/>
          <w:rtl/>
        </w:rPr>
        <w:t xml:space="preserve">עובדי ייצור/פיתוח העוסקים רק </w:t>
      </w:r>
      <w:r>
        <w:rPr>
          <w:rFonts w:ascii="David" w:hAnsi="David" w:cs="David" w:hint="cs"/>
          <w:sz w:val="24"/>
          <w:szCs w:val="24"/>
          <w:rtl/>
        </w:rPr>
        <w:t xml:space="preserve">בחלק מזמנם בעבודות ייצור/פיתוח יש לפרט את שיעור העסקתם היחסי בייצור/פיתוח במהלך השנה האחרונה. ככל שבחברה קיימים עובדי ייצור/פיתוח שלא במשרה מלאה, מספר עובדי הייצור/פיתוח בחברה ייספרו לפי שילוב אחוזי המשרה של אותם עובדים. </w:t>
      </w:r>
    </w:p>
    <w:tbl>
      <w:tblPr>
        <w:tblpPr w:leftFromText="180" w:rightFromText="180" w:vertAnchor="page" w:horzAnchor="margin" w:tblpXSpec="center" w:tblpY="13771"/>
        <w:bidiVisual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96"/>
        <w:gridCol w:w="2268"/>
        <w:gridCol w:w="1418"/>
        <w:gridCol w:w="2193"/>
      </w:tblGrid>
      <w:tr w:rsidR="00E562AC" w:rsidTr="006A239C">
        <w:trPr>
          <w:trHeight w:val="342"/>
          <w:tblHeader/>
        </w:trPr>
        <w:tc>
          <w:tcPr>
            <w:tcW w:w="1704" w:type="dxa"/>
            <w:shd w:val="clear" w:color="auto" w:fill="E0E0E0"/>
          </w:tcPr>
          <w:p w:rsidR="006A239C" w:rsidRPr="006620AE" w:rsidRDefault="00FF64A0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896" w:type="dxa"/>
            <w:shd w:val="clear" w:color="auto" w:fill="E0E0E0"/>
          </w:tcPr>
          <w:p w:rsidR="006A239C" w:rsidRPr="006620AE" w:rsidRDefault="00FF64A0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2268" w:type="dxa"/>
            <w:shd w:val="clear" w:color="auto" w:fill="E0E0E0"/>
          </w:tcPr>
          <w:p w:rsidR="006A239C" w:rsidRPr="006620AE" w:rsidRDefault="00FF64A0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1418" w:type="dxa"/>
            <w:shd w:val="clear" w:color="auto" w:fill="E0E0E0"/>
          </w:tcPr>
          <w:p w:rsidR="006A239C" w:rsidRPr="006620AE" w:rsidRDefault="00FF64A0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2193" w:type="dxa"/>
            <w:shd w:val="clear" w:color="auto" w:fill="E0E0E0"/>
          </w:tcPr>
          <w:p w:rsidR="006A239C" w:rsidRPr="006620AE" w:rsidRDefault="00FF64A0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</w:t>
            </w:r>
            <w:r w:rsidRPr="006620A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ימה</w:t>
            </w:r>
          </w:p>
        </w:tc>
      </w:tr>
      <w:tr w:rsidR="00E562AC" w:rsidTr="006A239C">
        <w:trPr>
          <w:tblHeader/>
        </w:trPr>
        <w:tc>
          <w:tcPr>
            <w:tcW w:w="1704" w:type="dxa"/>
          </w:tcPr>
          <w:p w:rsidR="006A239C" w:rsidRPr="006620AE" w:rsidRDefault="006A239C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96" w:type="dxa"/>
          </w:tcPr>
          <w:p w:rsidR="006A239C" w:rsidRPr="006620AE" w:rsidRDefault="006A239C" w:rsidP="006A239C">
            <w:pPr>
              <w:widowControl w:val="0"/>
              <w:rPr>
                <w:rFonts w:ascii="David" w:hAnsi="David" w:cs="David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39C" w:rsidRPr="006620AE" w:rsidRDefault="006A239C" w:rsidP="006A239C">
            <w:pPr>
              <w:widowControl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39C" w:rsidRPr="006620AE" w:rsidRDefault="006A239C" w:rsidP="006A239C">
            <w:pPr>
              <w:widowControl w:val="0"/>
              <w:spacing w:line="360" w:lineRule="auto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93" w:type="dxa"/>
          </w:tcPr>
          <w:p w:rsidR="006A239C" w:rsidRPr="006620AE" w:rsidRDefault="006A239C" w:rsidP="006A239C">
            <w:pPr>
              <w:widowControl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:rsidR="00380BAB" w:rsidRDefault="00380BAB" w:rsidP="00380BAB">
      <w:pPr>
        <w:tabs>
          <w:tab w:val="left" w:pos="3544"/>
        </w:tabs>
        <w:ind w:left="-908"/>
        <w:rPr>
          <w:rFonts w:ascii="David" w:hAnsi="David" w:cs="David"/>
          <w:sz w:val="24"/>
          <w:szCs w:val="24"/>
          <w:rtl/>
        </w:rPr>
      </w:pPr>
    </w:p>
    <w:p w:rsidR="00380BAB" w:rsidRDefault="00380BAB" w:rsidP="00380BAB">
      <w:pPr>
        <w:tabs>
          <w:tab w:val="left" w:pos="3544"/>
        </w:tabs>
        <w:ind w:left="-908"/>
        <w:rPr>
          <w:rFonts w:ascii="David" w:hAnsi="David" w:cs="David"/>
          <w:sz w:val="24"/>
          <w:szCs w:val="24"/>
          <w:rtl/>
        </w:rPr>
      </w:pPr>
    </w:p>
    <w:p w:rsidR="00380BAB" w:rsidRDefault="00380BAB" w:rsidP="00380BAB">
      <w:pPr>
        <w:tabs>
          <w:tab w:val="left" w:pos="3544"/>
        </w:tabs>
        <w:ind w:left="-908"/>
        <w:rPr>
          <w:rFonts w:ascii="David" w:hAnsi="David" w:cs="David"/>
          <w:sz w:val="24"/>
          <w:szCs w:val="24"/>
          <w:rtl/>
        </w:rPr>
      </w:pPr>
    </w:p>
    <w:p w:rsidR="00380BAB" w:rsidRPr="006620AE" w:rsidRDefault="00380BAB" w:rsidP="00380BAB">
      <w:pPr>
        <w:tabs>
          <w:tab w:val="left" w:pos="3544"/>
        </w:tabs>
        <w:rPr>
          <w:rFonts w:ascii="David" w:hAnsi="David" w:cs="David"/>
          <w:sz w:val="24"/>
          <w:szCs w:val="24"/>
          <w:rtl/>
        </w:rPr>
      </w:pPr>
    </w:p>
    <w:p w:rsidR="00752966" w:rsidRDefault="00752966" w:rsidP="00FF64A0">
      <w:pPr>
        <w:ind w:left="360"/>
      </w:pPr>
    </w:p>
    <w:sectPr w:rsidR="00752966" w:rsidSect="006F322B">
      <w:pgSz w:w="11906" w:h="16838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4A0">
      <w:pPr>
        <w:spacing w:before="0"/>
      </w:pPr>
      <w:r>
        <w:separator/>
      </w:r>
    </w:p>
  </w:endnote>
  <w:endnote w:type="continuationSeparator" w:id="0">
    <w:p w:rsidR="00000000" w:rsidRDefault="00FF64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0A" w:rsidRDefault="00FF64A0" w:rsidP="00C3240A">
    <w:pPr>
      <w:pStyle w:val="Footer"/>
      <w:rPr>
        <w:rtl/>
      </w:rPr>
    </w:pPr>
    <w:r>
      <w:rPr>
        <w:noProof/>
        <w:rtl/>
      </w:rPr>
      <w:drawing>
        <wp:inline distT="0" distB="0" distL="0" distR="0" wp14:anchorId="53FF1FDA" wp14:editId="7D75D00C">
          <wp:extent cx="219474" cy="151468"/>
          <wp:effectExtent l="0" t="0" r="0" b="1270"/>
          <wp:docPr id="593078606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838151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4" cy="15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40A" w:rsidRPr="00C3240A" w:rsidRDefault="00FF64A0" w:rsidP="009743CA">
    <w:pPr>
      <w:pStyle w:val="Footer"/>
      <w:spacing w:before="120"/>
      <w:rPr>
        <w:rtl/>
      </w:rPr>
    </w:pPr>
    <w:r w:rsidRPr="00C3240A">
      <w:rPr>
        <w:rFonts w:cs="Times New Roman"/>
        <w:rtl/>
      </w:rPr>
      <w:t>הרשות הלאומית לחדשנות טכנולוגית</w:t>
    </w:r>
  </w:p>
  <w:p w:rsidR="00C3240A" w:rsidRPr="00C3240A" w:rsidRDefault="00FF64A0" w:rsidP="00C3240A">
    <w:pPr>
      <w:pStyle w:val="Footer"/>
    </w:pPr>
    <w:r w:rsidRPr="00C3240A">
      <w:rPr>
        <w:rFonts w:cs="Times New Roman" w:hint="cs"/>
        <w:rtl/>
      </w:rPr>
      <w:t>טלפון</w:t>
    </w:r>
    <w:r w:rsidRPr="00C3240A">
      <w:rPr>
        <w:rFonts w:hint="cs"/>
        <w:rtl/>
      </w:rPr>
      <w:t xml:space="preserve">: </w:t>
    </w:r>
    <w:r>
      <w:t>*8041</w:t>
    </w:r>
    <w:r>
      <w:rPr>
        <w:rFonts w:hint="cs"/>
        <w:rtl/>
      </w:rPr>
      <w:t xml:space="preserve"> |</w:t>
    </w:r>
    <w:hyperlink r:id="rId2" w:history="1">
      <w:r w:rsidRPr="003F0ABF">
        <w:rPr>
          <w:rStyle w:val="Hyperlink"/>
        </w:rPr>
        <w:t>www.innovationisrael.org.il</w:t>
      </w:r>
    </w:hyperlink>
    <w:r>
      <w:t xml:space="preserve"> </w:t>
    </w:r>
  </w:p>
  <w:p w:rsidR="00C3240A" w:rsidRDefault="00FF64A0" w:rsidP="00C3240A">
    <w:pPr>
      <w:pStyle w:val="Footer"/>
    </w:pPr>
    <w:r w:rsidRPr="00C3240A">
      <w:rPr>
        <w:rFonts w:cs="Times New Roman" w:hint="cs"/>
        <w:rtl/>
      </w:rPr>
      <w:t xml:space="preserve">הירדן </w:t>
    </w:r>
    <w:r w:rsidRPr="00C3240A">
      <w:rPr>
        <w:rFonts w:hint="cs"/>
        <w:rtl/>
      </w:rPr>
      <w:t xml:space="preserve">4, </w:t>
    </w:r>
    <w:r w:rsidRPr="00C3240A">
      <w:rPr>
        <w:rFonts w:cs="Times New Roman" w:hint="cs"/>
        <w:rtl/>
      </w:rPr>
      <w:t>קריית שדה התעופה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4A0">
      <w:pPr>
        <w:spacing w:before="0"/>
      </w:pPr>
      <w:r>
        <w:separator/>
      </w:r>
    </w:p>
  </w:footnote>
  <w:footnote w:type="continuationSeparator" w:id="0">
    <w:p w:rsidR="00000000" w:rsidRDefault="00FF64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CD" w:rsidRPr="00F36148" w:rsidRDefault="00FF64A0" w:rsidP="00C42BBC">
    <w:pPr>
      <w:pStyle w:val="Header"/>
      <w:spacing w:before="0"/>
      <w:rPr>
        <w:b/>
        <w:bCs/>
        <w:sz w:val="28"/>
        <w:szCs w:val="28"/>
      </w:rPr>
    </w:pPr>
    <w:r w:rsidRPr="00F36148">
      <w:rPr>
        <w:b/>
        <w:bCs/>
        <w:noProof/>
        <w:sz w:val="28"/>
        <w:szCs w:val="28"/>
      </w:rPr>
      <w:drawing>
        <wp:anchor distT="0" distB="0" distL="0" distR="0" simplePos="0" relativeHeight="251658240" behindDoc="1" locked="1" layoutInCell="1" allowOverlap="1" wp14:anchorId="77BAC63C" wp14:editId="5353E182">
          <wp:simplePos x="0" y="0"/>
          <wp:positionH relativeFrom="page">
            <wp:posOffset>-998220</wp:posOffset>
          </wp:positionH>
          <wp:positionV relativeFrom="page">
            <wp:posOffset>-695325</wp:posOffset>
          </wp:positionV>
          <wp:extent cx="7543165" cy="1799590"/>
          <wp:effectExtent l="0" t="0" r="635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3" name="תמונה 4" title="לוגו רשות החדשנות ולוגו זירת ייצור מתקד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148">
      <w:rPr>
        <w:rFonts w:hint="cs"/>
        <w:b/>
        <w:bCs/>
        <w:sz w:val="28"/>
        <w:szCs w:val="28"/>
        <w:rtl/>
      </w:rPr>
      <w:t>נספח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C5F"/>
    <w:multiLevelType w:val="hybridMultilevel"/>
    <w:tmpl w:val="9ED27ED8"/>
    <w:lvl w:ilvl="0" w:tplc="AEFEB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45A64C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E20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821D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C626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A43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F8EC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180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067A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A768F"/>
    <w:multiLevelType w:val="hybridMultilevel"/>
    <w:tmpl w:val="457E7336"/>
    <w:lvl w:ilvl="0" w:tplc="24145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A6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A8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85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A7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8D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60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E0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2E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260A"/>
    <w:multiLevelType w:val="hybridMultilevel"/>
    <w:tmpl w:val="2A84881E"/>
    <w:lvl w:ilvl="0" w:tplc="F45AE3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3C8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2F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E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6B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EF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E1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A3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EC3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32F7"/>
    <w:multiLevelType w:val="hybridMultilevel"/>
    <w:tmpl w:val="970636BE"/>
    <w:lvl w:ilvl="0" w:tplc="C48495E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5BECC5D0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6C92B9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78B3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5465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4085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A438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1ED4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8CA1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673E7"/>
    <w:multiLevelType w:val="hybridMultilevel"/>
    <w:tmpl w:val="E67CA816"/>
    <w:lvl w:ilvl="0" w:tplc="F61C31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lang w:bidi="he-IL"/>
      </w:rPr>
    </w:lvl>
    <w:lvl w:ilvl="1" w:tplc="DFFAFC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32ED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B6C3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F422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CA6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20A2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FABD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320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אבנר שדמי">
    <w15:presenceInfo w15:providerId="Windows Live" w15:userId="05ccff0e9ca09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B"/>
    <w:rsid w:val="00380BAB"/>
    <w:rsid w:val="003F0ABF"/>
    <w:rsid w:val="003F4CE7"/>
    <w:rsid w:val="00400777"/>
    <w:rsid w:val="00460405"/>
    <w:rsid w:val="006620AE"/>
    <w:rsid w:val="006621AE"/>
    <w:rsid w:val="006A239C"/>
    <w:rsid w:val="00752966"/>
    <w:rsid w:val="007A0E19"/>
    <w:rsid w:val="009743CA"/>
    <w:rsid w:val="00AB031A"/>
    <w:rsid w:val="00C3240A"/>
    <w:rsid w:val="00C42BBC"/>
    <w:rsid w:val="00C432A7"/>
    <w:rsid w:val="00C524AF"/>
    <w:rsid w:val="00CE374F"/>
    <w:rsid w:val="00CE73CD"/>
    <w:rsid w:val="00E562AC"/>
    <w:rsid w:val="00E83AD9"/>
    <w:rsid w:val="00F36148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B"/>
    <w:pPr>
      <w:bidi/>
      <w:spacing w:before="120"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BAB"/>
    <w:pPr>
      <w:spacing w:before="240"/>
      <w:outlineLvl w:val="1"/>
    </w:pPr>
    <w:rPr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BA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0BAB"/>
    <w:rPr>
      <w:rFonts w:ascii="Arial" w:hAnsi="Arial" w:cs="Arial"/>
      <w:b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nhideWhenUsed/>
    <w:rsid w:val="0038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BA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0BAB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80BAB"/>
    <w:rPr>
      <w:rFonts w:cstheme="minorHAnsi"/>
      <w:color w:val="1F497D" w:themeColor="text2"/>
    </w:rPr>
  </w:style>
  <w:style w:type="paragraph" w:styleId="ListParagraph">
    <w:name w:val="List Paragraph"/>
    <w:basedOn w:val="Normal"/>
    <w:link w:val="ListParagraphChar"/>
    <w:uiPriority w:val="34"/>
    <w:qFormat/>
    <w:rsid w:val="00380BAB"/>
    <w:pPr>
      <w:numPr>
        <w:numId w:val="1"/>
      </w:numPr>
      <w:ind w:left="284" w:hanging="284"/>
      <w:contextualSpacing/>
    </w:pPr>
  </w:style>
  <w:style w:type="paragraph" w:customStyle="1" w:styleId="Bullets2">
    <w:name w:val="Bullets 2"/>
    <w:basedOn w:val="Normal"/>
    <w:qFormat/>
    <w:rsid w:val="00380BAB"/>
    <w:pPr>
      <w:numPr>
        <w:ilvl w:val="1"/>
        <w:numId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80BAB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8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A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B"/>
    <w:pPr>
      <w:bidi/>
      <w:spacing w:before="120"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BAB"/>
    <w:pPr>
      <w:spacing w:before="240"/>
      <w:outlineLvl w:val="1"/>
    </w:pPr>
    <w:rPr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BA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0BAB"/>
    <w:rPr>
      <w:rFonts w:ascii="Arial" w:hAnsi="Arial" w:cs="Arial"/>
      <w:b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nhideWhenUsed/>
    <w:rsid w:val="0038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0BA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0BAB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80BAB"/>
    <w:rPr>
      <w:rFonts w:cstheme="minorHAnsi"/>
      <w:color w:val="1F497D" w:themeColor="text2"/>
    </w:rPr>
  </w:style>
  <w:style w:type="paragraph" w:styleId="ListParagraph">
    <w:name w:val="List Paragraph"/>
    <w:basedOn w:val="Normal"/>
    <w:link w:val="ListParagraphChar"/>
    <w:uiPriority w:val="34"/>
    <w:qFormat/>
    <w:rsid w:val="00380BAB"/>
    <w:pPr>
      <w:numPr>
        <w:numId w:val="1"/>
      </w:numPr>
      <w:ind w:left="284" w:hanging="284"/>
      <w:contextualSpacing/>
    </w:pPr>
  </w:style>
  <w:style w:type="paragraph" w:customStyle="1" w:styleId="Bullets2">
    <w:name w:val="Bullets 2"/>
    <w:basedOn w:val="Normal"/>
    <w:qFormat/>
    <w:rsid w:val="00380BAB"/>
    <w:pPr>
      <w:numPr>
        <w:ilvl w:val="1"/>
        <w:numId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80BAB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8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A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tionisrael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71E3-4A32-45E4-B90D-6FA1056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Adva Yohanan</cp:lastModifiedBy>
  <cp:revision>1</cp:revision>
  <dcterms:created xsi:type="dcterms:W3CDTF">2020-02-18T07:26:00Z</dcterms:created>
  <dcterms:modified xsi:type="dcterms:W3CDTF">2020-02-18T07:29:00Z</dcterms:modified>
</cp:coreProperties>
</file>