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41" w:rsidRPr="00157BB6" w:rsidRDefault="00921656" w:rsidP="00EE0FA1">
      <w:pPr>
        <w:rPr>
          <w:sz w:val="20"/>
          <w:szCs w:val="20"/>
          <w:rtl/>
        </w:rPr>
      </w:pPr>
      <w:bookmarkStart w:id="0" w:name="_GoBack"/>
      <w:bookmarkEnd w:id="0"/>
      <w:r w:rsidRPr="00157BB6">
        <w:rPr>
          <w:noProof/>
          <w:rtl/>
          <w:lang w:eastAsia="en-US"/>
        </w:rPr>
        <w:drawing>
          <wp:anchor distT="0" distB="0" distL="114300" distR="114300" simplePos="0" relativeHeight="251658240" behindDoc="0" locked="0" layoutInCell="1" allowOverlap="1">
            <wp:simplePos x="0" y="0"/>
            <wp:positionH relativeFrom="column">
              <wp:posOffset>176426</wp:posOffset>
            </wp:positionH>
            <wp:positionV relativeFrom="paragraph">
              <wp:posOffset>-133985</wp:posOffset>
            </wp:positionV>
            <wp:extent cx="850900" cy="832485"/>
            <wp:effectExtent l="0" t="0" r="6350" b="5715"/>
            <wp:wrapNone/>
            <wp:docPr id="7" name="Picture 6" descr="D:\Drv-Biz\לקוחות\מדען ראשי - בודק מקצועי\4 - טופס חוות דעת\A1 - חומרים\לוגו\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5646" name="Picture 1" descr="D:\Drv-Biz\לקוחות\מדען ראשי - בודק מקצועי\4 - טופס חוות דעת\A1 - חומרים\לוגו\IIA_LOGO_PNG_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l="11197" t="22798" r="66394" b="22324"/>
                    <a:stretch>
                      <a:fillRect/>
                    </a:stretch>
                  </pic:blipFill>
                  <pic:spPr bwMode="auto">
                    <a:xfrm>
                      <a:off x="0" y="0"/>
                      <a:ext cx="850900"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2D77" w:rsidRPr="00157BB6">
        <w:rPr>
          <w:noProof/>
          <w:lang w:eastAsia="en-US"/>
        </w:rPr>
        <w:drawing>
          <wp:anchor distT="0" distB="0" distL="114300" distR="114300" simplePos="0" relativeHeight="251659264" behindDoc="0" locked="0" layoutInCell="1" allowOverlap="1">
            <wp:simplePos x="0" y="0"/>
            <wp:positionH relativeFrom="column">
              <wp:posOffset>5237611</wp:posOffset>
            </wp:positionH>
            <wp:positionV relativeFrom="paragraph">
              <wp:posOffset>-66829</wp:posOffset>
            </wp:positionV>
            <wp:extent cx="630621" cy="763513"/>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סמל המדינה - כחול.gif"/>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2791" cy="766141"/>
                    </a:xfrm>
                    <a:prstGeom prst="rect">
                      <a:avLst/>
                    </a:prstGeom>
                  </pic:spPr>
                </pic:pic>
              </a:graphicData>
            </a:graphic>
            <wp14:sizeRelH relativeFrom="margin">
              <wp14:pctWidth>0</wp14:pctWidth>
            </wp14:sizeRelH>
            <wp14:sizeRelV relativeFrom="margin">
              <wp14:pctHeight>0</wp14:pctHeight>
            </wp14:sizeRelV>
          </wp:anchor>
        </w:drawing>
      </w:r>
    </w:p>
    <w:p w:rsidR="00F00A97" w:rsidRPr="00157BB6" w:rsidRDefault="00921656" w:rsidP="00EE0FA1">
      <w:pPr>
        <w:pStyle w:val="Norm"/>
        <w:jc w:val="center"/>
        <w:rPr>
          <w:sz w:val="32"/>
          <w:szCs w:val="32"/>
          <w:rtl/>
        </w:rPr>
      </w:pPr>
      <w:r w:rsidRPr="00157BB6">
        <w:rPr>
          <w:sz w:val="32"/>
          <w:szCs w:val="32"/>
          <w:rtl/>
        </w:rPr>
        <w:t>מדינת ישראל</w:t>
      </w:r>
    </w:p>
    <w:p w:rsidR="00F00A97" w:rsidRPr="00157BB6" w:rsidRDefault="00921656" w:rsidP="00EE0FA1">
      <w:pPr>
        <w:pStyle w:val="Norm"/>
        <w:jc w:val="center"/>
        <w:rPr>
          <w:sz w:val="32"/>
          <w:szCs w:val="32"/>
          <w:rtl/>
        </w:rPr>
      </w:pPr>
      <w:r w:rsidRPr="00157BB6">
        <w:rPr>
          <w:sz w:val="32"/>
          <w:szCs w:val="32"/>
          <w:rtl/>
        </w:rPr>
        <w:t xml:space="preserve">רשות החדשנות – </w:t>
      </w:r>
      <w:r w:rsidRPr="00157BB6">
        <w:rPr>
          <w:sz w:val="32"/>
          <w:szCs w:val="32"/>
        </w:rPr>
        <w:t>Israel Innovation Authority</w:t>
      </w:r>
    </w:p>
    <w:p w:rsidR="00604CF2" w:rsidRPr="00157BB6" w:rsidRDefault="00604CF2" w:rsidP="00EE0FA1">
      <w:pPr>
        <w:pStyle w:val="a3"/>
        <w:tabs>
          <w:tab w:val="clear" w:pos="4153"/>
          <w:tab w:val="clear" w:pos="8306"/>
          <w:tab w:val="right" w:pos="9409"/>
        </w:tabs>
        <w:ind w:hanging="1"/>
        <w:rPr>
          <w:b/>
          <w:bCs/>
          <w:noProof w:val="0"/>
          <w:szCs w:val="20"/>
        </w:rPr>
      </w:pPr>
    </w:p>
    <w:p w:rsidR="003D4E99" w:rsidRDefault="003D4E99" w:rsidP="00EE0FA1">
      <w:pPr>
        <w:rPr>
          <w:b/>
          <w:bCs/>
          <w:color w:val="FF0000"/>
          <w:sz w:val="22"/>
          <w:szCs w:val="22"/>
          <w:rtl/>
        </w:rPr>
      </w:pPr>
    </w:p>
    <w:p w:rsidR="006F27BD" w:rsidRDefault="006F27BD" w:rsidP="00EE0FA1">
      <w:pPr>
        <w:rPr>
          <w:b/>
          <w:bCs/>
          <w:color w:val="FF0000"/>
          <w:sz w:val="22"/>
          <w:szCs w:val="22"/>
          <w:rtl/>
        </w:rPr>
      </w:pPr>
    </w:p>
    <w:p w:rsidR="006F27BD" w:rsidRPr="006F27BD" w:rsidRDefault="00921656" w:rsidP="006F27BD">
      <w:pPr>
        <w:jc w:val="center"/>
        <w:rPr>
          <w:b/>
          <w:bCs/>
          <w:sz w:val="32"/>
          <w:szCs w:val="32"/>
          <w:rtl/>
        </w:rPr>
      </w:pPr>
      <w:r w:rsidRPr="006F27BD">
        <w:rPr>
          <w:b/>
          <w:bCs/>
          <w:sz w:val="32"/>
          <w:szCs w:val="32"/>
          <w:rtl/>
        </w:rPr>
        <w:t>ב</w:t>
      </w:r>
      <w:r w:rsidRPr="006F27BD">
        <w:rPr>
          <w:rFonts w:hint="cs"/>
          <w:b/>
          <w:bCs/>
          <w:sz w:val="32"/>
          <w:szCs w:val="32"/>
          <w:rtl/>
        </w:rPr>
        <w:t>קשה לתמיכה בתכנית מו"פ של טכנולוגיה מסייעת עבור אנשים עם מוגבלויות</w:t>
      </w:r>
    </w:p>
    <w:p w:rsidR="006F27BD" w:rsidRPr="006F27BD" w:rsidRDefault="00921656" w:rsidP="006F27BD">
      <w:pPr>
        <w:jc w:val="center"/>
        <w:rPr>
          <w:b/>
          <w:bCs/>
          <w:rtl/>
        </w:rPr>
      </w:pPr>
      <w:r>
        <w:rPr>
          <w:rFonts w:hint="cs"/>
          <w:b/>
          <w:bCs/>
          <w:rtl/>
        </w:rPr>
        <w:t xml:space="preserve">גרסה </w:t>
      </w:r>
      <w:r w:rsidRPr="006F27BD">
        <w:rPr>
          <w:rFonts w:hint="cs"/>
          <w:b/>
          <w:bCs/>
          <w:rtl/>
        </w:rPr>
        <w:t xml:space="preserve">2018/4 </w:t>
      </w:r>
    </w:p>
    <w:p w:rsidR="006F27BD" w:rsidRDefault="006F27BD" w:rsidP="00EE0FA1">
      <w:pPr>
        <w:rPr>
          <w:b/>
          <w:bCs/>
          <w:color w:val="FF0000"/>
          <w:sz w:val="22"/>
          <w:szCs w:val="22"/>
          <w:rtl/>
        </w:rPr>
      </w:pPr>
    </w:p>
    <w:p w:rsidR="00BC5D2B" w:rsidRPr="00157BB6" w:rsidRDefault="00921656" w:rsidP="00EE0FA1">
      <w:pPr>
        <w:rPr>
          <w:rFonts w:eastAsiaTheme="minorHAnsi"/>
          <w:b/>
          <w:bCs/>
          <w:color w:val="FF0000"/>
          <w:sz w:val="22"/>
          <w:szCs w:val="22"/>
          <w:lang w:eastAsia="en-US"/>
        </w:rPr>
      </w:pPr>
      <w:r w:rsidRPr="00157BB6">
        <w:rPr>
          <w:b/>
          <w:bCs/>
          <w:color w:val="FF0000"/>
          <w:sz w:val="22"/>
          <w:szCs w:val="22"/>
          <w:rtl/>
        </w:rPr>
        <w:t>לצפייה בנוהל והנחיות להגשת בקשה לתמיכה בתכנית מו"פ</w:t>
      </w:r>
      <w:r w:rsidR="00C75AA9" w:rsidRPr="00157BB6">
        <w:rPr>
          <w:rtl/>
        </w:rPr>
        <w:t xml:space="preserve"> </w:t>
      </w:r>
      <w:hyperlink r:id="rId14" w:history="1">
        <w:r w:rsidR="00C75AA9" w:rsidRPr="00157BB6">
          <w:rPr>
            <w:rStyle w:val="Hyperlink"/>
            <w:b/>
            <w:bCs/>
            <w:sz w:val="22"/>
            <w:szCs w:val="22"/>
            <w:rtl/>
          </w:rPr>
          <w:t>לחץ כאן</w:t>
        </w:r>
      </w:hyperlink>
      <w:r w:rsidR="00C75AA9" w:rsidRPr="00157BB6">
        <w:rPr>
          <w:b/>
          <w:bCs/>
          <w:sz w:val="22"/>
          <w:szCs w:val="22"/>
          <w:rtl/>
        </w:rPr>
        <w:t>.</w:t>
      </w:r>
      <w:r w:rsidR="00C75AA9" w:rsidRPr="00157BB6">
        <w:rPr>
          <w:sz w:val="22"/>
          <w:szCs w:val="22"/>
          <w:rtl/>
        </w:rPr>
        <w:t xml:space="preserve"> </w:t>
      </w:r>
      <w:r w:rsidR="00C75AA9" w:rsidRPr="00157BB6">
        <w:rPr>
          <w:rFonts w:eastAsiaTheme="minorHAnsi"/>
          <w:b/>
          <w:bCs/>
          <w:color w:val="FF0000"/>
          <w:sz w:val="20"/>
          <w:szCs w:val="20"/>
          <w:rtl/>
          <w:lang w:eastAsia="en-US"/>
        </w:rPr>
        <w:t xml:space="preserve"> </w:t>
      </w:r>
    </w:p>
    <w:p w:rsidR="00A679E1" w:rsidRDefault="00921656" w:rsidP="00EE0FA1">
      <w:pPr>
        <w:rPr>
          <w:rFonts w:eastAsiaTheme="minorHAnsi"/>
          <w:b/>
          <w:bCs/>
          <w:color w:val="FF0000"/>
          <w:sz w:val="22"/>
          <w:szCs w:val="22"/>
          <w:rtl/>
          <w:lang w:eastAsia="en-US"/>
        </w:rPr>
      </w:pPr>
      <w:r w:rsidRPr="00157BB6">
        <w:rPr>
          <w:rFonts w:eastAsiaTheme="minorHAnsi"/>
          <w:b/>
          <w:bCs/>
          <w:color w:val="FF0000"/>
          <w:sz w:val="22"/>
          <w:szCs w:val="22"/>
          <w:rtl/>
          <w:lang w:eastAsia="en-US"/>
        </w:rPr>
        <w:t>שים לב! כל השדות ב</w:t>
      </w:r>
      <w:r w:rsidR="00CB50A6" w:rsidRPr="00157BB6">
        <w:rPr>
          <w:rFonts w:eastAsiaTheme="minorHAnsi"/>
          <w:b/>
          <w:bCs/>
          <w:color w:val="FF0000"/>
          <w:sz w:val="22"/>
          <w:szCs w:val="22"/>
          <w:rtl/>
          <w:lang w:eastAsia="en-US"/>
        </w:rPr>
        <w:t>מסמך הבקשה</w:t>
      </w:r>
      <w:r w:rsidRPr="00157BB6">
        <w:rPr>
          <w:rFonts w:eastAsiaTheme="minorHAnsi"/>
          <w:b/>
          <w:bCs/>
          <w:color w:val="FF0000"/>
          <w:sz w:val="22"/>
          <w:szCs w:val="22"/>
          <w:rtl/>
          <w:lang w:eastAsia="en-US"/>
        </w:rPr>
        <w:t xml:space="preserve"> הינם חובה, היכן שלא רלוונטי ציין "לא רלוונטי"</w:t>
      </w:r>
    </w:p>
    <w:p w:rsidR="003D4E99" w:rsidRPr="00157BB6" w:rsidRDefault="003D4E99" w:rsidP="00EE0FA1">
      <w:pPr>
        <w:rPr>
          <w:rFonts w:eastAsiaTheme="minorHAnsi"/>
          <w:b/>
          <w:bCs/>
          <w:color w:val="FF0000"/>
          <w:sz w:val="22"/>
          <w:szCs w:val="22"/>
          <w:rtl/>
          <w:lang w:eastAsia="en-US"/>
        </w:rPr>
      </w:pPr>
    </w:p>
    <w:tbl>
      <w:tblPr>
        <w:tblStyle w:val="ab"/>
        <w:bidiVisual/>
        <w:tblW w:w="0" w:type="auto"/>
        <w:jc w:val="center"/>
        <w:tblLook w:val="04A0" w:firstRow="1" w:lastRow="0" w:firstColumn="1" w:lastColumn="0" w:noHBand="0" w:noVBand="1"/>
      </w:tblPr>
      <w:tblGrid>
        <w:gridCol w:w="2977"/>
        <w:gridCol w:w="3260"/>
      </w:tblGrid>
      <w:tr w:rsidR="00874C2B" w:rsidTr="0015326F">
        <w:trPr>
          <w:trHeight w:val="193"/>
          <w:jc w:val="center"/>
        </w:trPr>
        <w:tc>
          <w:tcPr>
            <w:tcW w:w="2977" w:type="dxa"/>
            <w:shd w:val="clear" w:color="auto" w:fill="F2F2F2" w:themeFill="background1" w:themeFillShade="F2"/>
            <w:vAlign w:val="center"/>
          </w:tcPr>
          <w:bookmarkStart w:id="1" w:name="מועד_הגשת_הבקשה"/>
          <w:p w:rsidR="0086412C" w:rsidRPr="00157BB6" w:rsidRDefault="00921656" w:rsidP="00EE0FA1">
            <w:pPr>
              <w:keepNext/>
              <w:outlineLvl w:val="0"/>
              <w:rPr>
                <w:rStyle w:val="Hyperlink"/>
                <w:b/>
                <w:bCs/>
                <w:sz w:val="22"/>
                <w:szCs w:val="22"/>
                <w:rtl/>
              </w:rPr>
            </w:pPr>
            <w:r w:rsidRPr="00157BB6">
              <w:fldChar w:fldCharType="begin"/>
            </w:r>
            <w:r w:rsidR="00C208EE" w:rsidRPr="00157BB6">
              <w:instrText>HYPERLINK  \l "</w:instrText>
            </w:r>
            <w:r w:rsidR="00C208EE" w:rsidRPr="00157BB6">
              <w:rPr>
                <w:rtl/>
              </w:rPr>
              <w:instrText>מועד_הגשת_הבקשה</w:instrText>
            </w:r>
            <w:r w:rsidR="00C208EE" w:rsidRPr="00157BB6">
              <w:instrText>" \o "</w:instrText>
            </w:r>
            <w:r w:rsidR="00C208EE" w:rsidRPr="00157BB6">
              <w:rPr>
                <w:rtl/>
              </w:rPr>
              <w:instrText>מועד הגשת הבקשה הוא מועד מסירת הבקשה ללשכת המדען</w:instrText>
            </w:r>
            <w:r w:rsidR="00C208EE" w:rsidRPr="00157BB6">
              <w:instrText>"</w:instrText>
            </w:r>
            <w:r w:rsidRPr="00157BB6">
              <w:fldChar w:fldCharType="separate"/>
            </w:r>
            <w:r w:rsidRPr="00157BB6">
              <w:rPr>
                <w:rStyle w:val="Hyperlink"/>
                <w:b/>
                <w:bCs/>
                <w:sz w:val="22"/>
                <w:szCs w:val="22"/>
                <w:rtl/>
              </w:rPr>
              <w:t>מועד הגשת הבקשה</w:t>
            </w:r>
            <w:r w:rsidRPr="00157BB6">
              <w:fldChar w:fldCharType="end"/>
            </w:r>
            <w:bookmarkEnd w:id="1"/>
          </w:p>
        </w:tc>
        <w:sdt>
          <w:sdtPr>
            <w:rPr>
              <w:rFonts w:eastAsiaTheme="minorHAnsi"/>
              <w:b/>
              <w:bCs/>
              <w:color w:val="0000FF"/>
              <w:sz w:val="22"/>
              <w:szCs w:val="22"/>
              <w:u w:val="single"/>
              <w:rtl/>
              <w:lang w:eastAsia="en-US"/>
            </w:rPr>
            <w:alias w:val="בחר תאריך"/>
            <w:tag w:val="בחר תאריך"/>
            <w:id w:val="-133570670"/>
            <w:lock w:val="sdtLocked"/>
            <w:placeholder>
              <w:docPart w:val="71026D0AF34C4A959442F7CADBAB44F2"/>
            </w:placeholder>
            <w:date>
              <w:dateFormat w:val="dd/MM/yyyy"/>
              <w:lid w:val="he-IL"/>
              <w:storeMappedDataAs w:val="dateTime"/>
              <w:calendar w:val="gregorian"/>
            </w:date>
          </w:sdtPr>
          <w:sdtEndPr/>
          <w:sdtContent>
            <w:tc>
              <w:tcPr>
                <w:tcW w:w="3260" w:type="dxa"/>
                <w:vAlign w:val="center"/>
              </w:tcPr>
              <w:p w:rsidR="0086412C" w:rsidRPr="00157BB6" w:rsidRDefault="00921656" w:rsidP="00EE0FA1">
                <w:pPr>
                  <w:jc w:val="center"/>
                  <w:rPr>
                    <w:rFonts w:eastAsiaTheme="minorHAnsi"/>
                    <w:b/>
                    <w:bCs/>
                    <w:color w:val="0000FF"/>
                    <w:sz w:val="22"/>
                    <w:szCs w:val="22"/>
                    <w:u w:val="single"/>
                    <w:rtl/>
                    <w:lang w:eastAsia="en-US"/>
                  </w:rPr>
                </w:pPr>
                <w:r w:rsidRPr="00157BB6">
                  <w:rPr>
                    <w:rFonts w:eastAsiaTheme="minorHAnsi"/>
                    <w:b/>
                    <w:bCs/>
                    <w:color w:val="0000FF"/>
                    <w:sz w:val="22"/>
                    <w:szCs w:val="22"/>
                    <w:u w:val="single"/>
                    <w:rtl/>
                    <w:lang w:eastAsia="en-US"/>
                  </w:rPr>
                  <w:t>בחר תאריך</w:t>
                </w:r>
              </w:p>
            </w:tc>
          </w:sdtContent>
        </w:sdt>
      </w:tr>
    </w:tbl>
    <w:p w:rsidR="0015326F" w:rsidRPr="00157BB6" w:rsidRDefault="0015326F" w:rsidP="00EE0FA1">
      <w:pPr>
        <w:pStyle w:val="Norm"/>
      </w:pPr>
    </w:p>
    <w:p w:rsidR="00B377BD" w:rsidRPr="00157BB6" w:rsidRDefault="00921656" w:rsidP="00EE0FA1">
      <w:pPr>
        <w:pStyle w:val="1"/>
        <w:rPr>
          <w:rtl/>
        </w:rPr>
      </w:pPr>
      <w:r w:rsidRPr="00157BB6">
        <w:rPr>
          <w:rtl/>
        </w:rPr>
        <w:t>פרטי החברה מגישת הבקשה</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861"/>
        <w:gridCol w:w="3503"/>
        <w:gridCol w:w="3448"/>
      </w:tblGrid>
      <w:tr w:rsidR="00874C2B" w:rsidTr="00C92AF1">
        <w:trPr>
          <w:trHeight w:val="431"/>
        </w:trPr>
        <w:tc>
          <w:tcPr>
            <w:tcW w:w="1458" w:type="pct"/>
            <w:shd w:val="pct5" w:color="auto" w:fill="FFFFFF" w:themeFill="background1"/>
            <w:vAlign w:val="center"/>
          </w:tcPr>
          <w:p w:rsidR="003E4AB8" w:rsidRPr="00157BB6" w:rsidRDefault="00921656" w:rsidP="00EE0FA1">
            <w:pPr>
              <w:keepNext/>
              <w:ind w:right="360"/>
              <w:rPr>
                <w:b/>
                <w:bCs/>
                <w:color w:val="0000FF"/>
                <w:rtl/>
              </w:rPr>
            </w:pPr>
            <w:r w:rsidRPr="00157BB6">
              <w:rPr>
                <w:b/>
                <w:bCs/>
                <w:color w:val="0000FF"/>
                <w:sz w:val="22"/>
                <w:szCs w:val="22"/>
                <w:u w:val="single"/>
                <w:rtl/>
              </w:rPr>
              <w:fldChar w:fldCharType="begin"/>
            </w:r>
            <w:r w:rsidRPr="00157BB6">
              <w:rPr>
                <w:b/>
                <w:bCs/>
                <w:color w:val="0000FF"/>
                <w:sz w:val="22"/>
                <w:szCs w:val="22"/>
                <w:u w:val="single"/>
                <w:rtl/>
              </w:rPr>
              <w:instrText xml:space="preserve"> </w:instrText>
            </w:r>
            <w:r w:rsidRPr="00157BB6">
              <w:rPr>
                <w:b/>
                <w:bCs/>
                <w:color w:val="0000FF"/>
                <w:sz w:val="22"/>
                <w:szCs w:val="22"/>
                <w:u w:val="single"/>
              </w:rPr>
              <w:instrText>AutoTextList  \s "ProductStyle" \t "</w:instrText>
            </w:r>
            <w:r w:rsidRPr="00157BB6">
              <w:rPr>
                <w:b/>
                <w:bCs/>
                <w:color w:val="0000FF"/>
                <w:sz w:val="22"/>
                <w:szCs w:val="22"/>
                <w:u w:val="single"/>
                <w:rtl/>
              </w:rPr>
              <w:instrText>שם חברה כפי המופיע ברשם החברות</w:instrText>
            </w:r>
            <w:r w:rsidRPr="00157BB6">
              <w:rPr>
                <w:b/>
                <w:bCs/>
                <w:color w:val="0000FF"/>
                <w:sz w:val="22"/>
                <w:szCs w:val="22"/>
                <w:u w:val="single"/>
              </w:rPr>
              <w:instrText>"</w:instrText>
            </w:r>
            <w:r w:rsidRPr="00157BB6">
              <w:rPr>
                <w:b/>
                <w:bCs/>
                <w:color w:val="0000FF"/>
                <w:sz w:val="22"/>
                <w:szCs w:val="22"/>
                <w:u w:val="single"/>
                <w:rtl/>
              </w:rPr>
              <w:instrText xml:space="preserve"> </w:instrText>
            </w:r>
            <w:r w:rsidRPr="00157BB6">
              <w:rPr>
                <w:b/>
                <w:bCs/>
                <w:color w:val="0000FF"/>
                <w:sz w:val="22"/>
                <w:szCs w:val="22"/>
                <w:u w:val="single"/>
                <w:rtl/>
              </w:rPr>
              <w:fldChar w:fldCharType="separate"/>
            </w:r>
            <w:r w:rsidRPr="00157BB6">
              <w:rPr>
                <w:b/>
                <w:bCs/>
                <w:color w:val="0000FF"/>
                <w:sz w:val="22"/>
                <w:szCs w:val="22"/>
                <w:u w:val="single"/>
                <w:rtl/>
              </w:rPr>
              <w:t>שם החברה (בעברית</w:t>
            </w:r>
            <w:r w:rsidRPr="00157BB6">
              <w:rPr>
                <w:b/>
                <w:bCs/>
                <w:color w:val="0000FF"/>
                <w:sz w:val="22"/>
                <w:szCs w:val="22"/>
                <w:u w:val="single"/>
                <w:rtl/>
              </w:rPr>
              <w:fldChar w:fldCharType="end"/>
            </w:r>
            <w:r w:rsidRPr="00157BB6">
              <w:rPr>
                <w:b/>
                <w:bCs/>
                <w:color w:val="0000FF"/>
                <w:sz w:val="22"/>
                <w:szCs w:val="22"/>
                <w:u w:val="single"/>
                <w:rtl/>
              </w:rPr>
              <w:t>)</w:t>
            </w:r>
            <w:r w:rsidRPr="00157BB6">
              <w:rPr>
                <w:b/>
                <w:bCs/>
                <w:color w:val="0000FF"/>
                <w:sz w:val="22"/>
                <w:szCs w:val="22"/>
                <w:rtl/>
              </w:rPr>
              <w:fldChar w:fldCharType="begin"/>
            </w:r>
            <w:r w:rsidRPr="00157BB6">
              <w:rPr>
                <w:b/>
                <w:bCs/>
                <w:color w:val="0000FF"/>
                <w:sz w:val="22"/>
                <w:szCs w:val="22"/>
                <w:rtl/>
              </w:rPr>
              <w:instrText xml:space="preserve">  </w:instrText>
            </w:r>
            <w:r w:rsidRPr="00157BB6">
              <w:rPr>
                <w:b/>
                <w:bCs/>
                <w:color w:val="0000FF"/>
                <w:sz w:val="22"/>
                <w:szCs w:val="22"/>
                <w:rtl/>
              </w:rPr>
              <w:fldChar w:fldCharType="end"/>
            </w:r>
            <w:r w:rsidRPr="00157BB6">
              <w:rPr>
                <w:b/>
                <w:bCs/>
                <w:color w:val="0000FF"/>
                <w:sz w:val="22"/>
                <w:szCs w:val="22"/>
                <w:rtl/>
              </w:rPr>
              <w:fldChar w:fldCharType="begin"/>
            </w:r>
            <w:r w:rsidRPr="00157BB6">
              <w:rPr>
                <w:b/>
                <w:bCs/>
                <w:color w:val="0000FF"/>
                <w:sz w:val="22"/>
                <w:szCs w:val="22"/>
                <w:rtl/>
              </w:rPr>
              <w:instrText xml:space="preserve"> </w:instrText>
            </w:r>
            <w:r w:rsidRPr="00157BB6">
              <w:rPr>
                <w:b/>
                <w:bCs/>
                <w:color w:val="444444"/>
                <w:sz w:val="22"/>
                <w:szCs w:val="22"/>
                <w:shd w:val="clear" w:color="auto" w:fill="FFFFFF"/>
              </w:rPr>
              <w:instrText>AutoTextList  \s "ProductStyle" \t "Right-click to select product"</w:instrText>
            </w:r>
            <w:r w:rsidRPr="00157BB6">
              <w:rPr>
                <w:b/>
                <w:bCs/>
                <w:color w:val="0000FF"/>
                <w:sz w:val="22"/>
                <w:szCs w:val="22"/>
                <w:rtl/>
              </w:rPr>
              <w:instrText xml:space="preserve"> </w:instrText>
            </w:r>
            <w:r w:rsidRPr="00157BB6">
              <w:rPr>
                <w:b/>
                <w:bCs/>
                <w:color w:val="0000FF"/>
                <w:sz w:val="22"/>
                <w:szCs w:val="22"/>
                <w:rtl/>
              </w:rPr>
              <w:fldChar w:fldCharType="end"/>
            </w:r>
            <w:r w:rsidRPr="00157BB6">
              <w:rPr>
                <w:b/>
                <w:bCs/>
                <w:color w:val="0000FF"/>
                <w:sz w:val="22"/>
                <w:szCs w:val="22"/>
                <w:rtl/>
              </w:rPr>
              <w:t>:</w:t>
            </w:r>
          </w:p>
        </w:tc>
        <w:tc>
          <w:tcPr>
            <w:tcW w:w="3542" w:type="pct"/>
            <w:gridSpan w:val="2"/>
            <w:shd w:val="clear" w:color="auto" w:fill="FFFFFF" w:themeFill="background1"/>
            <w:vAlign w:val="center"/>
          </w:tcPr>
          <w:p w:rsidR="003E4AB8" w:rsidRPr="00157BB6" w:rsidRDefault="00277B0A" w:rsidP="00EE0FA1">
            <w:pPr>
              <w:keepNext/>
              <w:ind w:right="360" w:firstLine="49"/>
              <w:rPr>
                <w:b/>
                <w:bCs/>
                <w:color w:val="0000FF"/>
              </w:rPr>
            </w:pPr>
            <w:sdt>
              <w:sdtPr>
                <w:rPr>
                  <w:sz w:val="22"/>
                  <w:szCs w:val="22"/>
                  <w:rtl/>
                </w:rPr>
                <w:alias w:val="שם החברה (עברית)"/>
                <w:tag w:val="שם החברה (עברית)"/>
                <w:id w:val="-743099425"/>
                <w:lock w:val="sdtLocked"/>
                <w:placeholder>
                  <w:docPart w:val="5EE9A05FDD5241D0BAB79F8164CDD709"/>
                </w:placeholder>
                <w:showingPlcHdr/>
                <w:text/>
              </w:sdtPr>
              <w:sdtEndPr/>
              <w:sdtContent>
                <w:r w:rsidR="00ED42C8" w:rsidRPr="00157BB6">
                  <w:rPr>
                    <w:rStyle w:val="ad"/>
                    <w:rFonts w:eastAsiaTheme="minorHAnsi"/>
                    <w:rtl/>
                  </w:rPr>
                  <w:t>הזן טקסט</w:t>
                </w:r>
                <w:r w:rsidR="00ED42C8" w:rsidRPr="00157BB6">
                  <w:rPr>
                    <w:rStyle w:val="ad"/>
                    <w:rFonts w:eastAsiaTheme="minorHAnsi"/>
                  </w:rPr>
                  <w:t>.</w:t>
                </w:r>
              </w:sdtContent>
            </w:sdt>
          </w:p>
        </w:tc>
      </w:tr>
      <w:tr w:rsidR="00874C2B" w:rsidTr="00C92AF1">
        <w:trPr>
          <w:trHeight w:val="310"/>
        </w:trPr>
        <w:tc>
          <w:tcPr>
            <w:tcW w:w="1458" w:type="pct"/>
            <w:shd w:val="pct5" w:color="auto" w:fill="FFFFFF" w:themeFill="background1"/>
            <w:vAlign w:val="center"/>
          </w:tcPr>
          <w:p w:rsidR="003E4AB8" w:rsidRPr="00157BB6" w:rsidRDefault="00921656" w:rsidP="00EE0FA1">
            <w:pPr>
              <w:ind w:right="44"/>
              <w:rPr>
                <w:b/>
                <w:bCs/>
                <w:color w:val="0000FF"/>
                <w:rtl/>
              </w:rPr>
            </w:pPr>
            <w:r w:rsidRPr="00157BB6">
              <w:rPr>
                <w:b/>
                <w:bCs/>
                <w:color w:val="0000FF"/>
                <w:sz w:val="22"/>
                <w:szCs w:val="22"/>
                <w:rtl/>
              </w:rPr>
              <w:t>מפעל/חטיבה של החברה:</w:t>
            </w:r>
          </w:p>
        </w:tc>
        <w:tc>
          <w:tcPr>
            <w:tcW w:w="3542" w:type="pct"/>
            <w:gridSpan w:val="2"/>
            <w:shd w:val="clear" w:color="auto" w:fill="FFFFFF" w:themeFill="background1"/>
            <w:vAlign w:val="center"/>
          </w:tcPr>
          <w:p w:rsidR="003E4AB8" w:rsidRPr="00157BB6" w:rsidRDefault="00921656" w:rsidP="00EE0FA1">
            <w:pPr>
              <w:keepNext/>
              <w:ind w:left="-491" w:right="360" w:firstLine="491"/>
              <w:rPr>
                <w:b/>
                <w:bCs/>
                <w:color w:val="0000FF"/>
                <w:rtl/>
              </w:rPr>
            </w:pPr>
            <w:r w:rsidRPr="00157BB6">
              <w:rPr>
                <w:sz w:val="22"/>
                <w:szCs w:val="22"/>
                <w:rtl/>
              </w:rPr>
              <w:t xml:space="preserve"> </w:t>
            </w:r>
            <w:sdt>
              <w:sdtPr>
                <w:rPr>
                  <w:sz w:val="22"/>
                  <w:szCs w:val="22"/>
                  <w:rtl/>
                </w:rPr>
                <w:alias w:val="מפעל/חטיבה"/>
                <w:tag w:val="מפעל/חטיבה"/>
                <w:id w:val="2054803645"/>
                <w:lock w:val="sdtLocked"/>
                <w:placeholder>
                  <w:docPart w:val="A03DE098F31A4F64BF6E41EB4F4B4033"/>
                </w:placeholder>
                <w:showingPlcHdr/>
                <w:text/>
              </w:sdtPr>
              <w:sdtEndPr/>
              <w:sdtContent>
                <w:r w:rsidR="00ED42C8" w:rsidRPr="00157BB6">
                  <w:rPr>
                    <w:rStyle w:val="ad"/>
                    <w:rFonts w:eastAsiaTheme="minorHAnsi"/>
                    <w:rtl/>
                  </w:rPr>
                  <w:t>הזן טקסט</w:t>
                </w:r>
                <w:r w:rsidR="00ED42C8" w:rsidRPr="00157BB6">
                  <w:rPr>
                    <w:rStyle w:val="ad"/>
                    <w:rFonts w:eastAsiaTheme="minorHAnsi"/>
                  </w:rPr>
                  <w:t>.</w:t>
                </w:r>
              </w:sdtContent>
            </w:sdt>
          </w:p>
        </w:tc>
      </w:tr>
      <w:tr w:rsidR="00874C2B" w:rsidTr="00C92AF1">
        <w:trPr>
          <w:trHeight w:val="353"/>
        </w:trPr>
        <w:tc>
          <w:tcPr>
            <w:tcW w:w="1458" w:type="pct"/>
            <w:shd w:val="pct5" w:color="auto" w:fill="FFFFFF" w:themeFill="background1"/>
            <w:vAlign w:val="center"/>
          </w:tcPr>
          <w:p w:rsidR="003E4AB8" w:rsidRPr="00157BB6" w:rsidRDefault="00277B0A" w:rsidP="00EE0FA1">
            <w:pPr>
              <w:ind w:right="44"/>
              <w:rPr>
                <w:b/>
                <w:bCs/>
                <w:color w:val="0000FF"/>
                <w:rtl/>
              </w:rPr>
            </w:pPr>
            <w:hyperlink r:id="rId15" w:tooltip="בחירה בתפריט ב - חברת " w:history="1">
              <w:r w:rsidR="00FC2D77" w:rsidRPr="00157BB6">
                <w:rPr>
                  <w:rStyle w:val="Hyperlink"/>
                  <w:b/>
                  <w:bCs/>
                  <w:sz w:val="22"/>
                  <w:szCs w:val="22"/>
                  <w:rtl/>
                </w:rPr>
                <w:t>סיווג החברה</w:t>
              </w:r>
            </w:hyperlink>
            <w:r w:rsidR="00FC2D77" w:rsidRPr="00157BB6">
              <w:rPr>
                <w:b/>
                <w:bCs/>
                <w:color w:val="0000FF"/>
                <w:sz w:val="22"/>
                <w:szCs w:val="22"/>
                <w:rtl/>
              </w:rPr>
              <w:t xml:space="preserve">: </w:t>
            </w:r>
          </w:p>
        </w:tc>
        <w:tc>
          <w:tcPr>
            <w:tcW w:w="1785" w:type="pct"/>
            <w:shd w:val="clear" w:color="auto" w:fill="FFFFFF" w:themeFill="background1"/>
            <w:vAlign w:val="center"/>
          </w:tcPr>
          <w:p w:rsidR="003E4AB8" w:rsidRPr="00157BB6" w:rsidRDefault="00277B0A" w:rsidP="00EE0FA1">
            <w:pPr>
              <w:ind w:right="44"/>
              <w:jc w:val="center"/>
              <w:rPr>
                <w:b/>
                <w:bCs/>
                <w:noProof/>
                <w:color w:val="0000FF"/>
                <w:rtl/>
              </w:rPr>
            </w:pPr>
            <w:sdt>
              <w:sdtPr>
                <w:rPr>
                  <w:b/>
                  <w:bCs/>
                  <w:sz w:val="22"/>
                  <w:szCs w:val="22"/>
                  <w:rtl/>
                </w:rPr>
                <w:alias w:val="סיווג החברה"/>
                <w:tag w:val="סיווג החברה"/>
                <w:id w:val="-1043198841"/>
                <w:lock w:val="sdtLocked"/>
                <w:placeholder>
                  <w:docPart w:val="8065B5BBEF2741209F5614E560775D2C"/>
                </w:placeholder>
                <w:dropDownList>
                  <w:listItem w:displayText="בחר" w:value="בחר"/>
                  <w:listItem w:displayText="חברה רגילה" w:value="חברה רגילה"/>
                  <w:listItem w:displayText="חברת &quot;הסדר&quot; - מו&quot;פ גנרי" w:value="חברת &quot;הסדר&quot; - מו&quot;פ גנרי"/>
                </w:dropDownList>
              </w:sdtPr>
              <w:sdtEndPr/>
              <w:sdtContent>
                <w:r w:rsidR="00921656">
                  <w:rPr>
                    <w:b/>
                    <w:bCs/>
                    <w:sz w:val="22"/>
                    <w:szCs w:val="22"/>
                    <w:rtl/>
                  </w:rPr>
                  <w:t>בחר</w:t>
                </w:r>
              </w:sdtContent>
            </w:sdt>
          </w:p>
        </w:tc>
        <w:tc>
          <w:tcPr>
            <w:tcW w:w="1757" w:type="pct"/>
            <w:shd w:val="clear" w:color="auto" w:fill="FFFFFF" w:themeFill="background1"/>
            <w:vAlign w:val="center"/>
          </w:tcPr>
          <w:p w:rsidR="003E4AB8" w:rsidRPr="00157BB6" w:rsidRDefault="003E4AB8" w:rsidP="00EE0FA1">
            <w:pPr>
              <w:keepNext/>
              <w:ind w:left="-491" w:right="360" w:firstLine="491"/>
              <w:jc w:val="center"/>
              <w:rPr>
                <w:b/>
                <w:bCs/>
                <w:color w:val="0000FF"/>
                <w:sz w:val="22"/>
                <w:szCs w:val="22"/>
                <w:rtl/>
              </w:rPr>
            </w:pPr>
          </w:p>
        </w:tc>
      </w:tr>
    </w:tbl>
    <w:p w:rsidR="0015326F" w:rsidRPr="00157BB6" w:rsidRDefault="0015326F" w:rsidP="00EE0FA1"/>
    <w:p w:rsidR="00604CF2" w:rsidRPr="00157BB6" w:rsidRDefault="00921656" w:rsidP="00EE0FA1">
      <w:pPr>
        <w:pStyle w:val="1"/>
        <w:rPr>
          <w:rtl/>
        </w:rPr>
      </w:pPr>
      <w:r w:rsidRPr="00157BB6">
        <w:rPr>
          <w:rtl/>
        </w:rPr>
        <w:t>ה</w:t>
      </w:r>
      <w:r w:rsidR="009807B9" w:rsidRPr="00157BB6">
        <w:rPr>
          <w:rtl/>
        </w:rPr>
        <w:t>בקשה והתכנית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335"/>
        <w:gridCol w:w="1014"/>
        <w:gridCol w:w="812"/>
        <w:gridCol w:w="540"/>
        <w:gridCol w:w="1629"/>
        <w:gridCol w:w="540"/>
        <w:gridCol w:w="240"/>
        <w:gridCol w:w="784"/>
        <w:gridCol w:w="865"/>
        <w:gridCol w:w="774"/>
        <w:gridCol w:w="786"/>
      </w:tblGrid>
      <w:tr w:rsidR="00874C2B" w:rsidTr="00127887">
        <w:trPr>
          <w:trHeight w:val="407"/>
        </w:trPr>
        <w:tc>
          <w:tcPr>
            <w:tcW w:w="1875" w:type="pct"/>
            <w:gridSpan w:val="4"/>
            <w:vMerge w:val="restart"/>
            <w:tcBorders>
              <w:top w:val="single" w:sz="4" w:space="0" w:color="auto"/>
              <w:left w:val="single" w:sz="4" w:space="0" w:color="auto"/>
              <w:right w:val="single" w:sz="4" w:space="0" w:color="auto"/>
            </w:tcBorders>
            <w:shd w:val="pct5" w:color="auto" w:fill="auto"/>
            <w:vAlign w:val="center"/>
          </w:tcPr>
          <w:p w:rsidR="00652203" w:rsidRPr="00157BB6" w:rsidRDefault="00921656" w:rsidP="00EE0FA1">
            <w:pPr>
              <w:keepNext/>
              <w:rPr>
                <w:rtl/>
              </w:rPr>
            </w:pPr>
            <w:bookmarkStart w:id="2" w:name="תקציב"/>
            <w:r w:rsidRPr="00157BB6">
              <w:rPr>
                <w:rFonts w:eastAsia="Calibri"/>
                <w:b/>
                <w:bCs/>
                <w:color w:val="0000FF"/>
                <w:sz w:val="22"/>
                <w:szCs w:val="22"/>
                <w:rtl/>
                <w:lang w:eastAsia="en-US"/>
              </w:rPr>
              <w:t>הבקשה מוגשת במסגרת מסלול: (</w:t>
            </w:r>
            <w:r w:rsidRPr="00157BB6">
              <w:rPr>
                <w:rFonts w:eastAsia="Calibri"/>
                <w:b/>
                <w:bCs/>
                <w:i/>
                <w:iCs/>
                <w:color w:val="0000FF"/>
                <w:sz w:val="22"/>
                <w:szCs w:val="22"/>
                <w:rtl/>
                <w:lang w:eastAsia="en-US"/>
              </w:rPr>
              <w:t>ראה</w:t>
            </w:r>
            <w:hyperlink r:id="rId16" w:tooltip="לחץ למעבר לפירוט על מסלולי התמיכה" w:history="1">
              <w:r w:rsidRPr="00157BB6">
                <w:rPr>
                  <w:rStyle w:val="Hyperlink"/>
                  <w:rFonts w:eastAsia="Calibri"/>
                  <w:b/>
                  <w:bCs/>
                  <w:i/>
                  <w:iCs/>
                  <w:sz w:val="22"/>
                  <w:szCs w:val="22"/>
                  <w:rtl/>
                  <w:lang w:eastAsia="en-US"/>
                </w:rPr>
                <w:t xml:space="preserve"> "מסלולי התמיכה במו"פ"</w:t>
              </w:r>
            </w:hyperlink>
            <w:r w:rsidRPr="00157BB6">
              <w:rPr>
                <w:rFonts w:eastAsia="Calibri"/>
                <w:i/>
                <w:iCs/>
                <w:color w:val="0000FF"/>
                <w:sz w:val="22"/>
                <w:szCs w:val="22"/>
                <w:rtl/>
                <w:lang w:eastAsia="en-US"/>
              </w:rPr>
              <w:t xml:space="preserve"> </w:t>
            </w:r>
            <w:r w:rsidRPr="00157BB6">
              <w:rPr>
                <w:rFonts w:eastAsia="Calibri"/>
                <w:b/>
                <w:bCs/>
                <w:color w:val="0000FF"/>
                <w:sz w:val="22"/>
                <w:szCs w:val="22"/>
                <w:rtl/>
                <w:lang w:eastAsia="en-US"/>
              </w:rPr>
              <w:t xml:space="preserve">או </w:t>
            </w:r>
            <w:hyperlink r:id="rId17" w:tooltip="לחץ למעבר להסבר על תכנית התמיכה במו" w:history="1">
              <w:r w:rsidRPr="00157BB6">
                <w:rPr>
                  <w:rStyle w:val="Hyperlink"/>
                  <w:rFonts w:eastAsia="Calibri"/>
                  <w:b/>
                  <w:bCs/>
                  <w:sz w:val="22"/>
                  <w:szCs w:val="22"/>
                  <w:rtl/>
                  <w:lang w:eastAsia="en-US"/>
                </w:rPr>
                <w:t>"תכנית התמיכה במו"פ"</w:t>
              </w:r>
            </w:hyperlink>
            <w:r w:rsidRPr="00157BB6">
              <w:rPr>
                <w:rFonts w:eastAsia="Calibri"/>
                <w:b/>
                <w:bCs/>
                <w:color w:val="0000FF"/>
                <w:sz w:val="22"/>
                <w:szCs w:val="22"/>
                <w:rtl/>
                <w:lang w:eastAsia="en-US"/>
              </w:rPr>
              <w:t xml:space="preserve"> באתר </w:t>
            </w:r>
            <w:r w:rsidR="00C811BF" w:rsidRPr="00157BB6">
              <w:rPr>
                <w:rFonts w:eastAsia="Calibri"/>
                <w:b/>
                <w:bCs/>
                <w:color w:val="0000FF"/>
                <w:sz w:val="22"/>
                <w:szCs w:val="22"/>
                <w:rtl/>
                <w:lang w:eastAsia="en-US"/>
              </w:rPr>
              <w:t>רשות החדשנות</w:t>
            </w:r>
            <w:r w:rsidRPr="00157BB6">
              <w:rPr>
                <w:rFonts w:eastAsia="Calibri"/>
                <w:b/>
                <w:bCs/>
                <w:color w:val="0000FF"/>
                <w:sz w:val="22"/>
                <w:szCs w:val="22"/>
                <w:rtl/>
                <w:lang w:eastAsia="en-US"/>
              </w:rPr>
              <w:t>)</w:t>
            </w: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keepNext/>
              <w:jc w:val="center"/>
              <w:rPr>
                <w:rFonts w:eastAsia="Calibri"/>
                <w:b/>
                <w:bCs/>
                <w:color w:val="0000FF"/>
                <w:lang w:eastAsia="en-US"/>
              </w:rPr>
            </w:pPr>
            <w:sdt>
              <w:sdtPr>
                <w:rPr>
                  <w:rFonts w:eastAsiaTheme="minorHAnsi"/>
                  <w:b/>
                  <w:bCs/>
                  <w:sz w:val="22"/>
                  <w:szCs w:val="22"/>
                  <w:rtl/>
                  <w:lang w:eastAsia="en-US"/>
                </w:rPr>
                <w:alias w:val=" רשימת_תוכניות"/>
                <w:tag w:val="רשימת_תוכניות"/>
                <w:id w:val="-1101174841"/>
                <w:lock w:val="sdtLocked"/>
                <w:placeholder>
                  <w:docPart w:val="62643527C3BC4ADC9DE6FB0EB6CD4FF2"/>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EndPr/>
              <w:sdtContent>
                <w:r w:rsidR="00921656">
                  <w:rPr>
                    <w:rFonts w:eastAsiaTheme="minorHAnsi"/>
                    <w:b/>
                    <w:bCs/>
                    <w:sz w:val="22"/>
                    <w:szCs w:val="22"/>
                    <w:rtl/>
                    <w:lang w:eastAsia="en-US"/>
                  </w:rPr>
                  <w:t>בחר</w:t>
                </w:r>
              </w:sdtContent>
            </w:sdt>
          </w:p>
        </w:tc>
        <w:tc>
          <w:tcPr>
            <w:tcW w:w="1736" w:type="pct"/>
            <w:gridSpan w:val="5"/>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keepNext/>
              <w:jc w:val="center"/>
              <w:rPr>
                <w:rFonts w:eastAsia="Calibri"/>
                <w:b/>
                <w:bCs/>
                <w:color w:val="0000FF"/>
                <w:lang w:eastAsia="en-US"/>
              </w:rPr>
            </w:pPr>
            <w:sdt>
              <w:sdtPr>
                <w:rPr>
                  <w:rFonts w:eastAsiaTheme="minorHAnsi"/>
                  <w:b/>
                  <w:bCs/>
                  <w:sz w:val="22"/>
                  <w:szCs w:val="22"/>
                  <w:rtl/>
                  <w:lang w:eastAsia="en-US"/>
                </w:rPr>
                <w:alias w:val=" רשימת_תוכניות"/>
                <w:tag w:val="רשימת_תוכניות"/>
                <w:id w:val="-551460141"/>
                <w:lock w:val="sdtLocked"/>
                <w:placeholder>
                  <w:docPart w:val="22EAEFAAFADF4E12818F41C10664B925"/>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EndPr/>
              <w:sdtContent>
                <w:r w:rsidR="00921656">
                  <w:rPr>
                    <w:rFonts w:eastAsiaTheme="minorHAnsi"/>
                    <w:b/>
                    <w:bCs/>
                    <w:sz w:val="22"/>
                    <w:szCs w:val="22"/>
                    <w:rtl/>
                    <w:lang w:eastAsia="en-US"/>
                  </w:rPr>
                  <w:t>בחר</w:t>
                </w:r>
              </w:sdtContent>
            </w:sdt>
          </w:p>
        </w:tc>
      </w:tr>
      <w:tr w:rsidR="00874C2B" w:rsidTr="00127887">
        <w:trPr>
          <w:trHeight w:val="557"/>
        </w:trPr>
        <w:tc>
          <w:tcPr>
            <w:tcW w:w="1875" w:type="pct"/>
            <w:gridSpan w:val="4"/>
            <w:vMerge/>
            <w:tcBorders>
              <w:left w:val="single" w:sz="4" w:space="0" w:color="auto"/>
              <w:bottom w:val="single" w:sz="4" w:space="0" w:color="auto"/>
              <w:right w:val="single" w:sz="4" w:space="0" w:color="auto"/>
            </w:tcBorders>
            <w:shd w:val="pct5" w:color="auto" w:fill="auto"/>
            <w:vAlign w:val="center"/>
          </w:tcPr>
          <w:p w:rsidR="00652203" w:rsidRPr="00157BB6" w:rsidRDefault="00652203" w:rsidP="00EE0FA1">
            <w:pPr>
              <w:keepNext/>
              <w:rPr>
                <w:rtl/>
              </w:rPr>
            </w:pP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keepNext/>
              <w:jc w:val="center"/>
              <w:rPr>
                <w:rFonts w:eastAsia="Calibri"/>
                <w:b/>
                <w:bCs/>
                <w:rtl/>
                <w:lang w:eastAsia="en-US"/>
              </w:rPr>
            </w:pPr>
            <w:sdt>
              <w:sdtPr>
                <w:rPr>
                  <w:rFonts w:eastAsiaTheme="minorHAnsi"/>
                  <w:b/>
                  <w:bCs/>
                  <w:sz w:val="22"/>
                  <w:szCs w:val="22"/>
                  <w:rtl/>
                  <w:lang w:eastAsia="en-US"/>
                </w:rPr>
                <w:alias w:val=" רשימת_תוכניות"/>
                <w:tag w:val="רשימת_תוכניות"/>
                <w:id w:val="480044681"/>
                <w:lock w:val="sdtLocked"/>
                <w:placeholder>
                  <w:docPart w:val="F9AD6D3A04874833AED3366F661C762A"/>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EndPr/>
              <w:sdtContent>
                <w:r w:rsidR="00921656">
                  <w:rPr>
                    <w:rFonts w:eastAsiaTheme="minorHAnsi"/>
                    <w:b/>
                    <w:bCs/>
                    <w:sz w:val="22"/>
                    <w:szCs w:val="22"/>
                    <w:rtl/>
                    <w:lang w:eastAsia="en-US"/>
                  </w:rPr>
                  <w:t>בחר</w:t>
                </w:r>
              </w:sdtContent>
            </w:sdt>
          </w:p>
        </w:tc>
        <w:tc>
          <w:tcPr>
            <w:tcW w:w="1736" w:type="pct"/>
            <w:gridSpan w:val="5"/>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keepNext/>
              <w:jc w:val="center"/>
              <w:rPr>
                <w:rFonts w:eastAsia="Calibri"/>
                <w:b/>
                <w:bCs/>
                <w:rtl/>
                <w:lang w:eastAsia="en-US"/>
              </w:rPr>
            </w:pPr>
            <w:sdt>
              <w:sdtPr>
                <w:rPr>
                  <w:rFonts w:eastAsiaTheme="minorHAnsi"/>
                  <w:b/>
                  <w:bCs/>
                  <w:sz w:val="22"/>
                  <w:szCs w:val="22"/>
                  <w:rtl/>
                  <w:lang w:eastAsia="en-US"/>
                </w:rPr>
                <w:alias w:val=" רשימת_תוכניות"/>
                <w:tag w:val="רשימת_תוכניות"/>
                <w:id w:val="-441378243"/>
                <w:lock w:val="sdtLocked"/>
                <w:placeholder>
                  <w:docPart w:val="6006814C5088429697C8DD2DA3FEA28E"/>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EndPr/>
              <w:sdtContent>
                <w:r w:rsidR="00921656">
                  <w:rPr>
                    <w:rFonts w:eastAsiaTheme="minorHAnsi"/>
                    <w:b/>
                    <w:bCs/>
                    <w:sz w:val="22"/>
                    <w:szCs w:val="22"/>
                    <w:rtl/>
                    <w:lang w:eastAsia="en-US"/>
                  </w:rPr>
                  <w:t>בחר</w:t>
                </w:r>
              </w:sdtContent>
            </w:sdt>
          </w:p>
        </w:tc>
      </w:tr>
      <w:tr w:rsidR="00874C2B" w:rsidTr="00127887">
        <w:trPr>
          <w:trHeight w:val="476"/>
        </w:trPr>
        <w:tc>
          <w:tcPr>
            <w:tcW w:w="1875" w:type="pct"/>
            <w:gridSpan w:val="4"/>
            <w:vMerge w:val="restart"/>
            <w:tcBorders>
              <w:top w:val="single" w:sz="4" w:space="0" w:color="auto"/>
              <w:left w:val="single" w:sz="4" w:space="0" w:color="auto"/>
              <w:right w:val="single" w:sz="4" w:space="0" w:color="auto"/>
            </w:tcBorders>
            <w:shd w:val="pct5" w:color="auto" w:fill="auto"/>
            <w:vAlign w:val="center"/>
          </w:tcPr>
          <w:p w:rsidR="00652203" w:rsidRPr="00157BB6" w:rsidRDefault="00921656" w:rsidP="00EE0FA1">
            <w:pPr>
              <w:tabs>
                <w:tab w:val="left" w:pos="1225"/>
              </w:tabs>
              <w:rPr>
                <w:rFonts w:eastAsiaTheme="minorHAnsi"/>
                <w:b/>
                <w:bCs/>
                <w:color w:val="0000FF"/>
                <w:rtl/>
                <w:lang w:eastAsia="en-US"/>
              </w:rPr>
            </w:pPr>
            <w:r w:rsidRPr="00157BB6">
              <w:rPr>
                <w:rFonts w:eastAsiaTheme="minorHAnsi"/>
                <w:b/>
                <w:bCs/>
                <w:color w:val="0000FF"/>
                <w:sz w:val="22"/>
                <w:szCs w:val="22"/>
                <w:rtl/>
                <w:lang w:eastAsia="en-US"/>
              </w:rPr>
              <w:t>הבקשה מוגשת במסגרת תכנית שת"פ בין לאומי עם:</w:t>
            </w:r>
          </w:p>
        </w:tc>
        <w:tc>
          <w:tcPr>
            <w:tcW w:w="1389" w:type="pct"/>
            <w:gridSpan w:val="3"/>
            <w:tcBorders>
              <w:top w:val="single" w:sz="4" w:space="0" w:color="auto"/>
              <w:left w:val="single" w:sz="4" w:space="0" w:color="auto"/>
              <w:right w:val="single" w:sz="4" w:space="0" w:color="auto"/>
            </w:tcBorders>
            <w:vAlign w:val="center"/>
          </w:tcPr>
          <w:p w:rsidR="00652203" w:rsidRPr="00157BB6" w:rsidRDefault="00277B0A" w:rsidP="00EE0FA1">
            <w:pPr>
              <w:keepNext/>
              <w:ind w:left="-284" w:right="227" w:firstLine="493"/>
              <w:jc w:val="center"/>
              <w:rPr>
                <w:rFonts w:eastAsia="Calibri"/>
                <w:b/>
                <w:bCs/>
                <w:rtl/>
                <w:lang w:eastAsia="en-US"/>
              </w:rPr>
            </w:pPr>
            <w:sdt>
              <w:sdtPr>
                <w:rPr>
                  <w:rFonts w:eastAsiaTheme="minorHAnsi"/>
                  <w:b/>
                  <w:bCs/>
                  <w:sz w:val="22"/>
                  <w:szCs w:val="22"/>
                  <w:rtl/>
                  <w:lang w:eastAsia="en-US"/>
                </w:rPr>
                <w:alias w:val="תאגידים רב לאומיים"/>
                <w:tag w:val="תאגידים רב לאומיים"/>
                <w:id w:val="-1966726418"/>
                <w:lock w:val="sdtLocked"/>
                <w:placeholder>
                  <w:docPart w:val="87D492EA6FBB442EA3F3CF214ADC63BE"/>
                </w:placeholder>
                <w:dropDownList>
                  <w:listItem w:displayText="בחר מתאגידים רב לאומיים" w:value="בחר מתאגידים רב לאומיים"/>
                  <w:listItem w:displayText="Alcatel-Lucent" w:value="Alcatel-Lucent"/>
                  <w:listItem w:displayText="IBM" w:value="IBM"/>
                  <w:listItem w:displayText="Oracle-Sun" w:value="Oracle-Sun"/>
                  <w:listItem w:displayText="Microsoft" w:value="Microsoft"/>
                  <w:listItem w:displayText="Merck" w:value="Merck"/>
                  <w:listItem w:displayText="Deutsche Telekom" w:value="Deutsche Telekom"/>
                  <w:listItem w:displayText="Coca-Cola" w:value="Coca-Cola"/>
                  <w:listItem w:displayText="Renault" w:value="Renault"/>
                  <w:listItem w:displayText="GE" w:value="GE"/>
                  <w:listItem w:displayText="HP" w:value="HP"/>
                  <w:listItem w:displayText="B.Braun" w:value="B.Braun"/>
                  <w:listItem w:displayText="Intel" w:value="Intel"/>
                  <w:listItem w:displayText="Novozymes" w:value="Novozymes"/>
                  <w:listItem w:displayText="Arkema" w:value="Arkema"/>
                  <w:listItem w:displayText="Telecom Italia" w:value="Telecom Italia"/>
                  <w:listItem w:displayText="BT" w:value="BT"/>
                  <w:listItem w:displayText="Abbott" w:value="Abbott"/>
                  <w:listItem w:displayText="Posco" w:value="Posco"/>
                  <w:listItem w:displayText="Philips" w:value="Philips"/>
                  <w:listItem w:displayText="Procter &amp; Gamble" w:value="Procter &amp; Gamble"/>
                  <w:listItem w:displayText="Bombardier Transportation" w:value="Bombardier Transportation"/>
                  <w:listItem w:displayText="Infosys" w:value="Infosys"/>
                  <w:listItem w:displayText="DuPont" w:value="DuPont"/>
                  <w:listItem w:displayText="Life Technologies" w:value="Life Technologies"/>
                  <w:listItem w:displayText="Cisco" w:value="Cisco"/>
                  <w:listItem w:displayText="SAP" w:value="SAP"/>
                  <w:listItem w:displayText="Telefonica" w:value="Telefonica"/>
                  <w:listItem w:displayText="Alstom" w:value="Alstom"/>
                  <w:listItem w:displayText="Punj Lloyd" w:value="Punj Lloyd"/>
                  <w:listItem w:displayText="Roche" w:value="Roche"/>
                  <w:listItem w:displayText="Orange" w:value="Orange"/>
                  <w:listItem w:displayText="3M" w:value="3M"/>
                  <w:listItem w:displayText="MSD" w:value="MSD"/>
                  <w:listItem w:displayText="BD" w:value="BD"/>
                  <w:listItem w:displayText="FINMECCANICA" w:value="FINMECCANICA"/>
                  <w:listItem w:displayText="NEC" w:value="NEC"/>
                  <w:listItem w:displayText="Monsanto" w:value="Monsanto"/>
                  <w:listItem w:displayText="Panasonic" w:value="Panasonic"/>
                  <w:listItem w:displayText="אחר" w:value="אחר"/>
                </w:dropDownList>
              </w:sdtPr>
              <w:sdtEndPr/>
              <w:sdtContent>
                <w:r w:rsidR="00921656">
                  <w:rPr>
                    <w:rFonts w:eastAsiaTheme="minorHAnsi"/>
                    <w:b/>
                    <w:bCs/>
                    <w:sz w:val="22"/>
                    <w:szCs w:val="22"/>
                    <w:rtl/>
                    <w:lang w:eastAsia="en-US"/>
                  </w:rPr>
                  <w:t>בחר מתאגידים רב לאומיים</w:t>
                </w:r>
              </w:sdtContent>
            </w:sdt>
          </w:p>
        </w:tc>
        <w:tc>
          <w:tcPr>
            <w:tcW w:w="1736" w:type="pct"/>
            <w:gridSpan w:val="5"/>
            <w:tcBorders>
              <w:top w:val="single" w:sz="4" w:space="0" w:color="auto"/>
              <w:left w:val="single" w:sz="4" w:space="0" w:color="auto"/>
              <w:right w:val="single" w:sz="4" w:space="0" w:color="auto"/>
            </w:tcBorders>
            <w:vAlign w:val="center"/>
          </w:tcPr>
          <w:p w:rsidR="00652203" w:rsidRPr="00157BB6" w:rsidRDefault="00277B0A" w:rsidP="00EE0FA1">
            <w:pPr>
              <w:keepNext/>
              <w:ind w:left="-284" w:right="227" w:firstLine="493"/>
              <w:jc w:val="center"/>
              <w:rPr>
                <w:rFonts w:eastAsia="Calibri"/>
                <w:b/>
                <w:bCs/>
                <w:lang w:eastAsia="en-US"/>
              </w:rPr>
            </w:pPr>
            <w:sdt>
              <w:sdtPr>
                <w:rPr>
                  <w:rFonts w:eastAsiaTheme="minorHAnsi"/>
                  <w:b/>
                  <w:bCs/>
                  <w:sz w:val="22"/>
                  <w:szCs w:val="22"/>
                  <w:rtl/>
                  <w:lang w:eastAsia="en-US"/>
                </w:rPr>
                <w:alias w:val="שת&quot;פ מזרח רחוק ואפריקה"/>
                <w:tag w:val="שת&quot;פ מזרח רחוק ואפריקה"/>
                <w:id w:val="156123077"/>
                <w:lock w:val="sdtLocked"/>
                <w:placeholder>
                  <w:docPart w:val="8CCD78223E7D427898F0ED913DCC1632"/>
                </w:placeholder>
                <w:dropDownList>
                  <w:listItem w:displayText="בחר ממזרח רחוק ואפריקה" w:value="בחר ממזרח רחוק ואפריקה"/>
                  <w:listItem w:displayText="ללא שת&quot;פ" w:value="ללא שת&quot;פ"/>
                  <w:listItem w:displayText="אוסטרליה ויקטוריה" w:value="אוסטרליה ויקטוריה"/>
                  <w:listItem w:displayText="דרום אפריקה" w:value="דרום אפריקה"/>
                  <w:listItem w:displayText="מסלול פדראלי הודו I4RD" w:value="מסלול פדראלי הודו I4RD"/>
                  <w:listItem w:displayText="הודו קרנתקה" w:value="הודו קרנתקה"/>
                  <w:listItem w:displayText="הונג קונג S.A.R" w:value="הונג קונג S.A.R"/>
                  <w:listItem w:displayText="מסלול פדראלי סין MOST" w:value="מסלול פדראלי סין MOST"/>
                  <w:listItem w:displayText="סין ג'ג'יאנג" w:value="סין ג'ג'יאנג"/>
                  <w:listItem w:displayText="סין גואנגדונג" w:value="סין גואנגדונג"/>
                  <w:listItem w:displayText="סין ג'יאנגסו" w:value="סין ג'יאנגסו"/>
                  <w:listItem w:displayText="סין שאנדונג" w:value="סין שאנדונג"/>
                  <w:listItem w:displayText="סין שנגחאי" w:value="סין שנגחאי"/>
                  <w:listItem w:displayText="סין שנז'ן" w:value="סין שנז'ן"/>
                  <w:listItem w:displayText="אחר" w:value="אחר"/>
                </w:dropDownList>
              </w:sdtPr>
              <w:sdtEndPr/>
              <w:sdtContent>
                <w:r w:rsidR="00921656">
                  <w:rPr>
                    <w:rFonts w:eastAsiaTheme="minorHAnsi"/>
                    <w:b/>
                    <w:bCs/>
                    <w:sz w:val="22"/>
                    <w:szCs w:val="22"/>
                    <w:rtl/>
                    <w:lang w:eastAsia="en-US"/>
                  </w:rPr>
                  <w:t>בחר ממזרח רחוק ואפריקה</w:t>
                </w:r>
              </w:sdtContent>
            </w:sdt>
          </w:p>
        </w:tc>
      </w:tr>
      <w:tr w:rsidR="00874C2B" w:rsidTr="00127887">
        <w:trPr>
          <w:trHeight w:val="496"/>
        </w:trPr>
        <w:tc>
          <w:tcPr>
            <w:tcW w:w="1875" w:type="pct"/>
            <w:gridSpan w:val="4"/>
            <w:vMerge/>
            <w:tcBorders>
              <w:left w:val="single" w:sz="4" w:space="0" w:color="auto"/>
              <w:right w:val="single" w:sz="4" w:space="0" w:color="auto"/>
            </w:tcBorders>
            <w:shd w:val="pct5" w:color="auto" w:fill="auto"/>
            <w:vAlign w:val="center"/>
          </w:tcPr>
          <w:p w:rsidR="00652203" w:rsidRPr="00157BB6" w:rsidRDefault="00652203" w:rsidP="00EE0FA1">
            <w:pPr>
              <w:keepNext/>
              <w:ind w:left="-284" w:right="227" w:firstLine="493"/>
              <w:rPr>
                <w:rtl/>
              </w:rPr>
            </w:pP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keepNext/>
              <w:ind w:left="-284" w:right="227" w:firstLine="493"/>
              <w:jc w:val="center"/>
              <w:rPr>
                <w:rFonts w:eastAsia="Calibri"/>
                <w:b/>
                <w:bCs/>
                <w:lang w:eastAsia="en-US"/>
              </w:rPr>
            </w:pPr>
            <w:sdt>
              <w:sdtPr>
                <w:rPr>
                  <w:rFonts w:eastAsiaTheme="minorHAnsi"/>
                  <w:b/>
                  <w:bCs/>
                  <w:sz w:val="22"/>
                  <w:szCs w:val="22"/>
                  <w:rtl/>
                  <w:lang w:eastAsia="en-US"/>
                </w:rPr>
                <w:alias w:val="שת&quot;פ אמריקה"/>
                <w:tag w:val="שת&quot;פ אמריקה"/>
                <w:id w:val="-932432536"/>
                <w:lock w:val="sdtLocked"/>
                <w:placeholder>
                  <w:docPart w:val="0DE4B71938E64321AF4EFD245C44EE89"/>
                </w:placeholder>
                <w:dropDownList>
                  <w:listItem w:displayText="בחר מאמריקה" w:value="בחר מאמריקה"/>
                  <w:listItem w:displayText="ללא שת&quot;פ" w:value="ללא שת&quot;פ"/>
                  <w:listItem w:displayText="אל&quot;ט-אורגוואי" w:value="אל&quot;ט-אורגוואי"/>
                  <w:listItem w:displayText="אל&quot;ט-ארגנטינה" w:value="אל&quot;ט-ארגנטינה"/>
                  <w:listItem w:displayText="אל&quot;ט-ברזיל" w:value="אל&quot;ט-ברזיל"/>
                  <w:listItem w:displayText="אל&quot;ט-מקסיקו" w:value="אל&quot;ט-מקסיקו"/>
                  <w:listItem w:displayText="ארה&quot;ב-NIFA" w:value="ארה&quot;ב-NIFA"/>
                  <w:listItem w:displayText="ארה&quot;ב-אוהיו" w:value="ארה&quot;ב-אוהיו"/>
                  <w:listItem w:displayText="ארה&quot;ב-אורגון" w:value="ארה&quot;ב-אורגון"/>
                  <w:listItem w:displayText="ארה&quot;ב-דר' קרוליינה" w:value="ארה&quot;ב-דר' קרוליינה"/>
                  <w:listItem w:displayText="ארה&quot;ב-וויסקונסין" w:value="ארה&quot;ב-וויסקונסין"/>
                  <w:listItem w:displayText="ארה&quot;ב-וירג'יניה" w:value="ארה&quot;ב-וירג'יניה"/>
                  <w:listItem w:displayText="ארה&quot;ב-מישיגן" w:value="ארה&quot;ב-מישיגן"/>
                  <w:listItem w:displayText="ארה&quot;ב-מסצוסטס" w:value="ארה&quot;ב-מסצוסטס"/>
                  <w:listItem w:displayText="ארה&quot;ב-מרילנד" w:value="ארה&quot;ב-מרילנד"/>
                  <w:listItem w:displayText="ארה&quot;ב-ניו יורק" w:value="ארה&quot;ב-ניו יורק"/>
                  <w:listItem w:displayText="ארה&quot;ב-פלורידה" w:value="ארה&quot;ב-פלורידה"/>
                  <w:listItem w:displayText="ארה&quot;ב-קולורדו" w:value="ארה&quot;ב-קולורדו"/>
                  <w:listItem w:displayText="ארה&quot;ב-קליפורניה" w:value="ארה&quot;ב-קליפורניה"/>
                  <w:listItem w:displayText="קנדה- NRC (כללית)" w:value="קנדה- NRC (כללית)"/>
                  <w:listItem w:displayText="קנדה- CIESTF" w:value="קנדה- CIESTF"/>
                  <w:listItem w:displayText="קנדה-אונטריו" w:value="קנדה-אונטריו"/>
                  <w:listItem w:displayText="אחר" w:value="אחר"/>
                </w:dropDownList>
              </w:sdtPr>
              <w:sdtEndPr/>
              <w:sdtContent>
                <w:r w:rsidR="00921656">
                  <w:rPr>
                    <w:rFonts w:eastAsiaTheme="minorHAnsi"/>
                    <w:b/>
                    <w:bCs/>
                    <w:sz w:val="22"/>
                    <w:szCs w:val="22"/>
                    <w:rtl/>
                    <w:lang w:eastAsia="en-US"/>
                  </w:rPr>
                  <w:t>בחר מאמריקה</w:t>
                </w:r>
              </w:sdtContent>
            </w:sdt>
          </w:p>
        </w:tc>
        <w:tc>
          <w:tcPr>
            <w:tcW w:w="1736" w:type="pct"/>
            <w:gridSpan w:val="5"/>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keepNext/>
              <w:ind w:left="-284" w:right="227" w:firstLine="493"/>
              <w:jc w:val="center"/>
              <w:rPr>
                <w:rFonts w:eastAsia="Calibri"/>
                <w:b/>
                <w:bCs/>
                <w:lang w:eastAsia="en-US"/>
              </w:rPr>
            </w:pPr>
            <w:sdt>
              <w:sdtPr>
                <w:rPr>
                  <w:rFonts w:eastAsiaTheme="minorHAnsi"/>
                  <w:b/>
                  <w:bCs/>
                  <w:sz w:val="22"/>
                  <w:szCs w:val="22"/>
                  <w:rtl/>
                  <w:lang w:eastAsia="en-US"/>
                </w:rPr>
                <w:alias w:val="שת&quot;פ אירופה"/>
                <w:tag w:val="שת&quot;פ אירופה"/>
                <w:id w:val="2085018484"/>
                <w:lock w:val="sdtLocked"/>
                <w:placeholder>
                  <w:docPart w:val="EDBE91747A3F460A8B2111DE2CF46FF1"/>
                </w:placeholder>
                <w:dropDownList>
                  <w:listItem w:displayText="בחר מאירופה" w:value="בחר מאירופה"/>
                  <w:listItem w:displayText="ללא שת&quot;פ" w:value="ללא שת&quot;פ"/>
                  <w:listItem w:displayText="AAL Program" w:value="AAL Program"/>
                  <w:listItem w:displayText="Era.net Program" w:value="Era.net Program"/>
                  <w:listItem w:displayText="Eureaka Program" w:value="Eureaka Program"/>
                  <w:listItem w:displayText="Eurostars Program" w:value="Eurostars Program"/>
                  <w:listItem w:displayText="Acqueau Cluster" w:value="Acqueau Cluster"/>
                  <w:listItem w:displayText="Catrene Cluster" w:value="Catrene Cluster"/>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בלגיה" w:value="בלגיה"/>
                  <w:listItem w:displayText="גרמניה" w:value="גרמניה"/>
                  <w:listItem w:displayText="דנמרק" w:value="דנמרק"/>
                  <w:listItem w:displayText="הולנד" w:value="הולנד"/>
                  <w:listItem w:displayText="הונגריה" w:value="הונגריה"/>
                  <w:listItem w:displayText="טורקיה" w:value="טורקיה"/>
                  <w:listItem w:displayText="יוון" w:value="יוון"/>
                  <w:listItem w:displayText="ליטא" w:value="ליטא"/>
                  <w:listItem w:displayText="מלטה" w:value="מלטה"/>
                  <w:listItem w:displayText="סלובניה" w:value="סלובניה"/>
                  <w:listItem w:displayText="ספרד" w:value="ספרד"/>
                  <w:listItem w:displayText="פולין" w:value="פולין"/>
                  <w:listItem w:displayText="פורטוגל" w:value="פורטוגל"/>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קרואטיה" w:value="קרואטיה"/>
                  <w:listItem w:displayText="רומניה" w:value="רומניה"/>
                  <w:listItem w:displayText="רוסיה" w:value="רוסיה"/>
                  <w:listItem w:displayText="שבדיה" w:value="שבדיה"/>
                  <w:listItem w:displayText="שוויץ" w:value="שוויץ"/>
                  <w:listItem w:displayText="אחר" w:value="אחר"/>
                </w:dropDownList>
              </w:sdtPr>
              <w:sdtEndPr/>
              <w:sdtContent>
                <w:r w:rsidR="00921656">
                  <w:rPr>
                    <w:rFonts w:eastAsiaTheme="minorHAnsi"/>
                    <w:b/>
                    <w:bCs/>
                    <w:sz w:val="22"/>
                    <w:szCs w:val="22"/>
                    <w:rtl/>
                    <w:lang w:eastAsia="en-US"/>
                  </w:rPr>
                  <w:t>בחר מאירופה</w:t>
                </w:r>
              </w:sdtContent>
            </w:sdt>
          </w:p>
        </w:tc>
      </w:tr>
      <w:tr w:rsidR="00874C2B" w:rsidTr="00127887">
        <w:trPr>
          <w:trHeight w:val="319"/>
        </w:trPr>
        <w:tc>
          <w:tcPr>
            <w:tcW w:w="1875" w:type="pct"/>
            <w:gridSpan w:val="4"/>
            <w:tcBorders>
              <w:top w:val="single" w:sz="4" w:space="0" w:color="auto"/>
              <w:left w:val="single" w:sz="4" w:space="0" w:color="auto"/>
              <w:right w:val="single" w:sz="4" w:space="0" w:color="auto"/>
            </w:tcBorders>
            <w:shd w:val="pct5" w:color="auto" w:fill="auto"/>
            <w:vAlign w:val="center"/>
          </w:tcPr>
          <w:p w:rsidR="00652203" w:rsidRPr="00157BB6" w:rsidRDefault="00921656" w:rsidP="00EE0FA1">
            <w:pPr>
              <w:keepNext/>
              <w:ind w:left="-491" w:right="360" w:firstLine="491"/>
              <w:jc w:val="both"/>
              <w:rPr>
                <w:rtl/>
              </w:rPr>
            </w:pPr>
            <w:r w:rsidRPr="00157BB6">
              <w:rPr>
                <w:rFonts w:eastAsia="Calibri"/>
                <w:b/>
                <w:bCs/>
                <w:color w:val="0000FF"/>
                <w:sz w:val="22"/>
                <w:szCs w:val="22"/>
                <w:rtl/>
                <w:lang w:eastAsia="en-US"/>
              </w:rPr>
              <w:t xml:space="preserve">אם בחרת "אחר" - </w:t>
            </w:r>
            <w:r w:rsidRPr="00157BB6">
              <w:rPr>
                <w:b/>
                <w:bCs/>
                <w:color w:val="0000FF"/>
                <w:sz w:val="22"/>
                <w:szCs w:val="22"/>
                <w:rtl/>
              </w:rPr>
              <w:t>פרט</w:t>
            </w:r>
          </w:p>
        </w:tc>
        <w:tc>
          <w:tcPr>
            <w:tcW w:w="3125" w:type="pct"/>
            <w:gridSpan w:val="8"/>
            <w:tcBorders>
              <w:top w:val="single" w:sz="4" w:space="0" w:color="auto"/>
              <w:left w:val="single" w:sz="4" w:space="0" w:color="auto"/>
              <w:right w:val="single" w:sz="4" w:space="0" w:color="auto"/>
            </w:tcBorders>
            <w:shd w:val="clear" w:color="auto" w:fill="FFFFFF" w:themeFill="background1"/>
            <w:vAlign w:val="center"/>
          </w:tcPr>
          <w:p w:rsidR="00652203" w:rsidRPr="00157BB6" w:rsidRDefault="00921656" w:rsidP="00EE0FA1">
            <w:pPr>
              <w:keepNext/>
              <w:ind w:left="-491" w:right="360" w:firstLine="491"/>
              <w:rPr>
                <w:rFonts w:eastAsia="Calibri"/>
                <w:rtl/>
                <w:lang w:eastAsia="en-US"/>
              </w:rPr>
            </w:pPr>
            <w:r w:rsidRPr="00157BB6">
              <w:rPr>
                <w:rFonts w:eastAsia="Calibri"/>
                <w:sz w:val="22"/>
                <w:szCs w:val="22"/>
                <w:rtl/>
                <w:lang w:eastAsia="en-US"/>
              </w:rPr>
              <w:t xml:space="preserve"> </w:t>
            </w:r>
            <w:sdt>
              <w:sdtPr>
                <w:rPr>
                  <w:sz w:val="22"/>
                  <w:szCs w:val="22"/>
                  <w:rtl/>
                </w:rPr>
                <w:alias w:val="&quot;אחר&quot; - פרט"/>
                <w:tag w:val="&quot;אחר&quot; - פרט"/>
                <w:id w:val="1827019469"/>
                <w:lock w:val="sdtLocked"/>
                <w:placeholder>
                  <w:docPart w:val="1BAA613E8E57474690051C319B2556ED"/>
                </w:placeholder>
                <w:showingPlcHdr/>
                <w:text/>
              </w:sdtPr>
              <w:sdtEndPr/>
              <w:sdtContent>
                <w:r w:rsidR="00ED42C8" w:rsidRPr="00157BB6">
                  <w:rPr>
                    <w:rStyle w:val="ad"/>
                    <w:rFonts w:eastAsiaTheme="minorHAnsi"/>
                    <w:rtl/>
                  </w:rPr>
                  <w:t>הזן טקסט</w:t>
                </w:r>
                <w:r w:rsidR="00ED42C8" w:rsidRPr="00157BB6">
                  <w:rPr>
                    <w:rStyle w:val="ad"/>
                    <w:rFonts w:eastAsiaTheme="minorHAnsi"/>
                  </w:rPr>
                  <w:t>.</w:t>
                </w:r>
              </w:sdtContent>
            </w:sdt>
          </w:p>
        </w:tc>
      </w:tr>
      <w:tr w:rsidR="00874C2B" w:rsidTr="00127887">
        <w:trPr>
          <w:trHeight w:val="330"/>
        </w:trPr>
        <w:tc>
          <w:tcPr>
            <w:tcW w:w="938"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652203" w:rsidRPr="00157BB6" w:rsidRDefault="00277B0A" w:rsidP="00EE0FA1">
            <w:pPr>
              <w:jc w:val="both"/>
              <w:rPr>
                <w:rStyle w:val="ad"/>
                <w:rtl/>
              </w:rPr>
            </w:pPr>
            <w:hyperlink r:id="rId18" w:tooltip="עד 10 מילים. לחץ להגדרת המונח תכנית" w:history="1">
              <w:r w:rsidR="00FC2D77" w:rsidRPr="00157BB6">
                <w:rPr>
                  <w:rStyle w:val="Hyperlink"/>
                  <w:rFonts w:eastAsia="Calibri"/>
                  <w:b/>
                  <w:bCs/>
                  <w:sz w:val="22"/>
                  <w:szCs w:val="22"/>
                  <w:rtl/>
                  <w:lang w:eastAsia="en-US"/>
                </w:rPr>
                <w:t xml:space="preserve"> נושא התכנית</w:t>
              </w:r>
            </w:hyperlink>
          </w:p>
        </w:tc>
        <w:tc>
          <w:tcPr>
            <w:tcW w:w="4062" w:type="pct"/>
            <w:gridSpan w:val="10"/>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rPr>
                <w:rFonts w:eastAsia="Calibri"/>
                <w:rtl/>
                <w:lang w:eastAsia="en-US"/>
              </w:rPr>
            </w:pPr>
            <w:sdt>
              <w:sdtPr>
                <w:rPr>
                  <w:color w:val="0000FF"/>
                  <w:sz w:val="22"/>
                  <w:szCs w:val="22"/>
                  <w:u w:val="single"/>
                  <w:rtl/>
                </w:rPr>
                <w:alias w:val="נושא התוכנית"/>
                <w:tag w:val="נושא התוכנית"/>
                <w:id w:val="-1775233209"/>
                <w:lock w:val="sdtLocked"/>
                <w:placeholder>
                  <w:docPart w:val="C3135CA063CE4721AD6ACB0D6A6D4323"/>
                </w:placeholder>
                <w:showingPlcHdr/>
                <w:text/>
              </w:sdtPr>
              <w:sdtEndPr/>
              <w:sdtContent>
                <w:r w:rsidR="00ED42C8" w:rsidRPr="00157BB6">
                  <w:rPr>
                    <w:rStyle w:val="ad"/>
                    <w:rFonts w:eastAsiaTheme="minorHAnsi"/>
                    <w:rtl/>
                  </w:rPr>
                  <w:t>הזן טקסט</w:t>
                </w:r>
                <w:r w:rsidR="00ED42C8" w:rsidRPr="00157BB6">
                  <w:rPr>
                    <w:rStyle w:val="ad"/>
                    <w:rFonts w:eastAsiaTheme="minorHAnsi"/>
                  </w:rPr>
                  <w:t>.</w:t>
                </w:r>
              </w:sdtContent>
            </w:sdt>
          </w:p>
        </w:tc>
      </w:tr>
      <w:tr w:rsidR="00874C2B" w:rsidTr="00127887">
        <w:trPr>
          <w:trHeight w:val="371"/>
        </w:trPr>
        <w:tc>
          <w:tcPr>
            <w:tcW w:w="938"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652203" w:rsidRPr="00157BB6" w:rsidRDefault="00921656" w:rsidP="00EE0FA1">
            <w:pPr>
              <w:rPr>
                <w:rFonts w:eastAsia="Calibri"/>
                <w:b/>
                <w:bCs/>
                <w:color w:val="0000FF"/>
                <w:u w:val="single"/>
                <w:rtl/>
                <w:lang w:eastAsia="en-US"/>
              </w:rPr>
            </w:pPr>
            <w:r w:rsidRPr="00157BB6">
              <w:rPr>
                <w:rFonts w:eastAsia="Calibri"/>
                <w:b/>
                <w:bCs/>
                <w:color w:val="0000FF"/>
                <w:sz w:val="22"/>
                <w:szCs w:val="22"/>
                <w:u w:val="single"/>
                <w:rtl/>
                <w:lang w:eastAsia="en-US"/>
              </w:rPr>
              <w:fldChar w:fldCharType="begin"/>
            </w:r>
            <w:r w:rsidRPr="00157BB6">
              <w:rPr>
                <w:rFonts w:eastAsia="Calibri"/>
                <w:b/>
                <w:bCs/>
                <w:color w:val="0000FF"/>
                <w:sz w:val="22"/>
                <w:szCs w:val="22"/>
                <w:u w:val="single"/>
                <w:rtl/>
                <w:lang w:eastAsia="en-US"/>
              </w:rPr>
              <w:instrText xml:space="preserve"> </w:instrText>
            </w:r>
            <w:r w:rsidRPr="00157BB6">
              <w:rPr>
                <w:rFonts w:eastAsia="Calibri"/>
                <w:b/>
                <w:bCs/>
                <w:color w:val="0000FF"/>
                <w:sz w:val="22"/>
                <w:szCs w:val="22"/>
                <w:u w:val="single"/>
                <w:lang w:eastAsia="en-US"/>
              </w:rPr>
              <w:instrText xml:space="preserve"> AutoTextList  \s "ProductStyle" \t "</w:instrText>
            </w:r>
            <w:r w:rsidRPr="00157BB6">
              <w:rPr>
                <w:rFonts w:eastAsia="Calibri"/>
                <w:b/>
                <w:bCs/>
                <w:color w:val="0000FF"/>
                <w:sz w:val="22"/>
                <w:szCs w:val="22"/>
                <w:u w:val="single"/>
                <w:rtl/>
                <w:lang w:eastAsia="en-US"/>
              </w:rPr>
              <w:instrText xml:space="preserve"> עד 3 שורות</w:instrText>
            </w:r>
            <w:r w:rsidRPr="00157BB6">
              <w:rPr>
                <w:rFonts w:eastAsia="Calibri"/>
                <w:b/>
                <w:bCs/>
                <w:color w:val="0000FF"/>
                <w:sz w:val="22"/>
                <w:szCs w:val="22"/>
                <w:u w:val="single"/>
                <w:lang w:eastAsia="en-US"/>
              </w:rPr>
              <w:instrText xml:space="preserve"> "</w:instrText>
            </w:r>
          </w:p>
          <w:p w:rsidR="00652203" w:rsidRPr="00157BB6" w:rsidRDefault="00921656" w:rsidP="00EE0FA1">
            <w:pPr>
              <w:jc w:val="both"/>
              <w:rPr>
                <w:rStyle w:val="ad"/>
                <w:rtl/>
              </w:rPr>
            </w:pPr>
            <w:r w:rsidRPr="00157BB6">
              <w:rPr>
                <w:rFonts w:eastAsia="Calibri"/>
                <w:b/>
                <w:bCs/>
                <w:color w:val="0000FF"/>
                <w:sz w:val="22"/>
                <w:szCs w:val="22"/>
                <w:u w:val="single"/>
                <w:rtl/>
                <w:lang w:eastAsia="en-US"/>
              </w:rPr>
              <w:fldChar w:fldCharType="separate"/>
            </w:r>
            <w:r w:rsidRPr="00157BB6">
              <w:rPr>
                <w:rFonts w:eastAsia="Calibri"/>
                <w:b/>
                <w:bCs/>
                <w:color w:val="0000FF"/>
                <w:sz w:val="22"/>
                <w:szCs w:val="22"/>
                <w:u w:val="single"/>
                <w:rtl/>
                <w:lang w:eastAsia="en-US"/>
              </w:rPr>
              <w:t>תיאור התכנית</w:t>
            </w:r>
            <w:r w:rsidRPr="00157BB6">
              <w:rPr>
                <w:rFonts w:eastAsia="Calibri"/>
                <w:b/>
                <w:bCs/>
                <w:color w:val="0000FF"/>
                <w:sz w:val="22"/>
                <w:szCs w:val="22"/>
                <w:u w:val="single"/>
                <w:rtl/>
                <w:lang w:eastAsia="en-US"/>
              </w:rPr>
              <w:fldChar w:fldCharType="end"/>
            </w:r>
          </w:p>
        </w:tc>
        <w:tc>
          <w:tcPr>
            <w:tcW w:w="4062" w:type="pct"/>
            <w:gridSpan w:val="10"/>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rPr>
                <w:rFonts w:eastAsia="Calibri"/>
                <w:rtl/>
                <w:lang w:eastAsia="en-US"/>
              </w:rPr>
            </w:pPr>
            <w:sdt>
              <w:sdtPr>
                <w:rPr>
                  <w:sz w:val="22"/>
                  <w:szCs w:val="22"/>
                  <w:rtl/>
                </w:rPr>
                <w:alias w:val="תיאור התוכנית"/>
                <w:tag w:val="תיאור התוכנית"/>
                <w:id w:val="1970934948"/>
                <w:lock w:val="sdtLocked"/>
                <w:placeholder>
                  <w:docPart w:val="D9B180F29C1D42C4950C69572BE8DAD8"/>
                </w:placeholder>
                <w:showingPlcHdr/>
                <w:text/>
              </w:sdtPr>
              <w:sdtEndPr/>
              <w:sdtContent>
                <w:r w:rsidR="00ED42C8" w:rsidRPr="00157BB6">
                  <w:rPr>
                    <w:rStyle w:val="ad"/>
                    <w:rFonts w:eastAsiaTheme="minorHAnsi"/>
                    <w:rtl/>
                  </w:rPr>
                  <w:t>הזן טקסט</w:t>
                </w:r>
                <w:r w:rsidR="00ED42C8" w:rsidRPr="00157BB6">
                  <w:rPr>
                    <w:rStyle w:val="ad"/>
                    <w:rFonts w:eastAsiaTheme="minorHAnsi"/>
                  </w:rPr>
                  <w:t>.</w:t>
                </w:r>
              </w:sdtContent>
            </w:sdt>
          </w:p>
        </w:tc>
      </w:tr>
      <w:tr w:rsidR="00874C2B" w:rsidTr="00127887">
        <w:trPr>
          <w:trHeight w:val="297"/>
        </w:trPr>
        <w:tc>
          <w:tcPr>
            <w:tcW w:w="764" w:type="pct"/>
            <w:vMerge w:val="restart"/>
            <w:tcBorders>
              <w:top w:val="single" w:sz="4" w:space="0" w:color="auto"/>
              <w:left w:val="single" w:sz="4" w:space="0" w:color="auto"/>
              <w:right w:val="single" w:sz="4" w:space="0" w:color="auto"/>
            </w:tcBorders>
            <w:shd w:val="clear" w:color="auto" w:fill="F2F2F2"/>
            <w:vAlign w:val="center"/>
          </w:tcPr>
          <w:p w:rsidR="00652203" w:rsidRPr="00157BB6" w:rsidRDefault="00921656" w:rsidP="00EE0FA1">
            <w:pPr>
              <w:rPr>
                <w:b/>
                <w:bCs/>
                <w:color w:val="0000FF"/>
                <w:rtl/>
              </w:rPr>
            </w:pPr>
            <w:r w:rsidRPr="00157BB6">
              <w:rPr>
                <w:rFonts w:eastAsia="Calibri"/>
                <w:b/>
                <w:bCs/>
                <w:color w:val="0000FF"/>
                <w:sz w:val="22"/>
                <w:szCs w:val="22"/>
                <w:rtl/>
                <w:lang w:eastAsia="en-US"/>
              </w:rPr>
              <w:t>המספר הכולל של שנות התכנית</w:t>
            </w:r>
          </w:p>
        </w:tc>
        <w:tc>
          <w:tcPr>
            <w:tcW w:w="694" w:type="pct"/>
            <w:gridSpan w:val="2"/>
            <w:vMerge w:val="restart"/>
            <w:tcBorders>
              <w:top w:val="single" w:sz="4" w:space="0" w:color="auto"/>
              <w:left w:val="single" w:sz="4" w:space="0" w:color="auto"/>
              <w:right w:val="single" w:sz="4" w:space="0" w:color="auto"/>
            </w:tcBorders>
            <w:shd w:val="clear" w:color="auto" w:fill="F2F2F2"/>
            <w:vAlign w:val="center"/>
          </w:tcPr>
          <w:p w:rsidR="00652203" w:rsidRPr="00157BB6" w:rsidRDefault="00921656" w:rsidP="00EE0FA1">
            <w:pPr>
              <w:rPr>
                <w:b/>
                <w:bCs/>
                <w:color w:val="0000FF"/>
                <w:rtl/>
              </w:rPr>
            </w:pPr>
            <w:r w:rsidRPr="00157BB6">
              <w:rPr>
                <w:rFonts w:eastAsia="Calibri"/>
                <w:b/>
                <w:bCs/>
                <w:color w:val="0000FF"/>
                <w:sz w:val="22"/>
                <w:szCs w:val="22"/>
                <w:rtl/>
                <w:lang w:eastAsia="en-US"/>
              </w:rPr>
              <w:t xml:space="preserve">שנת </w:t>
            </w:r>
            <w:hyperlink r:id="rId19" w:tooltip="לחץ להגדרת המונח תיק" w:history="1">
              <w:r w:rsidRPr="00157BB6">
                <w:rPr>
                  <w:rFonts w:eastAsia="Calibri"/>
                  <w:b/>
                  <w:bCs/>
                  <w:color w:val="0000FF"/>
                  <w:sz w:val="22"/>
                  <w:szCs w:val="22"/>
                  <w:u w:val="single"/>
                  <w:rtl/>
                  <w:lang w:eastAsia="en-US"/>
                </w:rPr>
                <w:t>התיק</w:t>
              </w:r>
            </w:hyperlink>
            <w:r w:rsidRPr="00157BB6">
              <w:rPr>
                <w:rFonts w:eastAsia="Calibri"/>
                <w:b/>
                <w:bCs/>
                <w:color w:val="0000FF"/>
                <w:sz w:val="22"/>
                <w:szCs w:val="22"/>
                <w:rtl/>
                <w:lang w:eastAsia="en-US"/>
              </w:rPr>
              <w:t xml:space="preserve"> </w:t>
            </w:r>
            <w:r w:rsidR="002F16D0" w:rsidRPr="00157BB6">
              <w:rPr>
                <w:rFonts w:eastAsia="Calibri"/>
                <w:b/>
                <w:bCs/>
                <w:color w:val="0000FF"/>
                <w:sz w:val="22"/>
                <w:szCs w:val="22"/>
                <w:rtl/>
                <w:lang w:eastAsia="en-US"/>
              </w:rPr>
              <w:t>(</w:t>
            </w:r>
            <w:r w:rsidR="0024581A" w:rsidRPr="00157BB6">
              <w:rPr>
                <w:rFonts w:eastAsia="Calibri"/>
                <w:b/>
                <w:bCs/>
                <w:color w:val="0000FF"/>
                <w:sz w:val="22"/>
                <w:szCs w:val="22"/>
                <w:rtl/>
                <w:lang w:eastAsia="en-US"/>
              </w:rPr>
              <w:t>הנוכחי</w:t>
            </w:r>
            <w:r w:rsidR="002F16D0" w:rsidRPr="00157BB6">
              <w:rPr>
                <w:rFonts w:eastAsia="Calibri"/>
                <w:b/>
                <w:bCs/>
                <w:color w:val="0000FF"/>
                <w:sz w:val="22"/>
                <w:szCs w:val="22"/>
                <w:rtl/>
                <w:lang w:eastAsia="en-US"/>
              </w:rPr>
              <w:t>)</w:t>
            </w:r>
            <w:r w:rsidR="0024581A" w:rsidRPr="00157BB6">
              <w:rPr>
                <w:rFonts w:eastAsia="Calibri"/>
                <w:b/>
                <w:bCs/>
                <w:color w:val="0000FF"/>
                <w:sz w:val="22"/>
                <w:szCs w:val="22"/>
                <w:rtl/>
                <w:lang w:eastAsia="en-US"/>
              </w:rPr>
              <w:t xml:space="preserve"> </w:t>
            </w:r>
            <w:r w:rsidRPr="00157BB6">
              <w:rPr>
                <w:rFonts w:eastAsia="Calibri"/>
                <w:b/>
                <w:bCs/>
                <w:color w:val="0000FF"/>
                <w:sz w:val="22"/>
                <w:szCs w:val="22"/>
                <w:rtl/>
                <w:lang w:eastAsia="en-US"/>
              </w:rPr>
              <w:t>מתוך שנות התכנית</w:t>
            </w:r>
          </w:p>
        </w:tc>
        <w:tc>
          <w:tcPr>
            <w:tcW w:w="1528" w:type="pct"/>
            <w:gridSpan w:val="3"/>
            <w:tcBorders>
              <w:top w:val="single" w:sz="4" w:space="0" w:color="auto"/>
              <w:left w:val="single" w:sz="4" w:space="0" w:color="auto"/>
              <w:right w:val="single" w:sz="4" w:space="0" w:color="auto"/>
            </w:tcBorders>
            <w:shd w:val="clear" w:color="auto" w:fill="F2F2F2"/>
            <w:vAlign w:val="center"/>
          </w:tcPr>
          <w:p w:rsidR="00652203" w:rsidRPr="00157BB6" w:rsidRDefault="00921656" w:rsidP="00EE0FA1">
            <w:pPr>
              <w:jc w:val="center"/>
              <w:rPr>
                <w:rFonts w:eastAsia="Calibri"/>
                <w:b/>
                <w:bCs/>
                <w:color w:val="0000FF"/>
                <w:rtl/>
                <w:lang w:eastAsia="en-US"/>
              </w:rPr>
            </w:pPr>
            <w:r w:rsidRPr="00157BB6">
              <w:rPr>
                <w:rFonts w:eastAsia="Calibri"/>
                <w:b/>
                <w:bCs/>
                <w:color w:val="0000FF"/>
                <w:sz w:val="22"/>
                <w:szCs w:val="22"/>
                <w:rtl/>
                <w:lang w:eastAsia="en-US"/>
              </w:rPr>
              <w:t>תקופת התיק</w:t>
            </w:r>
            <w:r w:rsidR="002F16D0" w:rsidRPr="00157BB6">
              <w:rPr>
                <w:rFonts w:eastAsia="Calibri"/>
                <w:b/>
                <w:bCs/>
                <w:color w:val="0000FF"/>
                <w:sz w:val="22"/>
                <w:szCs w:val="22"/>
                <w:rtl/>
                <w:lang w:eastAsia="en-US"/>
              </w:rPr>
              <w:t xml:space="preserve"> (הנוכחי)</w:t>
            </w:r>
          </w:p>
        </w:tc>
        <w:tc>
          <w:tcPr>
            <w:tcW w:w="2014" w:type="pct"/>
            <w:gridSpan w:val="6"/>
            <w:vMerge w:val="restart"/>
            <w:tcBorders>
              <w:top w:val="single" w:sz="4" w:space="0" w:color="auto"/>
              <w:left w:val="single" w:sz="4" w:space="0" w:color="auto"/>
              <w:right w:val="single" w:sz="4" w:space="0" w:color="auto"/>
            </w:tcBorders>
            <w:shd w:val="clear" w:color="auto" w:fill="F2F2F2"/>
            <w:vAlign w:val="center"/>
          </w:tcPr>
          <w:p w:rsidR="00652203" w:rsidRPr="00157BB6" w:rsidRDefault="00921656" w:rsidP="00EE0FA1">
            <w:pPr>
              <w:jc w:val="center"/>
              <w:rPr>
                <w:rFonts w:eastAsia="Calibri"/>
                <w:b/>
                <w:bCs/>
                <w:color w:val="0000FF"/>
                <w:rtl/>
                <w:lang w:eastAsia="en-US"/>
              </w:rPr>
            </w:pPr>
            <w:r w:rsidRPr="00157BB6">
              <w:rPr>
                <w:rFonts w:eastAsia="Calibri"/>
                <w:b/>
                <w:bCs/>
                <w:color w:val="0000FF"/>
                <w:sz w:val="22"/>
                <w:szCs w:val="22"/>
                <w:rtl/>
                <w:lang w:eastAsia="en-US"/>
              </w:rPr>
              <w:t xml:space="preserve">לגבי </w:t>
            </w:r>
            <w:hyperlink r:id="rId20" w:tooltip="לחץ להגדרת המונח תיק המשך" w:history="1">
              <w:r w:rsidRPr="00157BB6">
                <w:rPr>
                  <w:rStyle w:val="Hyperlink"/>
                  <w:rFonts w:eastAsia="Calibri"/>
                  <w:b/>
                  <w:bCs/>
                  <w:sz w:val="22"/>
                  <w:szCs w:val="22"/>
                  <w:rtl/>
                  <w:lang w:eastAsia="en-US"/>
                </w:rPr>
                <w:t>תיק המשך</w:t>
              </w:r>
            </w:hyperlink>
            <w:r w:rsidRPr="00157BB6">
              <w:rPr>
                <w:rFonts w:eastAsia="Calibri"/>
                <w:b/>
                <w:bCs/>
                <w:color w:val="0000FF"/>
                <w:sz w:val="22"/>
                <w:szCs w:val="22"/>
                <w:rtl/>
                <w:lang w:eastAsia="en-US"/>
              </w:rPr>
              <w:t xml:space="preserve"> בתוכנית רשום את מספרי התיקים הקודמים האחרונים בתכנית:</w:t>
            </w:r>
          </w:p>
        </w:tc>
      </w:tr>
      <w:tr w:rsidR="00874C2B" w:rsidTr="00127887">
        <w:trPr>
          <w:trHeight w:val="649"/>
        </w:trPr>
        <w:tc>
          <w:tcPr>
            <w:tcW w:w="764" w:type="pct"/>
            <w:vMerge/>
            <w:tcBorders>
              <w:left w:val="single" w:sz="4" w:space="0" w:color="auto"/>
              <w:bottom w:val="single" w:sz="4" w:space="0" w:color="auto"/>
              <w:right w:val="single" w:sz="4" w:space="0" w:color="auto"/>
            </w:tcBorders>
            <w:vAlign w:val="center"/>
          </w:tcPr>
          <w:p w:rsidR="00652203" w:rsidRPr="00157BB6" w:rsidRDefault="00652203" w:rsidP="00EE0FA1">
            <w:pPr>
              <w:ind w:firstLine="491"/>
              <w:rPr>
                <w:b/>
                <w:bCs/>
                <w:color w:val="0000FF"/>
                <w:rtl/>
              </w:rPr>
            </w:pPr>
          </w:p>
        </w:tc>
        <w:tc>
          <w:tcPr>
            <w:tcW w:w="694" w:type="pct"/>
            <w:gridSpan w:val="2"/>
            <w:vMerge/>
            <w:tcBorders>
              <w:left w:val="single" w:sz="4" w:space="0" w:color="auto"/>
              <w:bottom w:val="single" w:sz="4" w:space="0" w:color="auto"/>
              <w:right w:val="single" w:sz="4" w:space="0" w:color="auto"/>
            </w:tcBorders>
            <w:vAlign w:val="center"/>
          </w:tcPr>
          <w:p w:rsidR="00652203" w:rsidRPr="00157BB6" w:rsidRDefault="00652203" w:rsidP="00EE0FA1">
            <w:pPr>
              <w:ind w:firstLine="491"/>
              <w:rPr>
                <w:b/>
                <w:bCs/>
                <w:color w:val="0000FF"/>
                <w:rtl/>
              </w:rPr>
            </w:pPr>
          </w:p>
        </w:tc>
        <w:tc>
          <w:tcPr>
            <w:tcW w:w="695" w:type="pct"/>
            <w:gridSpan w:val="2"/>
            <w:tcBorders>
              <w:left w:val="single" w:sz="4" w:space="0" w:color="auto"/>
              <w:bottom w:val="single" w:sz="4" w:space="0" w:color="auto"/>
              <w:right w:val="single" w:sz="4" w:space="0" w:color="auto"/>
            </w:tcBorders>
            <w:shd w:val="clear" w:color="auto" w:fill="F2F2F2"/>
            <w:vAlign w:val="center"/>
          </w:tcPr>
          <w:p w:rsidR="000558CC" w:rsidRPr="00157BB6" w:rsidRDefault="00921656" w:rsidP="00EE0FA1">
            <w:pPr>
              <w:jc w:val="center"/>
              <w:rPr>
                <w:rFonts w:eastAsia="Calibri"/>
                <w:b/>
                <w:bCs/>
                <w:color w:val="0000FF"/>
                <w:u w:val="single"/>
                <w:rtl/>
                <w:lang w:eastAsia="en-US"/>
              </w:rPr>
            </w:pPr>
            <w:r w:rsidRPr="00157BB6">
              <w:rPr>
                <w:rFonts w:eastAsia="Calibri"/>
                <w:b/>
                <w:bCs/>
                <w:color w:val="0000FF"/>
                <w:sz w:val="22"/>
                <w:szCs w:val="22"/>
                <w:u w:val="single"/>
                <w:rtl/>
                <w:lang w:eastAsia="en-US"/>
              </w:rPr>
              <w:fldChar w:fldCharType="begin"/>
            </w:r>
            <w:r w:rsidRPr="00157BB6">
              <w:rPr>
                <w:rFonts w:eastAsia="Calibri"/>
                <w:b/>
                <w:bCs/>
                <w:color w:val="0000FF"/>
                <w:sz w:val="22"/>
                <w:szCs w:val="22"/>
                <w:u w:val="single"/>
                <w:rtl/>
                <w:lang w:eastAsia="en-US"/>
              </w:rPr>
              <w:instrText xml:space="preserve"> </w:instrText>
            </w:r>
            <w:r w:rsidRPr="00157BB6">
              <w:rPr>
                <w:rFonts w:eastAsia="Calibri"/>
                <w:b/>
                <w:bCs/>
                <w:color w:val="0000FF"/>
                <w:sz w:val="22"/>
                <w:szCs w:val="22"/>
                <w:u w:val="single"/>
                <w:lang w:eastAsia="en-US"/>
              </w:rPr>
              <w:instrText xml:space="preserve"> AutoTextList  \s "ProductStyle" \t "</w:instrText>
            </w:r>
            <w:r w:rsidRPr="00157BB6">
              <w:rPr>
                <w:rFonts w:eastAsia="Calibri"/>
                <w:b/>
                <w:bCs/>
                <w:color w:val="0000FF"/>
                <w:sz w:val="22"/>
                <w:szCs w:val="22"/>
                <w:u w:val="single"/>
                <w:rtl/>
                <w:lang w:eastAsia="en-US"/>
              </w:rPr>
              <w:instrText xml:space="preserve"> מועד התחלה חייב להיות בתחילת החודש</w:instrText>
            </w:r>
            <w:r w:rsidRPr="00157BB6">
              <w:rPr>
                <w:rFonts w:eastAsia="Calibri"/>
                <w:b/>
                <w:bCs/>
                <w:color w:val="0000FF"/>
                <w:sz w:val="22"/>
                <w:szCs w:val="22"/>
                <w:u w:val="single"/>
                <w:lang w:eastAsia="en-US"/>
              </w:rPr>
              <w:instrText xml:space="preserve"> "</w:instrText>
            </w:r>
          </w:p>
          <w:p w:rsidR="00652203" w:rsidRPr="00157BB6" w:rsidRDefault="00921656" w:rsidP="00EE0FA1">
            <w:pPr>
              <w:ind w:firstLine="491"/>
              <w:jc w:val="center"/>
              <w:rPr>
                <w:b/>
                <w:bCs/>
                <w:color w:val="0000FF"/>
                <w:rtl/>
              </w:rPr>
            </w:pPr>
            <w:r w:rsidRPr="00157BB6">
              <w:rPr>
                <w:rFonts w:eastAsia="Calibri"/>
                <w:b/>
                <w:bCs/>
                <w:color w:val="0000FF"/>
                <w:sz w:val="22"/>
                <w:szCs w:val="22"/>
                <w:u w:val="single"/>
                <w:rtl/>
                <w:lang w:eastAsia="en-US"/>
              </w:rPr>
              <w:fldChar w:fldCharType="separate"/>
            </w:r>
            <w:r w:rsidR="000558CC" w:rsidRPr="00157BB6">
              <w:rPr>
                <w:rFonts w:eastAsia="Calibri"/>
                <w:b/>
                <w:bCs/>
                <w:color w:val="0000FF"/>
                <w:sz w:val="22"/>
                <w:szCs w:val="22"/>
                <w:u w:val="single"/>
                <w:rtl/>
                <w:lang w:eastAsia="en-US"/>
              </w:rPr>
              <w:t>מועד התחלה</w:t>
            </w:r>
            <w:r w:rsidRPr="00157BB6">
              <w:rPr>
                <w:rFonts w:eastAsia="Calibri"/>
                <w:b/>
                <w:bCs/>
                <w:color w:val="0000FF"/>
                <w:sz w:val="22"/>
                <w:szCs w:val="22"/>
                <w:u w:val="single"/>
                <w:rtl/>
                <w:lang w:eastAsia="en-US"/>
              </w:rPr>
              <w:fldChar w:fldCharType="end"/>
            </w:r>
          </w:p>
        </w:tc>
        <w:tc>
          <w:tcPr>
            <w:tcW w:w="833" w:type="pct"/>
            <w:tcBorders>
              <w:left w:val="single" w:sz="4" w:space="0" w:color="auto"/>
              <w:bottom w:val="single" w:sz="4" w:space="0" w:color="auto"/>
              <w:right w:val="single" w:sz="4" w:space="0" w:color="auto"/>
            </w:tcBorders>
            <w:shd w:val="clear" w:color="auto" w:fill="F2F2F2"/>
            <w:vAlign w:val="center"/>
          </w:tcPr>
          <w:p w:rsidR="000558CC" w:rsidRPr="00157BB6" w:rsidRDefault="00921656" w:rsidP="00EE0FA1">
            <w:pPr>
              <w:jc w:val="center"/>
              <w:rPr>
                <w:rFonts w:eastAsia="Calibri"/>
                <w:b/>
                <w:bCs/>
                <w:color w:val="0000FF"/>
                <w:u w:val="single"/>
                <w:rtl/>
                <w:lang w:eastAsia="en-US"/>
              </w:rPr>
            </w:pPr>
            <w:r w:rsidRPr="00157BB6">
              <w:rPr>
                <w:rFonts w:eastAsia="Calibri"/>
                <w:b/>
                <w:bCs/>
                <w:color w:val="0000FF"/>
                <w:sz w:val="22"/>
                <w:szCs w:val="22"/>
                <w:u w:val="single"/>
                <w:rtl/>
                <w:lang w:eastAsia="en-US"/>
              </w:rPr>
              <w:fldChar w:fldCharType="begin"/>
            </w:r>
            <w:r w:rsidRPr="00157BB6">
              <w:rPr>
                <w:rFonts w:eastAsia="Calibri"/>
                <w:b/>
                <w:bCs/>
                <w:color w:val="0000FF"/>
                <w:sz w:val="22"/>
                <w:szCs w:val="22"/>
                <w:u w:val="single"/>
                <w:rtl/>
                <w:lang w:eastAsia="en-US"/>
              </w:rPr>
              <w:instrText xml:space="preserve"> </w:instrText>
            </w:r>
            <w:r w:rsidRPr="00157BB6">
              <w:rPr>
                <w:rFonts w:eastAsia="Calibri"/>
                <w:b/>
                <w:bCs/>
                <w:color w:val="0000FF"/>
                <w:sz w:val="22"/>
                <w:szCs w:val="22"/>
                <w:u w:val="single"/>
                <w:lang w:eastAsia="en-US"/>
              </w:rPr>
              <w:instrText xml:space="preserve"> AutoTextList  \s "ProductStyle" \t "</w:instrText>
            </w:r>
            <w:r w:rsidRPr="00157BB6">
              <w:rPr>
                <w:rFonts w:eastAsia="Calibri"/>
                <w:b/>
                <w:bCs/>
                <w:color w:val="0000FF"/>
                <w:sz w:val="22"/>
                <w:szCs w:val="22"/>
                <w:u w:val="single"/>
                <w:rtl/>
                <w:lang w:eastAsia="en-US"/>
              </w:rPr>
              <w:instrText xml:space="preserve"> מועד סיום חייב להיות בסוף החודש</w:instrText>
            </w:r>
            <w:r w:rsidRPr="00157BB6">
              <w:rPr>
                <w:rFonts w:eastAsia="Calibri"/>
                <w:b/>
                <w:bCs/>
                <w:color w:val="0000FF"/>
                <w:sz w:val="22"/>
                <w:szCs w:val="22"/>
                <w:u w:val="single"/>
                <w:lang w:eastAsia="en-US"/>
              </w:rPr>
              <w:instrText xml:space="preserve"> "</w:instrText>
            </w:r>
          </w:p>
          <w:p w:rsidR="00652203" w:rsidRPr="00157BB6" w:rsidRDefault="00921656" w:rsidP="00EE0FA1">
            <w:pPr>
              <w:ind w:firstLine="491"/>
              <w:jc w:val="center"/>
              <w:rPr>
                <w:rFonts w:eastAsia="Calibri"/>
                <w:b/>
                <w:bCs/>
                <w:color w:val="0000FF"/>
                <w:rtl/>
                <w:lang w:eastAsia="en-US"/>
              </w:rPr>
            </w:pPr>
            <w:r w:rsidRPr="00157BB6">
              <w:rPr>
                <w:rFonts w:eastAsia="Calibri"/>
                <w:b/>
                <w:bCs/>
                <w:color w:val="0000FF"/>
                <w:sz w:val="22"/>
                <w:szCs w:val="22"/>
                <w:u w:val="single"/>
                <w:rtl/>
                <w:lang w:eastAsia="en-US"/>
              </w:rPr>
              <w:fldChar w:fldCharType="separate"/>
            </w:r>
            <w:r w:rsidR="000558CC" w:rsidRPr="00157BB6">
              <w:rPr>
                <w:rFonts w:eastAsia="Calibri"/>
                <w:b/>
                <w:bCs/>
                <w:color w:val="0000FF"/>
                <w:sz w:val="22"/>
                <w:szCs w:val="22"/>
                <w:u w:val="single"/>
                <w:rtl/>
                <w:lang w:eastAsia="en-US"/>
              </w:rPr>
              <w:t>מועד סיום</w:t>
            </w:r>
            <w:r w:rsidRPr="00157BB6">
              <w:rPr>
                <w:rFonts w:eastAsia="Calibri"/>
                <w:b/>
                <w:bCs/>
                <w:color w:val="0000FF"/>
                <w:sz w:val="22"/>
                <w:szCs w:val="22"/>
                <w:u w:val="single"/>
                <w:rtl/>
                <w:lang w:eastAsia="en-US"/>
              </w:rPr>
              <w:fldChar w:fldCharType="end"/>
            </w:r>
          </w:p>
        </w:tc>
        <w:tc>
          <w:tcPr>
            <w:tcW w:w="2014" w:type="pct"/>
            <w:gridSpan w:val="6"/>
            <w:vMerge/>
            <w:tcBorders>
              <w:left w:val="single" w:sz="4" w:space="0" w:color="auto"/>
              <w:bottom w:val="single" w:sz="4" w:space="0" w:color="auto"/>
              <w:right w:val="single" w:sz="4" w:space="0" w:color="auto"/>
            </w:tcBorders>
            <w:shd w:val="clear" w:color="auto" w:fill="F2F2F2"/>
            <w:vAlign w:val="center"/>
          </w:tcPr>
          <w:p w:rsidR="00652203" w:rsidRPr="00157BB6" w:rsidRDefault="00652203" w:rsidP="00EE0FA1">
            <w:pPr>
              <w:rPr>
                <w:b/>
                <w:bCs/>
                <w:rtl/>
              </w:rPr>
            </w:pPr>
          </w:p>
        </w:tc>
      </w:tr>
      <w:tr w:rsidR="00874C2B" w:rsidTr="00127887">
        <w:trPr>
          <w:trHeight w:val="453"/>
        </w:trPr>
        <w:sdt>
          <w:sdtPr>
            <w:rPr>
              <w:rFonts w:eastAsiaTheme="minorHAnsi"/>
              <w:b/>
              <w:bCs/>
              <w:sz w:val="22"/>
              <w:szCs w:val="22"/>
              <w:rtl/>
              <w:lang w:eastAsia="en-US"/>
            </w:rPr>
            <w:alias w:val="שנות התוכנית"/>
            <w:tag w:val="שנות התוכנית"/>
            <w:id w:val="-474301936"/>
            <w:lock w:val="sdtLocked"/>
            <w:placeholder>
              <w:docPart w:val="3C33AB613E3B4A2886CA124D671FC7FF"/>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sdtContent>
            <w:tc>
              <w:tcPr>
                <w:tcW w:w="764" w:type="pct"/>
                <w:tcBorders>
                  <w:top w:val="single" w:sz="4" w:space="0" w:color="auto"/>
                  <w:left w:val="single" w:sz="4" w:space="0" w:color="auto"/>
                  <w:bottom w:val="single" w:sz="4" w:space="0" w:color="auto"/>
                  <w:right w:val="single" w:sz="4" w:space="0" w:color="auto"/>
                </w:tcBorders>
                <w:vAlign w:val="center"/>
              </w:tcPr>
              <w:p w:rsidR="00AF310B" w:rsidRPr="00157BB6" w:rsidRDefault="00921656" w:rsidP="00EE0FA1">
                <w:pPr>
                  <w:keepNext/>
                  <w:jc w:val="center"/>
                  <w:rPr>
                    <w:color w:val="0000FF"/>
                    <w:rtl/>
                  </w:rPr>
                </w:pPr>
                <w:r>
                  <w:rPr>
                    <w:rFonts w:eastAsiaTheme="minorHAnsi"/>
                    <w:b/>
                    <w:bCs/>
                    <w:sz w:val="22"/>
                    <w:szCs w:val="22"/>
                    <w:rtl/>
                    <w:lang w:eastAsia="en-US"/>
                  </w:rPr>
                  <w:t>בחר</w:t>
                </w:r>
              </w:p>
            </w:tc>
          </w:sdtContent>
        </w:sdt>
        <w:sdt>
          <w:sdtPr>
            <w:rPr>
              <w:rFonts w:eastAsiaTheme="minorHAnsi"/>
              <w:b/>
              <w:bCs/>
              <w:sz w:val="22"/>
              <w:szCs w:val="22"/>
              <w:rtl/>
              <w:lang w:eastAsia="en-US"/>
            </w:rPr>
            <w:alias w:val="שנת התיק"/>
            <w:tag w:val="שנת התיק"/>
            <w:id w:val="1283691960"/>
            <w:lock w:val="sdtLocked"/>
            <w:placeholder>
              <w:docPart w:val="26BC056D79044FFB883854EA2F882D1B"/>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sdtContent>
            <w:tc>
              <w:tcPr>
                <w:tcW w:w="694" w:type="pct"/>
                <w:gridSpan w:val="2"/>
                <w:tcBorders>
                  <w:top w:val="single" w:sz="4" w:space="0" w:color="auto"/>
                  <w:left w:val="single" w:sz="4" w:space="0" w:color="auto"/>
                  <w:bottom w:val="single" w:sz="4" w:space="0" w:color="auto"/>
                  <w:right w:val="single" w:sz="4" w:space="0" w:color="auto"/>
                </w:tcBorders>
                <w:vAlign w:val="center"/>
              </w:tcPr>
              <w:p w:rsidR="00AF310B" w:rsidRPr="00157BB6" w:rsidRDefault="00921656" w:rsidP="00EE0FA1">
                <w:pPr>
                  <w:keepNext/>
                  <w:jc w:val="center"/>
                  <w:rPr>
                    <w:color w:val="0000FF"/>
                    <w:rtl/>
                  </w:rPr>
                </w:pPr>
                <w:r>
                  <w:rPr>
                    <w:rFonts w:eastAsiaTheme="minorHAnsi"/>
                    <w:b/>
                    <w:bCs/>
                    <w:sz w:val="22"/>
                    <w:szCs w:val="22"/>
                    <w:rtl/>
                    <w:lang w:eastAsia="en-US"/>
                  </w:rPr>
                  <w:t>בחר</w:t>
                </w:r>
              </w:p>
            </w:tc>
          </w:sdtContent>
        </w:sdt>
        <w:sdt>
          <w:sdtPr>
            <w:rPr>
              <w:rFonts w:eastAsiaTheme="minorHAnsi"/>
              <w:b/>
              <w:bCs/>
              <w:sz w:val="22"/>
              <w:szCs w:val="22"/>
              <w:rtl/>
              <w:lang w:eastAsia="en-US"/>
            </w:rPr>
            <w:id w:val="-909465598"/>
            <w:lock w:val="sdtLocked"/>
            <w:placeholder>
              <w:docPart w:val="C49CF579B6464F6185CBA58E97B1B755"/>
            </w:placeholder>
            <w:date>
              <w:dateFormat w:val="dd/MM/yyyy"/>
              <w:lid w:val="he-IL"/>
              <w:storeMappedDataAs w:val="dateTime"/>
              <w:calendar w:val="gregorian"/>
            </w:date>
          </w:sdtPr>
          <w:sdtEndPr/>
          <w:sdtContent>
            <w:tc>
              <w:tcPr>
                <w:tcW w:w="695" w:type="pct"/>
                <w:gridSpan w:val="2"/>
                <w:tcBorders>
                  <w:top w:val="single" w:sz="4" w:space="0" w:color="auto"/>
                  <w:left w:val="single" w:sz="4" w:space="0" w:color="auto"/>
                  <w:bottom w:val="single" w:sz="4" w:space="0" w:color="auto"/>
                  <w:right w:val="single" w:sz="4" w:space="0" w:color="auto"/>
                </w:tcBorders>
                <w:vAlign w:val="center"/>
              </w:tcPr>
              <w:p w:rsidR="00AF310B" w:rsidRPr="00157BB6" w:rsidRDefault="00921656" w:rsidP="00EE0FA1">
                <w:pPr>
                  <w:jc w:val="center"/>
                  <w:rPr>
                    <w:b/>
                    <w:bCs/>
                    <w:rtl/>
                  </w:rPr>
                </w:pPr>
                <w:r w:rsidRPr="00157BB6">
                  <w:rPr>
                    <w:rFonts w:eastAsiaTheme="minorHAnsi"/>
                    <w:b/>
                    <w:bCs/>
                    <w:sz w:val="22"/>
                    <w:szCs w:val="22"/>
                    <w:rtl/>
                    <w:lang w:eastAsia="en-US"/>
                  </w:rPr>
                  <w:t>בחר</w:t>
                </w:r>
              </w:p>
            </w:tc>
          </w:sdtContent>
        </w:sdt>
        <w:sdt>
          <w:sdtPr>
            <w:rPr>
              <w:rFonts w:eastAsiaTheme="minorHAnsi"/>
              <w:b/>
              <w:bCs/>
              <w:sz w:val="22"/>
              <w:szCs w:val="22"/>
              <w:rtl/>
              <w:lang w:eastAsia="en-US"/>
            </w:rPr>
            <w:id w:val="-2104014401"/>
            <w:lock w:val="sdtLocked"/>
            <w:placeholder>
              <w:docPart w:val="EB3CD77FCBA54723B3207F00B9C7579E"/>
            </w:placeholder>
            <w:date>
              <w:dateFormat w:val="dd/MM/yyyy"/>
              <w:lid w:val="he-IL"/>
              <w:storeMappedDataAs w:val="dateTime"/>
              <w:calendar w:val="gregorian"/>
            </w:date>
          </w:sdtPr>
          <w:sdtEndPr/>
          <w:sdtContent>
            <w:tc>
              <w:tcPr>
                <w:tcW w:w="833" w:type="pct"/>
                <w:tcBorders>
                  <w:top w:val="single" w:sz="4" w:space="0" w:color="auto"/>
                  <w:left w:val="single" w:sz="4" w:space="0" w:color="auto"/>
                  <w:bottom w:val="single" w:sz="4" w:space="0" w:color="auto"/>
                  <w:right w:val="single" w:sz="4" w:space="0" w:color="auto"/>
                </w:tcBorders>
                <w:vAlign w:val="center"/>
              </w:tcPr>
              <w:p w:rsidR="00AF310B" w:rsidRPr="00157BB6" w:rsidRDefault="00921656" w:rsidP="00EE0FA1">
                <w:pPr>
                  <w:jc w:val="center"/>
                  <w:rPr>
                    <w:rFonts w:eastAsia="Calibri"/>
                    <w:b/>
                    <w:bCs/>
                    <w:rtl/>
                    <w:lang w:eastAsia="en-US"/>
                  </w:rPr>
                </w:pPr>
                <w:r w:rsidRPr="00157BB6">
                  <w:rPr>
                    <w:rFonts w:eastAsiaTheme="minorHAnsi"/>
                    <w:b/>
                    <w:bCs/>
                    <w:sz w:val="22"/>
                    <w:szCs w:val="22"/>
                    <w:rtl/>
                    <w:lang w:eastAsia="en-US"/>
                  </w:rPr>
                  <w:t>בחר</w:t>
                </w:r>
              </w:p>
            </w:tc>
          </w:sdtContent>
        </w:sdt>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157BB6" w:rsidRDefault="00277B0A" w:rsidP="00EE0FA1">
            <w:pPr>
              <w:jc w:val="center"/>
              <w:rPr>
                <w:b/>
                <w:bCs/>
                <w:rtl/>
              </w:rPr>
            </w:pPr>
            <w:sdt>
              <w:sdtPr>
                <w:rPr>
                  <w:sz w:val="22"/>
                  <w:szCs w:val="22"/>
                  <w:rtl/>
                </w:rPr>
                <w:id w:val="975259112"/>
                <w:lock w:val="sdtLocked"/>
                <w:placeholder>
                  <w:docPart w:val="A5A7C0D9AE01452199C85A0E04A03BF1"/>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157BB6" w:rsidRDefault="00277B0A" w:rsidP="00EE0FA1">
            <w:pPr>
              <w:jc w:val="center"/>
              <w:rPr>
                <w:b/>
                <w:bCs/>
                <w:rtl/>
              </w:rPr>
            </w:pPr>
            <w:sdt>
              <w:sdtPr>
                <w:rPr>
                  <w:color w:val="808080"/>
                  <w:sz w:val="22"/>
                  <w:szCs w:val="22"/>
                  <w:rtl/>
                </w:rPr>
                <w:id w:val="1997987602"/>
                <w:lock w:val="sdtLocked"/>
                <w:placeholder>
                  <w:docPart w:val="68BCB84F54F4439EB250CEF7DF6F0BD8"/>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157BB6" w:rsidRDefault="00277B0A" w:rsidP="00EE0FA1">
            <w:pPr>
              <w:jc w:val="center"/>
              <w:rPr>
                <w:b/>
                <w:bCs/>
                <w:rtl/>
              </w:rPr>
            </w:pPr>
            <w:sdt>
              <w:sdtPr>
                <w:rPr>
                  <w:color w:val="808080"/>
                  <w:sz w:val="22"/>
                  <w:szCs w:val="22"/>
                  <w:rtl/>
                </w:rPr>
                <w:id w:val="-2033725901"/>
                <w:lock w:val="sdtLocked"/>
                <w:placeholder>
                  <w:docPart w:val="9ABF1F3FA5B9454282ECCC98323EB1EC"/>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157BB6" w:rsidRDefault="00277B0A" w:rsidP="00EE0FA1">
            <w:pPr>
              <w:jc w:val="center"/>
              <w:rPr>
                <w:b/>
                <w:bCs/>
                <w:rtl/>
              </w:rPr>
            </w:pPr>
            <w:sdt>
              <w:sdtPr>
                <w:rPr>
                  <w:color w:val="808080"/>
                  <w:sz w:val="22"/>
                  <w:szCs w:val="22"/>
                  <w:rtl/>
                </w:rPr>
                <w:id w:val="2145302221"/>
                <w:lock w:val="sdtLocked"/>
                <w:placeholder>
                  <w:docPart w:val="BB074939265B4340926EA4B7874F8964"/>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157BB6" w:rsidRDefault="00277B0A" w:rsidP="00EE0FA1">
            <w:pPr>
              <w:jc w:val="center"/>
              <w:rPr>
                <w:rFonts w:eastAsia="Calibri"/>
                <w:b/>
                <w:bCs/>
                <w:rtl/>
                <w:lang w:eastAsia="en-US"/>
              </w:rPr>
            </w:pPr>
            <w:sdt>
              <w:sdtPr>
                <w:rPr>
                  <w:color w:val="808080"/>
                  <w:sz w:val="22"/>
                  <w:szCs w:val="22"/>
                  <w:rtl/>
                </w:rPr>
                <w:id w:val="2072845009"/>
                <w:lock w:val="sdtLocked"/>
                <w:placeholder>
                  <w:docPart w:val="69ED5499E9924FC5973851629C765B0B"/>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r>
      <w:tr w:rsidR="00874C2B" w:rsidTr="00127887">
        <w:trPr>
          <w:trHeight w:val="403"/>
        </w:trPr>
        <w:tc>
          <w:tcPr>
            <w:tcW w:w="1458" w:type="pct"/>
            <w:gridSpan w:val="3"/>
            <w:tcBorders>
              <w:top w:val="single" w:sz="4" w:space="0" w:color="auto"/>
              <w:left w:val="single" w:sz="4" w:space="0" w:color="auto"/>
              <w:bottom w:val="single" w:sz="4" w:space="0" w:color="auto"/>
              <w:right w:val="single" w:sz="4" w:space="0" w:color="auto"/>
            </w:tcBorders>
            <w:shd w:val="pct5" w:color="auto" w:fill="auto"/>
            <w:vAlign w:val="center"/>
          </w:tcPr>
          <w:p w:rsidR="00652203" w:rsidRPr="00157BB6" w:rsidRDefault="00921656" w:rsidP="00EE0FA1">
            <w:pPr>
              <w:ind w:firstLine="47"/>
              <w:jc w:val="center"/>
              <w:rPr>
                <w:rFonts w:eastAsia="Calibri"/>
                <w:b/>
                <w:bCs/>
                <w:rtl/>
                <w:lang w:eastAsia="en-US"/>
              </w:rPr>
            </w:pPr>
            <w:r w:rsidRPr="00157BB6">
              <w:rPr>
                <w:rFonts w:eastAsia="Calibri"/>
                <w:b/>
                <w:bCs/>
                <w:color w:val="0000FF"/>
                <w:sz w:val="22"/>
                <w:szCs w:val="22"/>
                <w:rtl/>
                <w:lang w:eastAsia="en-US"/>
              </w:rPr>
              <w:t>תכנית זו הינה בהמשך למסגרת:</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keepNext/>
              <w:ind w:firstLine="491"/>
              <w:jc w:val="center"/>
              <w:rPr>
                <w:rFonts w:eastAsia="Calibri"/>
                <w:lang w:eastAsia="en-US"/>
              </w:rPr>
            </w:pPr>
            <w:sdt>
              <w:sdtPr>
                <w:rPr>
                  <w:rFonts w:eastAsiaTheme="minorHAnsi"/>
                  <w:b/>
                  <w:bCs/>
                  <w:sz w:val="22"/>
                  <w:szCs w:val="22"/>
                  <w:rtl/>
                  <w:lang w:eastAsia="en-US"/>
                </w:rPr>
                <w:alias w:val="תכנית המשך"/>
                <w:tag w:val="תכנית המשך"/>
                <w:id w:val="1857696692"/>
                <w:lock w:val="sdtLocked"/>
                <w:placeholder>
                  <w:docPart w:val="06C8C12C73F54E10A9FF11FBA71164FD"/>
                </w:placeholder>
                <w:dropDownList>
                  <w:listItem w:displayText="בחר" w:value="בחר"/>
                  <w:listItem w:displayText="אינה המשך למסגרת אחרת" w:value="אינה המשך ל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dropDownList>
              </w:sdtPr>
              <w:sdtEndPr/>
              <w:sdtContent>
                <w:r w:rsidR="00921656">
                  <w:rPr>
                    <w:rFonts w:eastAsiaTheme="minorHAnsi"/>
                    <w:b/>
                    <w:bCs/>
                    <w:sz w:val="22"/>
                    <w:szCs w:val="22"/>
                    <w:rtl/>
                    <w:lang w:eastAsia="en-US"/>
                  </w:rPr>
                  <w:t>בחר</w:t>
                </w:r>
              </w:sdtContent>
            </w:sdt>
            <w:r w:rsidR="00FC2D77" w:rsidRPr="00157BB6">
              <w:rPr>
                <w:rFonts w:eastAsia="Calibri"/>
                <w:color w:val="0000FF"/>
                <w:sz w:val="22"/>
                <w:szCs w:val="22"/>
                <w:lang w:eastAsia="en-US"/>
              </w:rPr>
              <w:t xml:space="preserve">  </w:t>
            </w:r>
          </w:p>
        </w:tc>
        <w:tc>
          <w:tcPr>
            <w:tcW w:w="125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52203" w:rsidRPr="00157BB6" w:rsidRDefault="00921656" w:rsidP="00EE0FA1">
            <w:pPr>
              <w:keepNext/>
              <w:bidi w:val="0"/>
              <w:jc w:val="right"/>
              <w:rPr>
                <w:rFonts w:eastAsia="Calibri"/>
                <w:lang w:eastAsia="en-US"/>
              </w:rPr>
            </w:pPr>
            <w:r w:rsidRPr="00157BB6">
              <w:rPr>
                <w:rFonts w:eastAsia="Calibri"/>
                <w:b/>
                <w:bCs/>
                <w:color w:val="0000FF"/>
                <w:sz w:val="22"/>
                <w:szCs w:val="22"/>
                <w:rtl/>
                <w:lang w:eastAsia="en-US"/>
              </w:rPr>
              <w:t>מס' התיק האחרון במסגרת:</w:t>
            </w:r>
          </w:p>
        </w:tc>
        <w:tc>
          <w:tcPr>
            <w:tcW w:w="764" w:type="pct"/>
            <w:gridSpan w:val="2"/>
            <w:tcBorders>
              <w:top w:val="single" w:sz="4" w:space="0" w:color="auto"/>
              <w:left w:val="single" w:sz="4" w:space="0" w:color="auto"/>
              <w:bottom w:val="single" w:sz="4" w:space="0" w:color="auto"/>
              <w:right w:val="single" w:sz="4" w:space="0" w:color="auto"/>
            </w:tcBorders>
            <w:vAlign w:val="center"/>
          </w:tcPr>
          <w:p w:rsidR="00652203" w:rsidRPr="00157BB6" w:rsidRDefault="00277B0A" w:rsidP="00EE0FA1">
            <w:pPr>
              <w:jc w:val="center"/>
              <w:rPr>
                <w:rFonts w:eastAsia="Calibri"/>
                <w:b/>
                <w:bCs/>
                <w:rtl/>
                <w:lang w:eastAsia="en-US"/>
              </w:rPr>
            </w:pPr>
            <w:sdt>
              <w:sdtPr>
                <w:rPr>
                  <w:sz w:val="22"/>
                  <w:szCs w:val="22"/>
                  <w:rtl/>
                </w:rPr>
                <w:id w:val="1226726458"/>
                <w:lock w:val="sdtLocked"/>
                <w:placeholder>
                  <w:docPart w:val="36CAA2DD1D8D4614AD674B5741B1A56B"/>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r>
    </w:tbl>
    <w:p w:rsidR="004F7944" w:rsidRPr="00157BB6" w:rsidRDefault="004F7944" w:rsidP="00EE0FA1">
      <w:pPr>
        <w:ind w:left="-340"/>
        <w:rPr>
          <w:b/>
          <w:bCs/>
          <w:sz w:val="26"/>
          <w:szCs w:val="26"/>
        </w:rPr>
      </w:pPr>
    </w:p>
    <w:p w:rsidR="00B07446" w:rsidRPr="00157BB6" w:rsidRDefault="00277B0A" w:rsidP="00EE0FA1">
      <w:pPr>
        <w:pStyle w:val="1"/>
        <w:rPr>
          <w:sz w:val="26"/>
          <w:szCs w:val="26"/>
          <w:rtl/>
        </w:rPr>
      </w:pPr>
      <w:hyperlink r:id="rId21" w:tooltip="כל הסכומים הינם במונחי תקציב ולא במונחי מענק" w:history="1">
        <w:r w:rsidR="00FC2D77" w:rsidRPr="00157BB6">
          <w:rPr>
            <w:sz w:val="26"/>
            <w:szCs w:val="26"/>
            <w:rtl/>
          </w:rPr>
          <w:t>תקציב התכנית (באלפי ש"ח)</w:t>
        </w:r>
      </w:hyperlink>
      <w:bookmarkEnd w:id="2"/>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1894"/>
        <w:gridCol w:w="1894"/>
        <w:gridCol w:w="1894"/>
        <w:gridCol w:w="1894"/>
      </w:tblGrid>
      <w:tr w:rsidR="00874C2B" w:rsidTr="00127887">
        <w:trPr>
          <w:trHeight w:hRule="exact" w:val="775"/>
          <w:jc w:val="center"/>
        </w:trPr>
        <w:tc>
          <w:tcPr>
            <w:tcW w:w="1140" w:type="pct"/>
            <w:tcBorders>
              <w:top w:val="single" w:sz="4" w:space="0" w:color="auto"/>
              <w:left w:val="single" w:sz="4" w:space="0" w:color="auto"/>
              <w:bottom w:val="nil"/>
              <w:right w:val="single" w:sz="4" w:space="0" w:color="auto"/>
            </w:tcBorders>
            <w:shd w:val="clear" w:color="auto" w:fill="F2F2F2"/>
            <w:vAlign w:val="center"/>
          </w:tcPr>
          <w:p w:rsidR="00BF1AB7" w:rsidRPr="00157BB6" w:rsidRDefault="00921656" w:rsidP="00EE0FA1">
            <w:pPr>
              <w:jc w:val="center"/>
              <w:rPr>
                <w:rFonts w:eastAsia="Calibri"/>
                <w:b/>
                <w:bCs/>
                <w:color w:val="0000FF"/>
                <w:u w:val="single"/>
                <w:rtl/>
                <w:lang w:eastAsia="en-US"/>
              </w:rPr>
            </w:pPr>
            <w:bookmarkStart w:id="3" w:name="אנשי_מפתח"/>
            <w:r w:rsidRPr="00157BB6">
              <w:rPr>
                <w:rFonts w:eastAsia="Calibri"/>
                <w:b/>
                <w:bCs/>
                <w:color w:val="0000FF"/>
                <w:sz w:val="22"/>
                <w:szCs w:val="22"/>
                <w:rtl/>
                <w:lang w:eastAsia="en-US"/>
              </w:rPr>
              <w:t xml:space="preserve">תקציב מנוצל מצטבר </w:t>
            </w:r>
            <w:r w:rsidRPr="00157BB6">
              <w:rPr>
                <w:rFonts w:eastAsia="Calibri"/>
                <w:b/>
                <w:bCs/>
                <w:color w:val="0000FF"/>
                <w:sz w:val="22"/>
                <w:szCs w:val="22"/>
                <w:u w:val="single"/>
                <w:rtl/>
                <w:lang w:eastAsia="en-US"/>
              </w:rPr>
              <w:fldChar w:fldCharType="begin"/>
            </w:r>
            <w:r w:rsidRPr="00157BB6">
              <w:rPr>
                <w:rFonts w:eastAsia="Calibri"/>
                <w:b/>
                <w:bCs/>
                <w:color w:val="0000FF"/>
                <w:sz w:val="22"/>
                <w:szCs w:val="22"/>
                <w:u w:val="single"/>
                <w:rtl/>
                <w:lang w:eastAsia="en-US"/>
              </w:rPr>
              <w:instrText xml:space="preserve"> </w:instrText>
            </w:r>
            <w:r w:rsidRPr="00157BB6">
              <w:rPr>
                <w:rFonts w:eastAsia="Calibri"/>
                <w:b/>
                <w:bCs/>
                <w:color w:val="0000FF"/>
                <w:sz w:val="22"/>
                <w:szCs w:val="22"/>
                <w:u w:val="single"/>
                <w:lang w:eastAsia="en-US"/>
              </w:rPr>
              <w:instrText xml:space="preserve"> AutoTextList  \s "ProductStyle" \t "</w:instrText>
            </w:r>
            <w:r w:rsidRPr="00157BB6">
              <w:rPr>
                <w:rFonts w:eastAsia="Calibri"/>
                <w:b/>
                <w:bCs/>
                <w:color w:val="0000FF"/>
                <w:sz w:val="22"/>
                <w:szCs w:val="22"/>
                <w:u w:val="single"/>
                <w:rtl/>
                <w:lang w:eastAsia="en-US"/>
              </w:rPr>
              <w:instrText xml:space="preserve"> במידה ולגבי תיקים קודמים אין נתונים סופיים – יש לרשום הערכה של התקציב המנוצל</w:instrText>
            </w:r>
            <w:r w:rsidRPr="00157BB6">
              <w:rPr>
                <w:rFonts w:eastAsia="Calibri"/>
                <w:b/>
                <w:bCs/>
                <w:color w:val="0000FF"/>
                <w:sz w:val="22"/>
                <w:szCs w:val="22"/>
                <w:u w:val="single"/>
                <w:lang w:eastAsia="en-US"/>
              </w:rPr>
              <w:instrText xml:space="preserve"> "</w:instrText>
            </w:r>
          </w:p>
          <w:p w:rsidR="00BF1AB7" w:rsidRPr="00157BB6" w:rsidRDefault="00921656" w:rsidP="00EE0FA1">
            <w:pPr>
              <w:tabs>
                <w:tab w:val="left" w:pos="1309"/>
              </w:tabs>
              <w:jc w:val="center"/>
              <w:rPr>
                <w:rFonts w:eastAsia="Calibri"/>
                <w:b/>
                <w:bCs/>
                <w:i/>
                <w:iCs/>
                <w:color w:val="0000FF"/>
                <w:rtl/>
                <w:lang w:eastAsia="en-US"/>
              </w:rPr>
            </w:pPr>
            <w:r w:rsidRPr="00157BB6">
              <w:rPr>
                <w:rFonts w:eastAsia="Calibri"/>
                <w:b/>
                <w:bCs/>
                <w:color w:val="0000FF"/>
                <w:sz w:val="22"/>
                <w:szCs w:val="22"/>
                <w:u w:val="single"/>
                <w:rtl/>
                <w:lang w:eastAsia="en-US"/>
              </w:rPr>
              <w:fldChar w:fldCharType="separate"/>
            </w:r>
            <w:r w:rsidRPr="00157BB6">
              <w:rPr>
                <w:rFonts w:eastAsia="Calibri"/>
                <w:b/>
                <w:bCs/>
                <w:color w:val="0000FF"/>
                <w:sz w:val="22"/>
                <w:szCs w:val="22"/>
                <w:u w:val="single"/>
                <w:rtl/>
                <w:lang w:eastAsia="en-US"/>
              </w:rPr>
              <w:t>בתיקים קודמים בתכנית</w:t>
            </w:r>
            <w:r w:rsidRPr="00157BB6">
              <w:rPr>
                <w:rFonts w:eastAsia="Calibri"/>
                <w:b/>
                <w:bCs/>
                <w:color w:val="0000FF"/>
                <w:sz w:val="22"/>
                <w:szCs w:val="22"/>
                <w:u w:val="single"/>
                <w:rtl/>
                <w:lang w:eastAsia="en-US"/>
              </w:rPr>
              <w:fldChar w:fldCharType="end"/>
            </w:r>
          </w:p>
        </w:tc>
        <w:tc>
          <w:tcPr>
            <w:tcW w:w="965" w:type="pct"/>
            <w:tcBorders>
              <w:top w:val="single" w:sz="4" w:space="0" w:color="auto"/>
              <w:left w:val="single" w:sz="4" w:space="0" w:color="auto"/>
              <w:bottom w:val="nil"/>
              <w:right w:val="single" w:sz="4" w:space="0" w:color="auto"/>
            </w:tcBorders>
            <w:shd w:val="clear" w:color="auto" w:fill="F2F2F2"/>
            <w:vAlign w:val="center"/>
          </w:tcPr>
          <w:p w:rsidR="00BF1AB7" w:rsidRPr="00157BB6" w:rsidRDefault="00921656" w:rsidP="00EE0FA1">
            <w:pPr>
              <w:jc w:val="center"/>
              <w:rPr>
                <w:rFonts w:eastAsia="Calibri"/>
                <w:b/>
                <w:bCs/>
                <w:color w:val="0000FF"/>
                <w:rtl/>
                <w:lang w:eastAsia="en-US"/>
              </w:rPr>
            </w:pPr>
            <w:r w:rsidRPr="00157BB6">
              <w:rPr>
                <w:rFonts w:eastAsia="Calibri"/>
                <w:b/>
                <w:bCs/>
                <w:color w:val="0000FF"/>
                <w:sz w:val="22"/>
                <w:szCs w:val="22"/>
                <w:rtl/>
                <w:lang w:eastAsia="en-US"/>
              </w:rPr>
              <w:t>תקציב מבוקש בתיק</w:t>
            </w:r>
            <w:r w:rsidRPr="00157BB6">
              <w:rPr>
                <w:b/>
                <w:bCs/>
                <w:color w:val="0000FF"/>
                <w:rtl/>
              </w:rPr>
              <w:t xml:space="preserve"> </w:t>
            </w:r>
            <w:r w:rsidR="002F16D0" w:rsidRPr="00157BB6">
              <w:rPr>
                <w:b/>
                <w:bCs/>
                <w:color w:val="0000FF"/>
                <w:rtl/>
              </w:rPr>
              <w:t>(הנוכחי)</w:t>
            </w:r>
            <w:r w:rsidR="00806E79" w:rsidRPr="00157BB6">
              <w:rPr>
                <w:b/>
                <w:bCs/>
                <w:color w:val="0000FF"/>
                <w:sz w:val="22"/>
                <w:szCs w:val="22"/>
                <w:rtl/>
              </w:rPr>
              <w:fldChar w:fldCharType="begin"/>
            </w:r>
            <w:r w:rsidRPr="00157BB6">
              <w:rPr>
                <w:b/>
                <w:bCs/>
                <w:color w:val="0000FF"/>
                <w:sz w:val="22"/>
                <w:szCs w:val="22"/>
                <w:rtl/>
              </w:rPr>
              <w:instrText xml:space="preserve">  </w:instrText>
            </w:r>
            <w:r w:rsidR="00806E79" w:rsidRPr="00157BB6">
              <w:rPr>
                <w:b/>
                <w:bCs/>
                <w:color w:val="0000FF"/>
                <w:sz w:val="22"/>
                <w:szCs w:val="22"/>
                <w:rtl/>
              </w:rPr>
              <w:fldChar w:fldCharType="end"/>
            </w:r>
            <w:r w:rsidR="00806E79" w:rsidRPr="00157BB6">
              <w:rPr>
                <w:b/>
                <w:bCs/>
                <w:color w:val="0000FF"/>
                <w:sz w:val="22"/>
                <w:szCs w:val="22"/>
                <w:rtl/>
              </w:rPr>
              <w:fldChar w:fldCharType="begin"/>
            </w:r>
            <w:r w:rsidRPr="00157BB6">
              <w:rPr>
                <w:b/>
                <w:bCs/>
                <w:color w:val="0000FF"/>
                <w:sz w:val="22"/>
                <w:szCs w:val="22"/>
                <w:rtl/>
              </w:rPr>
              <w:instrText xml:space="preserve"> </w:instrText>
            </w:r>
            <w:r w:rsidRPr="00157BB6">
              <w:rPr>
                <w:b/>
                <w:bCs/>
                <w:color w:val="444444"/>
                <w:sz w:val="22"/>
                <w:szCs w:val="22"/>
                <w:shd w:val="clear" w:color="auto" w:fill="FFFFFF"/>
              </w:rPr>
              <w:instrText>AutoTextList  \s "ProductStyle" \t "Right-click to select product"</w:instrText>
            </w:r>
            <w:r w:rsidRPr="00157BB6">
              <w:rPr>
                <w:b/>
                <w:bCs/>
                <w:color w:val="0000FF"/>
                <w:sz w:val="22"/>
                <w:szCs w:val="22"/>
                <w:rtl/>
              </w:rPr>
              <w:instrText xml:space="preserve"> </w:instrText>
            </w:r>
            <w:r w:rsidR="00806E79" w:rsidRPr="00157BB6">
              <w:rPr>
                <w:b/>
                <w:bCs/>
                <w:color w:val="0000FF"/>
                <w:sz w:val="22"/>
                <w:szCs w:val="22"/>
                <w:rtl/>
              </w:rPr>
              <w:fldChar w:fldCharType="end"/>
            </w:r>
            <w:r w:rsidR="00806E79" w:rsidRPr="00157BB6">
              <w:rPr>
                <w:rFonts w:eastAsia="Calibri"/>
                <w:b/>
                <w:bCs/>
                <w:color w:val="0000FF"/>
                <w:sz w:val="22"/>
                <w:szCs w:val="22"/>
                <w:rtl/>
                <w:lang w:eastAsia="en-US"/>
              </w:rPr>
              <w:fldChar w:fldCharType="begin"/>
            </w:r>
            <w:r w:rsidRPr="00157BB6">
              <w:rPr>
                <w:rFonts w:eastAsia="Calibri"/>
                <w:b/>
                <w:bCs/>
                <w:color w:val="0000FF"/>
                <w:sz w:val="22"/>
                <w:szCs w:val="22"/>
                <w:rtl/>
                <w:lang w:eastAsia="en-US"/>
              </w:rPr>
              <w:instrText xml:space="preserve">  </w:instrText>
            </w:r>
            <w:r w:rsidR="00806E79" w:rsidRPr="00157BB6">
              <w:rPr>
                <w:rFonts w:eastAsia="Calibri"/>
                <w:b/>
                <w:bCs/>
                <w:color w:val="0000FF"/>
                <w:sz w:val="22"/>
                <w:szCs w:val="22"/>
                <w:rtl/>
                <w:lang w:eastAsia="en-US"/>
              </w:rPr>
              <w:fldChar w:fldCharType="end"/>
            </w:r>
          </w:p>
        </w:tc>
        <w:tc>
          <w:tcPr>
            <w:tcW w:w="965" w:type="pct"/>
            <w:tcBorders>
              <w:top w:val="single" w:sz="4" w:space="0" w:color="auto"/>
              <w:left w:val="single" w:sz="4" w:space="0" w:color="auto"/>
              <w:bottom w:val="nil"/>
              <w:right w:val="single" w:sz="4" w:space="0" w:color="auto"/>
            </w:tcBorders>
            <w:shd w:val="clear" w:color="auto" w:fill="F2F2F2"/>
            <w:vAlign w:val="center"/>
          </w:tcPr>
          <w:p w:rsidR="00BF1AB7" w:rsidRPr="00157BB6" w:rsidRDefault="00921656" w:rsidP="00EE0FA1">
            <w:pPr>
              <w:tabs>
                <w:tab w:val="left" w:pos="1309"/>
              </w:tabs>
              <w:jc w:val="center"/>
              <w:rPr>
                <w:rFonts w:eastAsia="Calibri"/>
                <w:b/>
                <w:bCs/>
                <w:color w:val="0000FF"/>
                <w:rtl/>
                <w:lang w:eastAsia="en-US"/>
              </w:rPr>
            </w:pPr>
            <w:r w:rsidRPr="00157BB6">
              <w:rPr>
                <w:rFonts w:eastAsia="Calibri"/>
                <w:b/>
                <w:bCs/>
                <w:color w:val="0000FF"/>
                <w:sz w:val="22"/>
                <w:szCs w:val="22"/>
                <w:rtl/>
                <w:lang w:eastAsia="en-US"/>
              </w:rPr>
              <w:t>תקציב חזוי לתיקי המשך בתכנית</w:t>
            </w:r>
          </w:p>
        </w:tc>
        <w:tc>
          <w:tcPr>
            <w:tcW w:w="965" w:type="pct"/>
            <w:tcBorders>
              <w:top w:val="single" w:sz="4" w:space="0" w:color="auto"/>
              <w:left w:val="single" w:sz="4" w:space="0" w:color="auto"/>
              <w:bottom w:val="nil"/>
              <w:right w:val="single" w:sz="4" w:space="0" w:color="auto"/>
            </w:tcBorders>
            <w:shd w:val="clear" w:color="auto" w:fill="F2F2F2"/>
            <w:vAlign w:val="center"/>
          </w:tcPr>
          <w:p w:rsidR="00BF1AB7" w:rsidRPr="00157BB6" w:rsidRDefault="00921656" w:rsidP="00EE0FA1">
            <w:pPr>
              <w:tabs>
                <w:tab w:val="left" w:pos="1309"/>
              </w:tabs>
              <w:jc w:val="center"/>
              <w:rPr>
                <w:rFonts w:eastAsia="Calibri"/>
                <w:b/>
                <w:bCs/>
                <w:color w:val="0000FF"/>
                <w:rtl/>
                <w:lang w:eastAsia="en-US"/>
              </w:rPr>
            </w:pPr>
            <w:r w:rsidRPr="00157BB6">
              <w:rPr>
                <w:b/>
                <w:bCs/>
                <w:color w:val="0000FF"/>
                <w:sz w:val="22"/>
                <w:szCs w:val="22"/>
                <w:u w:val="single"/>
                <w:rtl/>
              </w:rPr>
              <w:fldChar w:fldCharType="begin"/>
            </w:r>
            <w:r w:rsidR="0072625C" w:rsidRPr="00157BB6">
              <w:rPr>
                <w:b/>
                <w:bCs/>
                <w:color w:val="0000FF"/>
                <w:sz w:val="22"/>
                <w:szCs w:val="22"/>
                <w:u w:val="single"/>
                <w:rtl/>
              </w:rPr>
              <w:instrText xml:space="preserve"> </w:instrText>
            </w:r>
            <w:r w:rsidR="0072625C" w:rsidRPr="00157BB6">
              <w:rPr>
                <w:b/>
                <w:bCs/>
                <w:color w:val="0000FF"/>
                <w:sz w:val="22"/>
                <w:szCs w:val="22"/>
                <w:u w:val="single"/>
              </w:rPr>
              <w:instrText>AutoTextList  \s "" \t "</w:instrText>
            </w:r>
            <w:r w:rsidR="0072625C" w:rsidRPr="00157BB6">
              <w:rPr>
                <w:b/>
                <w:bCs/>
                <w:color w:val="0000FF"/>
                <w:sz w:val="22"/>
                <w:szCs w:val="22"/>
                <w:u w:val="single"/>
                <w:rtl/>
              </w:rPr>
              <w:instrText>שדה זה מגלם את סכום  3 השדות הקודמים</w:instrText>
            </w:r>
            <w:r w:rsidR="0072625C" w:rsidRPr="00157BB6">
              <w:rPr>
                <w:b/>
                <w:bCs/>
                <w:color w:val="0000FF"/>
                <w:sz w:val="22"/>
                <w:szCs w:val="22"/>
                <w:u w:val="single"/>
              </w:rPr>
              <w:instrText>"</w:instrText>
            </w:r>
            <w:r w:rsidR="0072625C" w:rsidRPr="00157BB6">
              <w:rPr>
                <w:b/>
                <w:bCs/>
                <w:color w:val="0000FF"/>
                <w:sz w:val="22"/>
                <w:szCs w:val="22"/>
                <w:u w:val="single"/>
                <w:rtl/>
              </w:rPr>
              <w:instrText xml:space="preserve"> </w:instrText>
            </w:r>
            <w:r w:rsidRPr="00157BB6">
              <w:rPr>
                <w:b/>
                <w:bCs/>
                <w:color w:val="0000FF"/>
                <w:sz w:val="22"/>
                <w:szCs w:val="22"/>
                <w:u w:val="single"/>
                <w:rtl/>
              </w:rPr>
              <w:fldChar w:fldCharType="separate"/>
            </w:r>
            <w:r w:rsidR="0072625C" w:rsidRPr="00157BB6">
              <w:rPr>
                <w:b/>
                <w:bCs/>
                <w:color w:val="0000FF"/>
                <w:sz w:val="22"/>
                <w:szCs w:val="22"/>
                <w:u w:val="single"/>
                <w:rtl/>
              </w:rPr>
              <w:t>סה"כ תקציב התכנית</w:t>
            </w:r>
            <w:r w:rsidRPr="00157BB6">
              <w:rPr>
                <w:b/>
                <w:bCs/>
                <w:color w:val="0000FF"/>
                <w:sz w:val="22"/>
                <w:szCs w:val="22"/>
                <w:u w:val="single"/>
                <w:rtl/>
              </w:rPr>
              <w:fldChar w:fldCharType="end"/>
            </w:r>
          </w:p>
        </w:tc>
        <w:tc>
          <w:tcPr>
            <w:tcW w:w="965" w:type="pct"/>
            <w:tcBorders>
              <w:top w:val="single" w:sz="4" w:space="0" w:color="auto"/>
              <w:left w:val="single" w:sz="4" w:space="0" w:color="auto"/>
              <w:bottom w:val="single" w:sz="4" w:space="0" w:color="auto"/>
              <w:right w:val="single" w:sz="4" w:space="0" w:color="auto"/>
            </w:tcBorders>
            <w:shd w:val="clear" w:color="auto" w:fill="F2F2F2"/>
            <w:vAlign w:val="center"/>
          </w:tcPr>
          <w:p w:rsidR="00BF1AB7" w:rsidRPr="00157BB6" w:rsidRDefault="00921656" w:rsidP="00EE0FA1">
            <w:pPr>
              <w:tabs>
                <w:tab w:val="left" w:pos="1309"/>
              </w:tabs>
              <w:jc w:val="center"/>
              <w:rPr>
                <w:rFonts w:eastAsia="Calibri"/>
                <w:b/>
                <w:bCs/>
                <w:color w:val="0000FF"/>
                <w:u w:val="single"/>
                <w:rtl/>
                <w:lang w:eastAsia="en-US"/>
              </w:rPr>
            </w:pPr>
            <w:r w:rsidRPr="00157BB6">
              <w:rPr>
                <w:rFonts w:eastAsia="Calibri"/>
                <w:b/>
                <w:bCs/>
                <w:color w:val="0000FF"/>
                <w:sz w:val="22"/>
                <w:szCs w:val="22"/>
                <w:u w:val="single"/>
                <w:rtl/>
                <w:lang w:eastAsia="en-US"/>
              </w:rPr>
              <w:fldChar w:fldCharType="begin"/>
            </w:r>
            <w:r w:rsidRPr="00157BB6">
              <w:rPr>
                <w:rFonts w:eastAsia="Calibri"/>
                <w:b/>
                <w:bCs/>
                <w:color w:val="0000FF"/>
                <w:sz w:val="22"/>
                <w:szCs w:val="22"/>
                <w:u w:val="single"/>
                <w:rtl/>
                <w:lang w:eastAsia="en-US"/>
              </w:rPr>
              <w:instrText xml:space="preserve"> </w:instrText>
            </w:r>
            <w:r w:rsidRPr="00157BB6">
              <w:rPr>
                <w:rFonts w:eastAsia="Calibri"/>
                <w:b/>
                <w:bCs/>
                <w:color w:val="0000FF"/>
                <w:sz w:val="22"/>
                <w:szCs w:val="22"/>
                <w:u w:val="single"/>
                <w:lang w:eastAsia="en-US"/>
              </w:rPr>
              <w:instrText>AutoTextList  \s "ProductStyle" \t "</w:instrText>
            </w:r>
            <w:r w:rsidRPr="00157BB6">
              <w:rPr>
                <w:rFonts w:eastAsia="Calibri"/>
                <w:b/>
                <w:bCs/>
                <w:color w:val="0000FF"/>
                <w:sz w:val="22"/>
                <w:szCs w:val="22"/>
                <w:u w:val="single"/>
                <w:rtl/>
                <w:lang w:eastAsia="en-US"/>
              </w:rPr>
              <w:instrText>ההשקעה הנוספת במחקר ופיתוח מוצרי התכנית שאינה מתוקצבת בתכנית</w:instrText>
            </w:r>
            <w:r w:rsidRPr="00157BB6">
              <w:rPr>
                <w:rFonts w:eastAsia="Calibri"/>
                <w:b/>
                <w:bCs/>
                <w:color w:val="0000FF"/>
                <w:sz w:val="22"/>
                <w:szCs w:val="22"/>
                <w:u w:val="single"/>
                <w:lang w:eastAsia="en-US"/>
              </w:rPr>
              <w:instrText>"</w:instrText>
            </w:r>
            <w:r w:rsidRPr="00157BB6">
              <w:rPr>
                <w:rFonts w:eastAsia="Calibri"/>
                <w:b/>
                <w:bCs/>
                <w:color w:val="0000FF"/>
                <w:sz w:val="22"/>
                <w:szCs w:val="22"/>
                <w:u w:val="single"/>
                <w:rtl/>
                <w:lang w:eastAsia="en-US"/>
              </w:rPr>
              <w:instrText xml:space="preserve"> </w:instrText>
            </w:r>
            <w:r w:rsidRPr="00157BB6">
              <w:rPr>
                <w:rFonts w:eastAsia="Calibri"/>
                <w:b/>
                <w:bCs/>
                <w:color w:val="0000FF"/>
                <w:sz w:val="22"/>
                <w:szCs w:val="22"/>
                <w:u w:val="single"/>
                <w:rtl/>
                <w:lang w:eastAsia="en-US"/>
              </w:rPr>
              <w:fldChar w:fldCharType="separate"/>
            </w:r>
            <w:r w:rsidRPr="00157BB6">
              <w:rPr>
                <w:rFonts w:eastAsia="Calibri"/>
                <w:b/>
                <w:bCs/>
                <w:color w:val="0000FF"/>
                <w:sz w:val="22"/>
                <w:szCs w:val="22"/>
                <w:u w:val="single"/>
                <w:rtl/>
                <w:lang w:eastAsia="en-US"/>
              </w:rPr>
              <w:t>ההשקעה הנוספת העצמית בתכנית</w:t>
            </w:r>
            <w:r w:rsidRPr="00157BB6">
              <w:rPr>
                <w:rFonts w:eastAsia="Calibri"/>
                <w:b/>
                <w:bCs/>
                <w:color w:val="0000FF"/>
                <w:sz w:val="22"/>
                <w:szCs w:val="22"/>
                <w:u w:val="single"/>
                <w:rtl/>
                <w:lang w:eastAsia="en-US"/>
              </w:rPr>
              <w:fldChar w:fldCharType="end"/>
            </w:r>
          </w:p>
          <w:p w:rsidR="00BF1AB7" w:rsidRPr="00157BB6" w:rsidRDefault="00BF1AB7" w:rsidP="00EE0FA1">
            <w:pPr>
              <w:tabs>
                <w:tab w:val="left" w:pos="1309"/>
              </w:tabs>
              <w:jc w:val="center"/>
              <w:rPr>
                <w:rFonts w:eastAsia="Calibri"/>
                <w:b/>
                <w:bCs/>
                <w:color w:val="0000FF"/>
                <w:rtl/>
                <w:lang w:eastAsia="en-US"/>
              </w:rPr>
            </w:pPr>
          </w:p>
        </w:tc>
      </w:tr>
      <w:tr w:rsidR="00874C2B" w:rsidTr="00127887">
        <w:trPr>
          <w:trHeight w:hRule="exact" w:val="419"/>
          <w:jc w:val="center"/>
        </w:trPr>
        <w:tc>
          <w:tcPr>
            <w:tcW w:w="1140" w:type="pct"/>
            <w:tcBorders>
              <w:top w:val="single" w:sz="4" w:space="0" w:color="auto"/>
              <w:left w:val="single" w:sz="4" w:space="0" w:color="auto"/>
              <w:bottom w:val="single" w:sz="4" w:space="0" w:color="auto"/>
              <w:right w:val="single" w:sz="4" w:space="0" w:color="auto"/>
            </w:tcBorders>
            <w:vAlign w:val="center"/>
          </w:tcPr>
          <w:p w:rsidR="00BF1AB7" w:rsidRPr="00157BB6" w:rsidRDefault="00277B0A" w:rsidP="00EE0FA1">
            <w:pPr>
              <w:jc w:val="center"/>
              <w:rPr>
                <w:rFonts w:eastAsia="Calibri"/>
                <w:lang w:eastAsia="en-US"/>
              </w:rPr>
            </w:pPr>
            <w:sdt>
              <w:sdtPr>
                <w:rPr>
                  <w:sz w:val="22"/>
                  <w:szCs w:val="22"/>
                  <w:rtl/>
                </w:rPr>
                <w:id w:val="399186643"/>
                <w:lock w:val="sdtLocked"/>
                <w:placeholder>
                  <w:docPart w:val="E0AE2B5C10EC4421A0E8A2120C417DC9"/>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BF1AB7" w:rsidRPr="00157BB6" w:rsidRDefault="00277B0A" w:rsidP="00EE0FA1">
            <w:pPr>
              <w:jc w:val="center"/>
              <w:rPr>
                <w:rFonts w:eastAsia="Calibri"/>
                <w:lang w:eastAsia="en-US"/>
              </w:rPr>
            </w:pPr>
            <w:sdt>
              <w:sdtPr>
                <w:rPr>
                  <w:color w:val="808080"/>
                  <w:sz w:val="22"/>
                  <w:szCs w:val="22"/>
                  <w:rtl/>
                </w:rPr>
                <w:id w:val="87743359"/>
                <w:lock w:val="sdtLocked"/>
                <w:placeholder>
                  <w:docPart w:val="866299254FDE41ED90C7846C9FC19992"/>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BF1AB7" w:rsidRPr="00157BB6" w:rsidRDefault="00277B0A" w:rsidP="00EE0FA1">
            <w:pPr>
              <w:jc w:val="center"/>
              <w:rPr>
                <w:rFonts w:eastAsia="Calibri"/>
                <w:lang w:eastAsia="en-US"/>
              </w:rPr>
            </w:pPr>
            <w:sdt>
              <w:sdtPr>
                <w:rPr>
                  <w:color w:val="808080"/>
                  <w:sz w:val="22"/>
                  <w:szCs w:val="22"/>
                  <w:rtl/>
                </w:rPr>
                <w:id w:val="-147672603"/>
                <w:lock w:val="sdtLocked"/>
                <w:placeholder>
                  <w:docPart w:val="3D8EDE1228A94B7EB17BCF22D6125BEA"/>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BF1AB7" w:rsidRPr="00157BB6" w:rsidRDefault="00277B0A" w:rsidP="00EE0FA1">
            <w:pPr>
              <w:jc w:val="center"/>
              <w:rPr>
                <w:rFonts w:eastAsia="Calibri"/>
                <w:lang w:eastAsia="en-US"/>
              </w:rPr>
            </w:pPr>
            <w:sdt>
              <w:sdtPr>
                <w:rPr>
                  <w:color w:val="808080"/>
                  <w:sz w:val="22"/>
                  <w:szCs w:val="22"/>
                  <w:rtl/>
                </w:rPr>
                <w:id w:val="-956098254"/>
                <w:lock w:val="sdtLocked"/>
                <w:placeholder>
                  <w:docPart w:val="340DC2974CBB48CCBD31555707165389"/>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BF1AB7" w:rsidRPr="00157BB6" w:rsidRDefault="00277B0A" w:rsidP="00EE0FA1">
            <w:pPr>
              <w:jc w:val="center"/>
              <w:rPr>
                <w:rFonts w:eastAsia="Calibri"/>
                <w:lang w:eastAsia="en-US"/>
              </w:rPr>
            </w:pPr>
            <w:sdt>
              <w:sdtPr>
                <w:rPr>
                  <w:color w:val="808080"/>
                  <w:sz w:val="22"/>
                  <w:szCs w:val="22"/>
                  <w:rtl/>
                </w:rPr>
                <w:id w:val="1191883138"/>
                <w:lock w:val="sdtLocked"/>
                <w:placeholder>
                  <w:docPart w:val="41FBDCC7ACD44A1FA40E41FE835CA66B"/>
                </w:placeholder>
                <w:showingPlcHdr/>
                <w:text/>
              </w:sdtPr>
              <w:sdtEndPr/>
              <w:sdtContent>
                <w:r w:rsidR="005147EE" w:rsidRPr="00157BB6">
                  <w:rPr>
                    <w:rStyle w:val="ad"/>
                    <w:rFonts w:eastAsiaTheme="minorHAnsi"/>
                    <w:rtl/>
                  </w:rPr>
                  <w:t>הזן מספר</w:t>
                </w:r>
                <w:r w:rsidR="005147EE" w:rsidRPr="00157BB6">
                  <w:rPr>
                    <w:rStyle w:val="ad"/>
                    <w:rFonts w:eastAsiaTheme="minorHAnsi"/>
                  </w:rPr>
                  <w:t>.</w:t>
                </w:r>
              </w:sdtContent>
            </w:sdt>
          </w:p>
        </w:tc>
      </w:tr>
    </w:tbl>
    <w:p w:rsidR="00BF1AB7" w:rsidRPr="00157BB6" w:rsidRDefault="00BF1AB7" w:rsidP="00EE0FA1">
      <w:pPr>
        <w:ind w:left="-340"/>
        <w:rPr>
          <w:b/>
          <w:bCs/>
          <w:sz w:val="26"/>
          <w:szCs w:val="26"/>
        </w:rPr>
      </w:pPr>
    </w:p>
    <w:p w:rsidR="00063D81" w:rsidRPr="00157BB6" w:rsidRDefault="00277B0A" w:rsidP="00EE0FA1">
      <w:pPr>
        <w:pStyle w:val="1"/>
        <w:rPr>
          <w:sz w:val="26"/>
          <w:szCs w:val="26"/>
        </w:rPr>
      </w:pPr>
      <w:hyperlink r:id="rId22" w:tooltip="תקצירי ניסיון מקצועי  של אנשי המפתח בתוכנית ימסרו במייל ישירות לראש התחום ולבודק המקצועי של התיק  " w:history="1">
        <w:r w:rsidR="005E070E" w:rsidRPr="00157BB6">
          <w:rPr>
            <w:sz w:val="26"/>
            <w:szCs w:val="26"/>
            <w:rtl/>
          </w:rPr>
          <w:t>אנשי מפתח בתכנית</w:t>
        </w:r>
      </w:hyperlink>
    </w:p>
    <w:p w:rsidR="007548BA" w:rsidRPr="00157BB6" w:rsidRDefault="00921656" w:rsidP="00EE0FA1">
      <w:pPr>
        <w:ind w:left="-340"/>
        <w:rPr>
          <w:rFonts w:eastAsiaTheme="minorHAnsi"/>
          <w:b/>
          <w:bCs/>
          <w:color w:val="FF0000"/>
          <w:sz w:val="22"/>
          <w:szCs w:val="22"/>
          <w:rtl/>
          <w:lang w:eastAsia="en-US"/>
        </w:rPr>
      </w:pPr>
      <w:r w:rsidRPr="00157BB6">
        <w:rPr>
          <w:rFonts w:eastAsiaTheme="minorHAnsi"/>
          <w:b/>
          <w:bCs/>
          <w:color w:val="FF0000"/>
          <w:sz w:val="22"/>
          <w:szCs w:val="22"/>
          <w:rtl/>
          <w:lang w:eastAsia="en-US"/>
        </w:rPr>
        <w:t>שים לב! לגבי חברה גדולה, פרטי בעלי התפקידים יכולים להתייחס למפעל או לחטיבה מגישת הבקשה</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770"/>
        <w:gridCol w:w="1907"/>
        <w:gridCol w:w="1907"/>
        <w:gridCol w:w="2726"/>
      </w:tblGrid>
      <w:tr w:rsidR="00874C2B" w:rsidTr="00127887">
        <w:trPr>
          <w:trHeight w:val="290"/>
        </w:trPr>
        <w:tc>
          <w:tcPr>
            <w:tcW w:w="765" w:type="pct"/>
            <w:tcBorders>
              <w:top w:val="single" w:sz="4" w:space="0" w:color="auto"/>
              <w:left w:val="single" w:sz="4" w:space="0" w:color="auto"/>
              <w:bottom w:val="single" w:sz="4" w:space="0" w:color="auto"/>
              <w:right w:val="single" w:sz="4" w:space="0" w:color="auto"/>
            </w:tcBorders>
            <w:shd w:val="pct5" w:color="auto" w:fill="FFFFFF"/>
            <w:vAlign w:val="center"/>
          </w:tcPr>
          <w:p w:rsidR="000558CC" w:rsidRPr="00157BB6" w:rsidRDefault="00921656" w:rsidP="00EE0FA1">
            <w:pPr>
              <w:jc w:val="center"/>
              <w:rPr>
                <w:b/>
                <w:bCs/>
                <w:color w:val="0000FF"/>
                <w:rtl/>
              </w:rPr>
            </w:pPr>
            <w:bookmarkStart w:id="4" w:name="תוכנית_שתפ"/>
            <w:bookmarkEnd w:id="3"/>
            <w:r w:rsidRPr="00157BB6">
              <w:rPr>
                <w:b/>
                <w:bCs/>
                <w:color w:val="0000FF"/>
                <w:sz w:val="22"/>
                <w:szCs w:val="22"/>
                <w:rtl/>
              </w:rPr>
              <w:t>תפקיד</w:t>
            </w:r>
          </w:p>
        </w:tc>
        <w:tc>
          <w:tcPr>
            <w:tcW w:w="902" w:type="pct"/>
            <w:tcBorders>
              <w:top w:val="single" w:sz="4" w:space="0" w:color="auto"/>
              <w:left w:val="single" w:sz="4" w:space="0" w:color="auto"/>
              <w:bottom w:val="single" w:sz="4" w:space="0" w:color="auto"/>
              <w:right w:val="single" w:sz="4" w:space="0" w:color="auto"/>
            </w:tcBorders>
            <w:shd w:val="pct5" w:color="auto" w:fill="FFFFFF"/>
            <w:vAlign w:val="center"/>
          </w:tcPr>
          <w:p w:rsidR="000558CC" w:rsidRPr="00157BB6" w:rsidRDefault="00921656" w:rsidP="00EE0FA1">
            <w:pPr>
              <w:jc w:val="center"/>
              <w:rPr>
                <w:b/>
                <w:bCs/>
                <w:color w:val="0000FF"/>
                <w:rtl/>
              </w:rPr>
            </w:pPr>
            <w:r w:rsidRPr="00157BB6">
              <w:rPr>
                <w:b/>
                <w:bCs/>
                <w:color w:val="0000FF"/>
                <w:sz w:val="22"/>
                <w:szCs w:val="22"/>
                <w:rtl/>
              </w:rPr>
              <w:t>שם מלא</w:t>
            </w:r>
          </w:p>
        </w:tc>
        <w:tc>
          <w:tcPr>
            <w:tcW w:w="972" w:type="pct"/>
            <w:tcBorders>
              <w:top w:val="single" w:sz="4" w:space="0" w:color="auto"/>
              <w:left w:val="single" w:sz="4" w:space="0" w:color="auto"/>
              <w:bottom w:val="single" w:sz="4" w:space="0" w:color="auto"/>
              <w:right w:val="single" w:sz="4" w:space="0" w:color="auto"/>
            </w:tcBorders>
            <w:shd w:val="pct5" w:color="auto" w:fill="FFFFFF"/>
            <w:vAlign w:val="center"/>
          </w:tcPr>
          <w:p w:rsidR="000558CC" w:rsidRPr="00157BB6" w:rsidRDefault="00921656" w:rsidP="00EE0FA1">
            <w:pPr>
              <w:jc w:val="center"/>
              <w:rPr>
                <w:b/>
                <w:bCs/>
                <w:color w:val="0000FF"/>
                <w:rtl/>
              </w:rPr>
            </w:pPr>
            <w:r w:rsidRPr="00157BB6">
              <w:rPr>
                <w:b/>
                <w:bCs/>
                <w:color w:val="0000FF"/>
                <w:sz w:val="22"/>
                <w:szCs w:val="22"/>
                <w:rtl/>
              </w:rPr>
              <w:t>טלפון</w:t>
            </w:r>
          </w:p>
        </w:tc>
        <w:tc>
          <w:tcPr>
            <w:tcW w:w="972" w:type="pct"/>
            <w:tcBorders>
              <w:top w:val="single" w:sz="4" w:space="0" w:color="auto"/>
              <w:left w:val="single" w:sz="4" w:space="0" w:color="auto"/>
              <w:bottom w:val="single" w:sz="4" w:space="0" w:color="auto"/>
              <w:right w:val="single" w:sz="4" w:space="0" w:color="auto"/>
            </w:tcBorders>
            <w:shd w:val="pct5" w:color="auto" w:fill="FFFFFF"/>
            <w:vAlign w:val="center"/>
          </w:tcPr>
          <w:p w:rsidR="000558CC" w:rsidRPr="00157BB6" w:rsidRDefault="00921656" w:rsidP="00EE0FA1">
            <w:pPr>
              <w:jc w:val="center"/>
              <w:rPr>
                <w:b/>
                <w:bCs/>
                <w:color w:val="0000FF"/>
                <w:rtl/>
              </w:rPr>
            </w:pPr>
            <w:r w:rsidRPr="00157BB6">
              <w:rPr>
                <w:b/>
                <w:bCs/>
                <w:color w:val="0000FF"/>
                <w:sz w:val="22"/>
                <w:szCs w:val="22"/>
                <w:rtl/>
              </w:rPr>
              <w:t>סלולארי</w:t>
            </w:r>
          </w:p>
        </w:tc>
        <w:tc>
          <w:tcPr>
            <w:tcW w:w="1389" w:type="pct"/>
            <w:tcBorders>
              <w:top w:val="single" w:sz="4" w:space="0" w:color="auto"/>
              <w:left w:val="single" w:sz="4" w:space="0" w:color="auto"/>
              <w:bottom w:val="single" w:sz="4" w:space="0" w:color="auto"/>
              <w:right w:val="single" w:sz="4" w:space="0" w:color="auto"/>
            </w:tcBorders>
            <w:shd w:val="pct5" w:color="auto" w:fill="FFFFFF"/>
            <w:vAlign w:val="center"/>
          </w:tcPr>
          <w:p w:rsidR="000558CC" w:rsidRPr="00157BB6" w:rsidRDefault="00921656" w:rsidP="00EE0FA1">
            <w:pPr>
              <w:jc w:val="center"/>
              <w:rPr>
                <w:b/>
                <w:bCs/>
                <w:color w:val="0000FF"/>
                <w:rtl/>
              </w:rPr>
            </w:pPr>
            <w:r w:rsidRPr="00157BB6">
              <w:rPr>
                <w:b/>
                <w:bCs/>
                <w:color w:val="0000FF"/>
                <w:sz w:val="22"/>
                <w:szCs w:val="22"/>
              </w:rPr>
              <w:t>Email</w:t>
            </w:r>
          </w:p>
        </w:tc>
      </w:tr>
      <w:tr w:rsidR="00874C2B" w:rsidTr="00127887">
        <w:trPr>
          <w:trHeight w:val="323"/>
        </w:trPr>
        <w:tc>
          <w:tcPr>
            <w:tcW w:w="765"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b/>
                <w:bCs/>
                <w:color w:val="0000FF"/>
                <w:u w:val="single"/>
                <w:rtl/>
              </w:rPr>
            </w:pPr>
            <w:r w:rsidRPr="00157BB6">
              <w:rPr>
                <w:b/>
                <w:bCs/>
                <w:color w:val="0000FF"/>
                <w:sz w:val="22"/>
                <w:szCs w:val="22"/>
                <w:u w:val="single"/>
                <w:rtl/>
              </w:rPr>
              <w:fldChar w:fldCharType="begin"/>
            </w:r>
            <w:r w:rsidRPr="00157BB6">
              <w:rPr>
                <w:b/>
                <w:bCs/>
                <w:color w:val="0000FF"/>
                <w:sz w:val="22"/>
                <w:szCs w:val="22"/>
                <w:u w:val="single"/>
                <w:rtl/>
              </w:rPr>
              <w:instrText xml:space="preserve"> </w:instrText>
            </w:r>
            <w:r w:rsidRPr="00157BB6">
              <w:rPr>
                <w:b/>
                <w:bCs/>
                <w:color w:val="0000FF"/>
                <w:sz w:val="22"/>
                <w:szCs w:val="22"/>
                <w:u w:val="single"/>
              </w:rPr>
              <w:instrText>AutoTextList  \s "ProductStyle" \t "</w:instrText>
            </w:r>
            <w:r w:rsidRPr="00157BB6">
              <w:rPr>
                <w:b/>
                <w:bCs/>
                <w:color w:val="0000FF"/>
                <w:sz w:val="22"/>
                <w:szCs w:val="22"/>
                <w:u w:val="single"/>
                <w:rtl/>
              </w:rPr>
              <w:instrText>לגבי חברה גדולה ניתן להכניס פרטי מנהל מפעל או חטיבה</w:instrText>
            </w:r>
            <w:r w:rsidRPr="00157BB6">
              <w:rPr>
                <w:b/>
                <w:bCs/>
                <w:color w:val="0000FF"/>
                <w:sz w:val="22"/>
                <w:szCs w:val="22"/>
                <w:u w:val="single"/>
              </w:rPr>
              <w:instrText>"</w:instrText>
            </w:r>
            <w:r w:rsidRPr="00157BB6">
              <w:rPr>
                <w:b/>
                <w:bCs/>
                <w:color w:val="0000FF"/>
                <w:sz w:val="22"/>
                <w:szCs w:val="22"/>
                <w:u w:val="single"/>
                <w:rtl/>
              </w:rPr>
              <w:instrText xml:space="preserve"> </w:instrText>
            </w:r>
            <w:r w:rsidRPr="00157BB6">
              <w:rPr>
                <w:b/>
                <w:bCs/>
                <w:color w:val="0000FF"/>
                <w:sz w:val="22"/>
                <w:szCs w:val="22"/>
                <w:u w:val="single"/>
                <w:rtl/>
              </w:rPr>
              <w:fldChar w:fldCharType="separate"/>
            </w:r>
            <w:r w:rsidRPr="00157BB6">
              <w:rPr>
                <w:b/>
                <w:bCs/>
                <w:color w:val="0000FF"/>
                <w:sz w:val="22"/>
                <w:szCs w:val="22"/>
                <w:u w:val="single"/>
                <w:rtl/>
              </w:rPr>
              <w:t>מנכ"ל</w:t>
            </w:r>
            <w:r w:rsidRPr="00157BB6">
              <w:rPr>
                <w:b/>
                <w:bCs/>
                <w:color w:val="0000FF"/>
                <w:sz w:val="22"/>
                <w:szCs w:val="22"/>
                <w:rtl/>
              </w:rPr>
              <w:fldChar w:fldCharType="end"/>
            </w:r>
          </w:p>
        </w:tc>
        <w:sdt>
          <w:sdtPr>
            <w:rPr>
              <w:rtl/>
            </w:rPr>
            <w:id w:val="-1739011886"/>
            <w:lock w:val="sdtLocked"/>
            <w:placeholder>
              <w:docPart w:val="357E5C3D14DD42319FD90A69B9965F19"/>
            </w:placeholder>
            <w:showingPlcHdr/>
            <w:text/>
          </w:sdtPr>
          <w:sdtEndPr/>
          <w:sdtContent>
            <w:tc>
              <w:tcPr>
                <w:tcW w:w="902"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rtl/>
                  </w:rPr>
                </w:pPr>
                <w:r w:rsidRPr="00157BB6">
                  <w:rPr>
                    <w:rStyle w:val="ad"/>
                    <w:rtl/>
                  </w:rPr>
                  <w:t>הזן טקסט</w:t>
                </w:r>
                <w:r w:rsidRPr="00157BB6">
                  <w:rPr>
                    <w:rStyle w:val="ad"/>
                  </w:rPr>
                  <w:t>.</w:t>
                </w:r>
              </w:p>
            </w:tc>
          </w:sdtContent>
        </w:sdt>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rPr>
                <w:b/>
                <w:bCs/>
              </w:rPr>
            </w:pPr>
            <w:sdt>
              <w:sdtPr>
                <w:rPr>
                  <w:color w:val="808080"/>
                  <w:sz w:val="22"/>
                  <w:szCs w:val="22"/>
                </w:rPr>
                <w:id w:val="672770277"/>
                <w:lock w:val="sdtLocked"/>
                <w:placeholder>
                  <w:docPart w:val="B3873204E1284811B98FD0555D305952"/>
                </w:placeholder>
                <w:showingPlcHdr/>
                <w:text/>
              </w:sdtPr>
              <w:sdtEndPr/>
              <w:sdtContent>
                <w:r w:rsidR="003E7DF6" w:rsidRPr="00157BB6">
                  <w:rPr>
                    <w:rStyle w:val="ad"/>
                    <w:rFonts w:eastAsiaTheme="minorHAnsi"/>
                    <w:rtl/>
                  </w:rPr>
                  <w:t>קידומת</w:t>
                </w:r>
              </w:sdtContent>
            </w:sdt>
            <w:r w:rsidR="003E7DF6" w:rsidRPr="00157BB6">
              <w:rPr>
                <w:b/>
                <w:bCs/>
                <w:sz w:val="22"/>
                <w:szCs w:val="22"/>
              </w:rPr>
              <w:t xml:space="preserve"> </w:t>
            </w:r>
            <w:r w:rsidR="00FC2D77" w:rsidRPr="00157BB6">
              <w:rPr>
                <w:b/>
                <w:bCs/>
                <w:sz w:val="22"/>
                <w:szCs w:val="22"/>
              </w:rPr>
              <w:t>-</w:t>
            </w:r>
            <w:r w:rsidR="003E7DF6" w:rsidRPr="00157BB6">
              <w:rPr>
                <w:sz w:val="22"/>
                <w:szCs w:val="22"/>
              </w:rPr>
              <w:t xml:space="preserve"> </w:t>
            </w:r>
            <w:sdt>
              <w:sdtPr>
                <w:rPr>
                  <w:sz w:val="22"/>
                  <w:szCs w:val="22"/>
                </w:rPr>
                <w:id w:val="-2117200766"/>
                <w:lock w:val="sdtLocked"/>
                <w:placeholder>
                  <w:docPart w:val="AD095B7C7B704D0E89C3B9E2CCB75C6B"/>
                </w:placeholder>
                <w:showingPlcHdr/>
                <w:text/>
              </w:sdtPr>
              <w:sdtEndPr/>
              <w:sdtContent>
                <w:r w:rsidR="003E7DF6" w:rsidRPr="00157BB6">
                  <w:rPr>
                    <w:rStyle w:val="ad"/>
                    <w:rFonts w:eastAsiaTheme="minorHAnsi"/>
                    <w:rtl/>
                  </w:rPr>
                  <w:t>הזן מספר</w:t>
                </w:r>
              </w:sdtContent>
            </w:sdt>
          </w:p>
        </w:tc>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pPr>
            <w:sdt>
              <w:sdtPr>
                <w:rPr>
                  <w:color w:val="808080"/>
                  <w:sz w:val="22"/>
                  <w:szCs w:val="22"/>
                </w:rPr>
                <w:id w:val="137700207"/>
                <w:lock w:val="sdtLocked"/>
                <w:placeholder>
                  <w:docPart w:val="31FF093339084464AD25324D6A15CA8C"/>
                </w:placeholder>
                <w:showingPlcHdr/>
                <w:text/>
              </w:sdtPr>
              <w:sdtEndPr/>
              <w:sdtContent>
                <w:r w:rsidR="003E7DF6" w:rsidRPr="00157BB6">
                  <w:rPr>
                    <w:rStyle w:val="ad"/>
                    <w:rFonts w:eastAsiaTheme="minorHAnsi"/>
                    <w:rtl/>
                  </w:rPr>
                  <w:t>קידומת</w:t>
                </w:r>
              </w:sdtContent>
            </w:sdt>
            <w:r w:rsidR="003E7DF6" w:rsidRPr="00157BB6">
              <w:rPr>
                <w:sz w:val="22"/>
                <w:szCs w:val="22"/>
              </w:rPr>
              <w:t xml:space="preserve"> </w:t>
            </w:r>
            <w:r w:rsidR="00FC2D77" w:rsidRPr="00157BB6">
              <w:rPr>
                <w:sz w:val="22"/>
                <w:szCs w:val="22"/>
              </w:rPr>
              <w:t>-</w:t>
            </w:r>
            <w:r w:rsidR="003E7DF6" w:rsidRPr="00157BB6">
              <w:rPr>
                <w:sz w:val="22"/>
                <w:szCs w:val="22"/>
              </w:rPr>
              <w:t xml:space="preserve"> </w:t>
            </w:r>
            <w:sdt>
              <w:sdtPr>
                <w:rPr>
                  <w:sz w:val="22"/>
                  <w:szCs w:val="22"/>
                </w:rPr>
                <w:id w:val="-687524637"/>
                <w:lock w:val="sdtLocked"/>
                <w:placeholder>
                  <w:docPart w:val="CB3ED868AF7A4F108D3D473DED45B685"/>
                </w:placeholder>
                <w:showingPlcHdr/>
                <w:text/>
              </w:sdtPr>
              <w:sdtEndPr/>
              <w:sdtContent>
                <w:r w:rsidR="003E7DF6" w:rsidRPr="00157BB6">
                  <w:rPr>
                    <w:rStyle w:val="ad"/>
                    <w:rFonts w:eastAsiaTheme="minorHAnsi"/>
                    <w:rtl/>
                  </w:rPr>
                  <w:t>הזן מספר</w:t>
                </w:r>
              </w:sdtContent>
            </w:sdt>
          </w:p>
        </w:tc>
        <w:sdt>
          <w:sdtPr>
            <w:rPr>
              <w:color w:val="808080"/>
            </w:rPr>
            <w:id w:val="-292291511"/>
            <w:lock w:val="sdtLocked"/>
            <w:placeholder>
              <w:docPart w:val="3E126023214D488593247180C36F0411"/>
            </w:placeholder>
            <w:showingPlcHdr/>
            <w:text/>
          </w:sdtPr>
          <w:sdtEndPr/>
          <w:sdtContent>
            <w:tc>
              <w:tcPr>
                <w:tcW w:w="1389"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bidi w:val="0"/>
                  <w:jc w:val="center"/>
                </w:pPr>
                <w:r w:rsidRPr="00157BB6">
                  <w:rPr>
                    <w:rStyle w:val="ad"/>
                    <w:rtl/>
                  </w:rPr>
                  <w:t>הזן טקסט</w:t>
                </w:r>
                <w:r w:rsidRPr="00157BB6">
                  <w:rPr>
                    <w:rStyle w:val="ad"/>
                  </w:rPr>
                  <w:t>.</w:t>
                </w:r>
              </w:p>
            </w:tc>
          </w:sdtContent>
        </w:sdt>
      </w:tr>
      <w:tr w:rsidR="00874C2B" w:rsidTr="00127887">
        <w:trPr>
          <w:trHeight w:val="271"/>
        </w:trPr>
        <w:tc>
          <w:tcPr>
            <w:tcW w:w="765"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b/>
                <w:bCs/>
                <w:color w:val="0000FF"/>
                <w:rtl/>
              </w:rPr>
            </w:pPr>
            <w:r w:rsidRPr="00157BB6">
              <w:rPr>
                <w:b/>
                <w:bCs/>
                <w:color w:val="0000FF"/>
                <w:sz w:val="22"/>
                <w:szCs w:val="22"/>
                <w:rtl/>
              </w:rPr>
              <w:lastRenderedPageBreak/>
              <w:t>מנהל התכנית</w:t>
            </w:r>
          </w:p>
        </w:tc>
        <w:sdt>
          <w:sdtPr>
            <w:rPr>
              <w:rtl/>
            </w:rPr>
            <w:id w:val="-2116810994"/>
            <w:lock w:val="sdtLocked"/>
            <w:placeholder>
              <w:docPart w:val="41487D4A4BE74DC088B5ECF37DE56AA7"/>
            </w:placeholder>
            <w:showingPlcHdr/>
            <w:text/>
          </w:sdtPr>
          <w:sdtEndPr/>
          <w:sdtContent>
            <w:tc>
              <w:tcPr>
                <w:tcW w:w="902"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rtl/>
                  </w:rPr>
                </w:pPr>
                <w:r w:rsidRPr="00157BB6">
                  <w:rPr>
                    <w:rStyle w:val="ad"/>
                    <w:rtl/>
                  </w:rPr>
                  <w:t>הזן טקסט</w:t>
                </w:r>
                <w:r w:rsidRPr="00157BB6">
                  <w:rPr>
                    <w:rStyle w:val="ad"/>
                  </w:rPr>
                  <w:t>.</w:t>
                </w:r>
              </w:p>
            </w:tc>
          </w:sdtContent>
        </w:sdt>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rPr>
                <w:b/>
                <w:bCs/>
              </w:rPr>
            </w:pPr>
            <w:sdt>
              <w:sdtPr>
                <w:rPr>
                  <w:color w:val="808080"/>
                  <w:sz w:val="22"/>
                  <w:szCs w:val="22"/>
                </w:rPr>
                <w:id w:val="1352067083"/>
                <w:lock w:val="sdtLocked"/>
                <w:placeholder>
                  <w:docPart w:val="6B1F0C15A6C24BF8BA6130654E4573CE"/>
                </w:placeholder>
                <w:showingPlcHdr/>
                <w:text/>
              </w:sdtPr>
              <w:sdtEndPr/>
              <w:sdtContent>
                <w:r w:rsidR="003E7DF6" w:rsidRPr="00157BB6">
                  <w:rPr>
                    <w:rStyle w:val="ad"/>
                    <w:rFonts w:eastAsiaTheme="minorHAnsi"/>
                    <w:rtl/>
                  </w:rPr>
                  <w:t>קידומת</w:t>
                </w:r>
              </w:sdtContent>
            </w:sdt>
            <w:r w:rsidR="003E7DF6" w:rsidRPr="00157BB6">
              <w:rPr>
                <w:b/>
                <w:bCs/>
                <w:sz w:val="22"/>
                <w:szCs w:val="22"/>
              </w:rPr>
              <w:t xml:space="preserve"> </w:t>
            </w:r>
            <w:r w:rsidR="00FC2D77" w:rsidRPr="00157BB6">
              <w:rPr>
                <w:b/>
                <w:bCs/>
                <w:sz w:val="22"/>
                <w:szCs w:val="22"/>
              </w:rPr>
              <w:t>-</w:t>
            </w:r>
            <w:r w:rsidR="003E7DF6" w:rsidRPr="00157BB6">
              <w:rPr>
                <w:sz w:val="22"/>
                <w:szCs w:val="22"/>
              </w:rPr>
              <w:t xml:space="preserve"> </w:t>
            </w:r>
            <w:sdt>
              <w:sdtPr>
                <w:rPr>
                  <w:sz w:val="22"/>
                  <w:szCs w:val="22"/>
                </w:rPr>
                <w:id w:val="-235711755"/>
                <w:lock w:val="sdtLocked"/>
                <w:placeholder>
                  <w:docPart w:val="0FC91104057341E7895B165FF442E3C8"/>
                </w:placeholder>
                <w:showingPlcHdr/>
                <w:text/>
              </w:sdtPr>
              <w:sdtEndPr/>
              <w:sdtContent>
                <w:r w:rsidR="003E7DF6" w:rsidRPr="00157BB6">
                  <w:rPr>
                    <w:rStyle w:val="ad"/>
                    <w:rFonts w:eastAsiaTheme="minorHAnsi"/>
                    <w:rtl/>
                  </w:rPr>
                  <w:t>הזן מספר</w:t>
                </w:r>
              </w:sdtContent>
            </w:sdt>
          </w:p>
        </w:tc>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pPr>
            <w:sdt>
              <w:sdtPr>
                <w:rPr>
                  <w:color w:val="808080"/>
                  <w:sz w:val="22"/>
                  <w:szCs w:val="22"/>
                </w:rPr>
                <w:id w:val="163677822"/>
                <w:lock w:val="sdtLocked"/>
                <w:placeholder>
                  <w:docPart w:val="4C57A6AE515944A2AAB5DD374191F455"/>
                </w:placeholder>
                <w:showingPlcHdr/>
                <w:text/>
              </w:sdtPr>
              <w:sdtEndPr/>
              <w:sdtContent>
                <w:r w:rsidR="003E7DF6" w:rsidRPr="00157BB6">
                  <w:rPr>
                    <w:rStyle w:val="ad"/>
                    <w:rFonts w:eastAsiaTheme="minorHAnsi"/>
                    <w:rtl/>
                  </w:rPr>
                  <w:t>קידומת</w:t>
                </w:r>
              </w:sdtContent>
            </w:sdt>
            <w:r w:rsidR="003E7DF6" w:rsidRPr="00157BB6">
              <w:rPr>
                <w:sz w:val="22"/>
                <w:szCs w:val="22"/>
              </w:rPr>
              <w:t xml:space="preserve"> </w:t>
            </w:r>
            <w:r w:rsidR="00FC2D77" w:rsidRPr="00157BB6">
              <w:rPr>
                <w:sz w:val="22"/>
                <w:szCs w:val="22"/>
              </w:rPr>
              <w:t>-</w:t>
            </w:r>
            <w:r w:rsidR="003E7DF6" w:rsidRPr="00157BB6">
              <w:rPr>
                <w:sz w:val="22"/>
                <w:szCs w:val="22"/>
              </w:rPr>
              <w:t xml:space="preserve"> </w:t>
            </w:r>
            <w:sdt>
              <w:sdtPr>
                <w:rPr>
                  <w:sz w:val="22"/>
                  <w:szCs w:val="22"/>
                </w:rPr>
                <w:id w:val="-1465957997"/>
                <w:lock w:val="sdtLocked"/>
                <w:placeholder>
                  <w:docPart w:val="A3D6ECDFCB0D41308C9DBB31248A5EC1"/>
                </w:placeholder>
                <w:showingPlcHdr/>
                <w:text/>
              </w:sdtPr>
              <w:sdtEndPr/>
              <w:sdtContent>
                <w:r w:rsidR="003E7DF6" w:rsidRPr="00157BB6">
                  <w:rPr>
                    <w:rStyle w:val="ad"/>
                    <w:rFonts w:eastAsiaTheme="minorHAnsi"/>
                    <w:rtl/>
                  </w:rPr>
                  <w:t>הזן מספר</w:t>
                </w:r>
              </w:sdtContent>
            </w:sdt>
          </w:p>
        </w:tc>
        <w:sdt>
          <w:sdtPr>
            <w:rPr>
              <w:color w:val="808080"/>
            </w:rPr>
            <w:id w:val="-1937589436"/>
            <w:lock w:val="sdtLocked"/>
            <w:placeholder>
              <w:docPart w:val="99915C0407E8489DA333650A69507C6E"/>
            </w:placeholder>
            <w:showingPlcHdr/>
            <w:text/>
          </w:sdtPr>
          <w:sdtEndPr/>
          <w:sdtContent>
            <w:tc>
              <w:tcPr>
                <w:tcW w:w="1389"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bidi w:val="0"/>
                  <w:jc w:val="center"/>
                  <w:rPr>
                    <w:rtl/>
                  </w:rPr>
                </w:pPr>
                <w:r w:rsidRPr="00157BB6">
                  <w:rPr>
                    <w:rStyle w:val="ad"/>
                    <w:rtl/>
                  </w:rPr>
                  <w:t>הזן טקסט</w:t>
                </w:r>
                <w:r w:rsidRPr="00157BB6">
                  <w:rPr>
                    <w:rStyle w:val="ad"/>
                  </w:rPr>
                  <w:t>.</w:t>
                </w:r>
              </w:p>
            </w:tc>
          </w:sdtContent>
        </w:sdt>
      </w:tr>
      <w:tr w:rsidR="00874C2B" w:rsidTr="00127887">
        <w:trPr>
          <w:trHeight w:val="303"/>
        </w:trPr>
        <w:tc>
          <w:tcPr>
            <w:tcW w:w="765"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b/>
                <w:bCs/>
                <w:color w:val="0000FF"/>
                <w:rtl/>
              </w:rPr>
            </w:pPr>
            <w:r w:rsidRPr="00157BB6">
              <w:rPr>
                <w:b/>
                <w:bCs/>
                <w:color w:val="0000FF"/>
                <w:sz w:val="22"/>
                <w:szCs w:val="22"/>
                <w:rtl/>
              </w:rPr>
              <w:t>מנהל המו"פ</w:t>
            </w:r>
          </w:p>
        </w:tc>
        <w:sdt>
          <w:sdtPr>
            <w:rPr>
              <w:rtl/>
            </w:rPr>
            <w:id w:val="634460077"/>
            <w:lock w:val="sdtLocked"/>
            <w:placeholder>
              <w:docPart w:val="5F98D666690E4806BFA0495DA062F78F"/>
            </w:placeholder>
            <w:showingPlcHdr/>
            <w:text/>
          </w:sdtPr>
          <w:sdtEndPr/>
          <w:sdtContent>
            <w:tc>
              <w:tcPr>
                <w:tcW w:w="902"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rtl/>
                  </w:rPr>
                </w:pPr>
                <w:r w:rsidRPr="00157BB6">
                  <w:rPr>
                    <w:rStyle w:val="ad"/>
                    <w:rtl/>
                  </w:rPr>
                  <w:t>הזן טקסט</w:t>
                </w:r>
                <w:r w:rsidRPr="00157BB6">
                  <w:rPr>
                    <w:rStyle w:val="ad"/>
                  </w:rPr>
                  <w:t>.</w:t>
                </w:r>
              </w:p>
            </w:tc>
          </w:sdtContent>
        </w:sdt>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rPr>
                <w:b/>
                <w:bCs/>
              </w:rPr>
            </w:pPr>
            <w:sdt>
              <w:sdtPr>
                <w:rPr>
                  <w:color w:val="808080"/>
                  <w:sz w:val="22"/>
                  <w:szCs w:val="22"/>
                </w:rPr>
                <w:id w:val="-1406686894"/>
                <w:lock w:val="sdtLocked"/>
                <w:placeholder>
                  <w:docPart w:val="0B33540619BB45B090CC515C0038889C"/>
                </w:placeholder>
                <w:showingPlcHdr/>
                <w:text/>
              </w:sdtPr>
              <w:sdtEndPr/>
              <w:sdtContent>
                <w:r w:rsidR="003E7DF6" w:rsidRPr="00157BB6">
                  <w:rPr>
                    <w:rStyle w:val="ad"/>
                    <w:rFonts w:eastAsiaTheme="minorHAnsi"/>
                    <w:rtl/>
                  </w:rPr>
                  <w:t>קידומת</w:t>
                </w:r>
              </w:sdtContent>
            </w:sdt>
            <w:r w:rsidR="003E7DF6" w:rsidRPr="00157BB6">
              <w:rPr>
                <w:b/>
                <w:bCs/>
                <w:sz w:val="22"/>
                <w:szCs w:val="22"/>
              </w:rPr>
              <w:t xml:space="preserve"> </w:t>
            </w:r>
            <w:r w:rsidR="00FC2D77" w:rsidRPr="00157BB6">
              <w:rPr>
                <w:b/>
                <w:bCs/>
                <w:sz w:val="22"/>
                <w:szCs w:val="22"/>
              </w:rPr>
              <w:t>-</w:t>
            </w:r>
            <w:r w:rsidR="003E7DF6" w:rsidRPr="00157BB6">
              <w:rPr>
                <w:sz w:val="22"/>
                <w:szCs w:val="22"/>
              </w:rPr>
              <w:t xml:space="preserve"> </w:t>
            </w:r>
            <w:sdt>
              <w:sdtPr>
                <w:rPr>
                  <w:sz w:val="22"/>
                  <w:szCs w:val="22"/>
                </w:rPr>
                <w:id w:val="-983690621"/>
                <w:lock w:val="sdtLocked"/>
                <w:placeholder>
                  <w:docPart w:val="192BC884749343589B9E18D67C5C7173"/>
                </w:placeholder>
                <w:showingPlcHdr/>
                <w:text/>
              </w:sdtPr>
              <w:sdtEndPr/>
              <w:sdtContent>
                <w:r w:rsidR="003E7DF6" w:rsidRPr="00157BB6">
                  <w:rPr>
                    <w:rStyle w:val="ad"/>
                    <w:rFonts w:eastAsiaTheme="minorHAnsi"/>
                    <w:rtl/>
                  </w:rPr>
                  <w:t>הזן מספר</w:t>
                </w:r>
              </w:sdtContent>
            </w:sdt>
            <w:r w:rsidR="003E7DF6" w:rsidRPr="00157BB6">
              <w:rPr>
                <w:sz w:val="22"/>
                <w:szCs w:val="22"/>
              </w:rPr>
              <w:t xml:space="preserve"> </w:t>
            </w:r>
          </w:p>
        </w:tc>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pPr>
            <w:sdt>
              <w:sdtPr>
                <w:rPr>
                  <w:sz w:val="22"/>
                  <w:szCs w:val="22"/>
                </w:rPr>
                <w:id w:val="945579544"/>
                <w:lock w:val="sdtLocked"/>
                <w:placeholder>
                  <w:docPart w:val="1C51019E311045B8B55CE0C528524E54"/>
                </w:placeholder>
                <w:showingPlcHdr/>
                <w:text/>
              </w:sdtPr>
              <w:sdtEndPr/>
              <w:sdtContent>
                <w:r w:rsidR="003E7DF6" w:rsidRPr="00157BB6">
                  <w:rPr>
                    <w:rStyle w:val="ad"/>
                    <w:rFonts w:eastAsiaTheme="minorHAnsi"/>
                    <w:rtl/>
                  </w:rPr>
                  <w:t>קידומת</w:t>
                </w:r>
              </w:sdtContent>
            </w:sdt>
            <w:r w:rsidR="003E7DF6" w:rsidRPr="00157BB6">
              <w:rPr>
                <w:sz w:val="22"/>
                <w:szCs w:val="22"/>
              </w:rPr>
              <w:t xml:space="preserve"> </w:t>
            </w:r>
            <w:r w:rsidR="00FC2D77" w:rsidRPr="00157BB6">
              <w:rPr>
                <w:sz w:val="22"/>
                <w:szCs w:val="22"/>
              </w:rPr>
              <w:t>-</w:t>
            </w:r>
            <w:r w:rsidR="003E7DF6" w:rsidRPr="00157BB6">
              <w:rPr>
                <w:sz w:val="22"/>
                <w:szCs w:val="22"/>
              </w:rPr>
              <w:t xml:space="preserve"> </w:t>
            </w:r>
            <w:sdt>
              <w:sdtPr>
                <w:rPr>
                  <w:sz w:val="22"/>
                  <w:szCs w:val="22"/>
                </w:rPr>
                <w:id w:val="-1474758464"/>
                <w:lock w:val="sdtLocked"/>
                <w:placeholder>
                  <w:docPart w:val="EBFBD96CB76D4761ACEC363C98738DFF"/>
                </w:placeholder>
                <w:showingPlcHdr/>
                <w:text/>
              </w:sdtPr>
              <w:sdtEndPr/>
              <w:sdtContent>
                <w:r w:rsidR="003E7DF6" w:rsidRPr="00157BB6">
                  <w:rPr>
                    <w:rStyle w:val="ad"/>
                    <w:rFonts w:eastAsiaTheme="minorHAnsi"/>
                    <w:rtl/>
                  </w:rPr>
                  <w:t>הזן מספר</w:t>
                </w:r>
              </w:sdtContent>
            </w:sdt>
          </w:p>
        </w:tc>
        <w:sdt>
          <w:sdtPr>
            <w:rPr>
              <w:color w:val="808080"/>
            </w:rPr>
            <w:id w:val="1508409454"/>
            <w:lock w:val="sdtLocked"/>
            <w:placeholder>
              <w:docPart w:val="B752A1A6D9424D83AAACA7CF308B9B18"/>
            </w:placeholder>
            <w:showingPlcHdr/>
            <w:text/>
          </w:sdtPr>
          <w:sdtEndPr/>
          <w:sdtContent>
            <w:tc>
              <w:tcPr>
                <w:tcW w:w="1389"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bidi w:val="0"/>
                  <w:jc w:val="center"/>
                </w:pPr>
                <w:r w:rsidRPr="00157BB6">
                  <w:rPr>
                    <w:rStyle w:val="ad"/>
                    <w:rtl/>
                  </w:rPr>
                  <w:t>הזן טקסט</w:t>
                </w:r>
                <w:r w:rsidRPr="00157BB6">
                  <w:rPr>
                    <w:rStyle w:val="ad"/>
                  </w:rPr>
                  <w:t>.</w:t>
                </w:r>
              </w:p>
            </w:tc>
          </w:sdtContent>
        </w:sdt>
      </w:tr>
      <w:tr w:rsidR="00874C2B" w:rsidTr="00127887">
        <w:trPr>
          <w:trHeight w:val="325"/>
        </w:trPr>
        <w:tc>
          <w:tcPr>
            <w:tcW w:w="765"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b/>
                <w:bCs/>
                <w:color w:val="0000FF"/>
                <w:rtl/>
              </w:rPr>
            </w:pPr>
            <w:r w:rsidRPr="00157BB6">
              <w:rPr>
                <w:b/>
                <w:bCs/>
                <w:color w:val="0000FF"/>
                <w:sz w:val="22"/>
                <w:szCs w:val="22"/>
                <w:rtl/>
              </w:rPr>
              <w:t>מנהל השיווק</w:t>
            </w:r>
          </w:p>
        </w:tc>
        <w:sdt>
          <w:sdtPr>
            <w:rPr>
              <w:rtl/>
            </w:rPr>
            <w:id w:val="-1019391152"/>
            <w:lock w:val="sdtLocked"/>
            <w:placeholder>
              <w:docPart w:val="7E010BD4302C43DE8839FFE6E11B223B"/>
            </w:placeholder>
            <w:showingPlcHdr/>
            <w:text/>
          </w:sdtPr>
          <w:sdtEndPr/>
          <w:sdtContent>
            <w:tc>
              <w:tcPr>
                <w:tcW w:w="902"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rtl/>
                  </w:rPr>
                </w:pPr>
                <w:r w:rsidRPr="00157BB6">
                  <w:rPr>
                    <w:rStyle w:val="ad"/>
                    <w:rtl/>
                  </w:rPr>
                  <w:t>הזן טקסט</w:t>
                </w:r>
                <w:r w:rsidRPr="00157BB6">
                  <w:rPr>
                    <w:rStyle w:val="ad"/>
                  </w:rPr>
                  <w:t>.</w:t>
                </w:r>
              </w:p>
            </w:tc>
          </w:sdtContent>
        </w:sdt>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rPr>
                <w:b/>
                <w:bCs/>
              </w:rPr>
            </w:pPr>
            <w:sdt>
              <w:sdtPr>
                <w:rPr>
                  <w:color w:val="808080"/>
                  <w:sz w:val="22"/>
                  <w:szCs w:val="22"/>
                </w:rPr>
                <w:id w:val="1538159262"/>
                <w:lock w:val="sdtLocked"/>
                <w:placeholder>
                  <w:docPart w:val="E4F2C8E29BCA40D38FF0499DCA1736A8"/>
                </w:placeholder>
                <w:showingPlcHdr/>
                <w:text/>
              </w:sdtPr>
              <w:sdtEndPr/>
              <w:sdtContent>
                <w:r w:rsidR="003E7DF6" w:rsidRPr="00157BB6">
                  <w:rPr>
                    <w:rStyle w:val="ad"/>
                    <w:rFonts w:eastAsiaTheme="minorHAnsi"/>
                    <w:rtl/>
                  </w:rPr>
                  <w:t>קידומת</w:t>
                </w:r>
              </w:sdtContent>
            </w:sdt>
            <w:r w:rsidR="003E7DF6" w:rsidRPr="00157BB6">
              <w:rPr>
                <w:b/>
                <w:bCs/>
                <w:sz w:val="22"/>
                <w:szCs w:val="22"/>
              </w:rPr>
              <w:t xml:space="preserve"> </w:t>
            </w:r>
            <w:r w:rsidR="00FC2D77" w:rsidRPr="00157BB6">
              <w:rPr>
                <w:b/>
                <w:bCs/>
                <w:sz w:val="22"/>
                <w:szCs w:val="22"/>
              </w:rPr>
              <w:t>-</w:t>
            </w:r>
            <w:r w:rsidR="003E7DF6" w:rsidRPr="00157BB6">
              <w:rPr>
                <w:sz w:val="22"/>
                <w:szCs w:val="22"/>
              </w:rPr>
              <w:t xml:space="preserve"> </w:t>
            </w:r>
            <w:sdt>
              <w:sdtPr>
                <w:rPr>
                  <w:sz w:val="22"/>
                  <w:szCs w:val="22"/>
                </w:rPr>
                <w:id w:val="-949467753"/>
                <w:lock w:val="sdtLocked"/>
                <w:placeholder>
                  <w:docPart w:val="171C5AA3323B409994E04F836474A64A"/>
                </w:placeholder>
                <w:showingPlcHdr/>
                <w:text/>
              </w:sdtPr>
              <w:sdtEndPr/>
              <w:sdtContent>
                <w:r w:rsidR="003E7DF6" w:rsidRPr="00157BB6">
                  <w:rPr>
                    <w:rStyle w:val="ad"/>
                    <w:rFonts w:eastAsiaTheme="minorHAnsi"/>
                    <w:rtl/>
                  </w:rPr>
                  <w:t>הזן מספר</w:t>
                </w:r>
              </w:sdtContent>
            </w:sdt>
          </w:p>
        </w:tc>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pPr>
            <w:sdt>
              <w:sdtPr>
                <w:rPr>
                  <w:color w:val="808080"/>
                  <w:sz w:val="22"/>
                  <w:szCs w:val="22"/>
                </w:rPr>
                <w:id w:val="410670817"/>
                <w:lock w:val="sdtLocked"/>
                <w:placeholder>
                  <w:docPart w:val="04481113E8A44EB4BF577581AE85120B"/>
                </w:placeholder>
                <w:showingPlcHdr/>
                <w:text/>
              </w:sdtPr>
              <w:sdtEndPr/>
              <w:sdtContent>
                <w:r w:rsidR="003E7DF6" w:rsidRPr="00157BB6">
                  <w:rPr>
                    <w:rStyle w:val="ad"/>
                    <w:rFonts w:eastAsiaTheme="minorHAnsi"/>
                    <w:rtl/>
                  </w:rPr>
                  <w:t>קידומת</w:t>
                </w:r>
              </w:sdtContent>
            </w:sdt>
            <w:r w:rsidR="003E7DF6" w:rsidRPr="00157BB6">
              <w:rPr>
                <w:sz w:val="22"/>
                <w:szCs w:val="22"/>
              </w:rPr>
              <w:t xml:space="preserve"> </w:t>
            </w:r>
            <w:r w:rsidR="00FC2D77" w:rsidRPr="00157BB6">
              <w:rPr>
                <w:sz w:val="22"/>
                <w:szCs w:val="22"/>
              </w:rPr>
              <w:t>-</w:t>
            </w:r>
            <w:r w:rsidR="003E7DF6" w:rsidRPr="00157BB6">
              <w:rPr>
                <w:sz w:val="22"/>
                <w:szCs w:val="22"/>
              </w:rPr>
              <w:t xml:space="preserve"> </w:t>
            </w:r>
            <w:sdt>
              <w:sdtPr>
                <w:rPr>
                  <w:sz w:val="22"/>
                  <w:szCs w:val="22"/>
                </w:rPr>
                <w:id w:val="-788666389"/>
                <w:lock w:val="sdtLocked"/>
                <w:placeholder>
                  <w:docPart w:val="E762CD2C19A24D9B94EDF886AE4C95FA"/>
                </w:placeholder>
                <w:showingPlcHdr/>
                <w:text/>
              </w:sdtPr>
              <w:sdtEndPr/>
              <w:sdtContent>
                <w:r w:rsidR="003E7DF6" w:rsidRPr="00157BB6">
                  <w:rPr>
                    <w:rStyle w:val="ad"/>
                    <w:rFonts w:eastAsiaTheme="minorHAnsi"/>
                    <w:rtl/>
                  </w:rPr>
                  <w:t>הזן מספר</w:t>
                </w:r>
              </w:sdtContent>
            </w:sdt>
          </w:p>
        </w:tc>
        <w:sdt>
          <w:sdtPr>
            <w:rPr>
              <w:color w:val="808080"/>
            </w:rPr>
            <w:id w:val="-1256666027"/>
            <w:lock w:val="sdtLocked"/>
            <w:placeholder>
              <w:docPart w:val="B79216570ABE4E9DA9EBB87B5F2179D3"/>
            </w:placeholder>
            <w:showingPlcHdr/>
            <w:text/>
          </w:sdtPr>
          <w:sdtEndPr/>
          <w:sdtContent>
            <w:tc>
              <w:tcPr>
                <w:tcW w:w="1389"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bidi w:val="0"/>
                  <w:jc w:val="center"/>
                </w:pPr>
                <w:r w:rsidRPr="00157BB6">
                  <w:rPr>
                    <w:rStyle w:val="ad"/>
                    <w:rtl/>
                  </w:rPr>
                  <w:t>הזן טקסט</w:t>
                </w:r>
                <w:r w:rsidRPr="00157BB6">
                  <w:rPr>
                    <w:rStyle w:val="ad"/>
                  </w:rPr>
                  <w:t>.</w:t>
                </w:r>
              </w:p>
            </w:tc>
          </w:sdtContent>
        </w:sdt>
      </w:tr>
      <w:tr w:rsidR="00874C2B" w:rsidTr="00127887">
        <w:trPr>
          <w:trHeight w:val="342"/>
        </w:trPr>
        <w:tc>
          <w:tcPr>
            <w:tcW w:w="765"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b/>
                <w:bCs/>
                <w:color w:val="0000FF"/>
                <w:rtl/>
              </w:rPr>
            </w:pPr>
            <w:r w:rsidRPr="00157BB6">
              <w:rPr>
                <w:b/>
                <w:bCs/>
                <w:color w:val="0000FF"/>
                <w:sz w:val="22"/>
                <w:szCs w:val="22"/>
                <w:rtl/>
              </w:rPr>
              <w:t>אחר</w:t>
            </w:r>
          </w:p>
        </w:tc>
        <w:sdt>
          <w:sdtPr>
            <w:rPr>
              <w:rtl/>
            </w:rPr>
            <w:id w:val="803971080"/>
            <w:lock w:val="sdtLocked"/>
            <w:placeholder>
              <w:docPart w:val="933692EDE74B4B3EA548ABDA795061DC"/>
            </w:placeholder>
            <w:showingPlcHdr/>
            <w:text/>
          </w:sdtPr>
          <w:sdtEndPr/>
          <w:sdtContent>
            <w:tc>
              <w:tcPr>
                <w:tcW w:w="902"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jc w:val="center"/>
                  <w:rPr>
                    <w:rtl/>
                  </w:rPr>
                </w:pPr>
                <w:r w:rsidRPr="00157BB6">
                  <w:rPr>
                    <w:rStyle w:val="ad"/>
                    <w:rtl/>
                  </w:rPr>
                  <w:t>הזן טקסט</w:t>
                </w:r>
                <w:r w:rsidRPr="00157BB6">
                  <w:rPr>
                    <w:rStyle w:val="ad"/>
                  </w:rPr>
                  <w:t>.</w:t>
                </w:r>
              </w:p>
            </w:tc>
          </w:sdtContent>
        </w:sdt>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rPr>
                <w:b/>
                <w:bCs/>
              </w:rPr>
            </w:pPr>
            <w:sdt>
              <w:sdtPr>
                <w:rPr>
                  <w:color w:val="808080"/>
                  <w:sz w:val="22"/>
                  <w:szCs w:val="22"/>
                </w:rPr>
                <w:id w:val="1363631483"/>
                <w:lock w:val="sdtLocked"/>
                <w:placeholder>
                  <w:docPart w:val="40E687219A314C888D05F8748E44A10F"/>
                </w:placeholder>
                <w:showingPlcHdr/>
                <w:text/>
              </w:sdtPr>
              <w:sdtEndPr/>
              <w:sdtContent>
                <w:r w:rsidR="003E7DF6" w:rsidRPr="00157BB6">
                  <w:rPr>
                    <w:rStyle w:val="ad"/>
                    <w:rFonts w:eastAsiaTheme="minorHAnsi"/>
                    <w:rtl/>
                  </w:rPr>
                  <w:t>קידומת</w:t>
                </w:r>
              </w:sdtContent>
            </w:sdt>
            <w:r w:rsidR="003E7DF6" w:rsidRPr="00157BB6">
              <w:rPr>
                <w:b/>
                <w:bCs/>
                <w:sz w:val="22"/>
                <w:szCs w:val="22"/>
              </w:rPr>
              <w:t xml:space="preserve"> </w:t>
            </w:r>
            <w:r w:rsidR="00FC2D77" w:rsidRPr="00157BB6">
              <w:rPr>
                <w:b/>
                <w:bCs/>
                <w:sz w:val="22"/>
                <w:szCs w:val="22"/>
              </w:rPr>
              <w:t>-</w:t>
            </w:r>
            <w:r w:rsidR="003E7DF6" w:rsidRPr="00157BB6">
              <w:rPr>
                <w:sz w:val="22"/>
                <w:szCs w:val="22"/>
              </w:rPr>
              <w:t xml:space="preserve"> </w:t>
            </w:r>
            <w:sdt>
              <w:sdtPr>
                <w:rPr>
                  <w:sz w:val="22"/>
                  <w:szCs w:val="22"/>
                </w:rPr>
                <w:id w:val="-1610188181"/>
                <w:lock w:val="sdtLocked"/>
                <w:placeholder>
                  <w:docPart w:val="07EBBC4396E44B7480836CF7B9514603"/>
                </w:placeholder>
                <w:showingPlcHdr/>
                <w:text/>
              </w:sdtPr>
              <w:sdtEndPr/>
              <w:sdtContent>
                <w:r w:rsidR="003E7DF6" w:rsidRPr="00157BB6">
                  <w:rPr>
                    <w:rStyle w:val="ad"/>
                    <w:rFonts w:eastAsiaTheme="minorHAnsi"/>
                    <w:rtl/>
                  </w:rPr>
                  <w:t>הזן מספר</w:t>
                </w:r>
              </w:sdtContent>
            </w:sdt>
            <w:r w:rsidR="003E7DF6" w:rsidRPr="00157BB6">
              <w:rPr>
                <w:sz w:val="22"/>
                <w:szCs w:val="22"/>
              </w:rPr>
              <w:t xml:space="preserve"> </w:t>
            </w:r>
          </w:p>
        </w:tc>
        <w:tc>
          <w:tcPr>
            <w:tcW w:w="972" w:type="pct"/>
            <w:tcBorders>
              <w:top w:val="single" w:sz="4" w:space="0" w:color="auto"/>
              <w:left w:val="single" w:sz="4" w:space="0" w:color="auto"/>
              <w:bottom w:val="single" w:sz="4" w:space="0" w:color="auto"/>
              <w:right w:val="single" w:sz="4" w:space="0" w:color="auto"/>
            </w:tcBorders>
            <w:vAlign w:val="center"/>
          </w:tcPr>
          <w:p w:rsidR="000558CC" w:rsidRPr="00157BB6" w:rsidRDefault="00277B0A" w:rsidP="00EE0FA1">
            <w:pPr>
              <w:keepNext/>
              <w:bidi w:val="0"/>
              <w:jc w:val="center"/>
              <w:outlineLvl w:val="6"/>
            </w:pPr>
            <w:sdt>
              <w:sdtPr>
                <w:rPr>
                  <w:sz w:val="22"/>
                  <w:szCs w:val="22"/>
                </w:rPr>
                <w:id w:val="-2005422632"/>
                <w:lock w:val="sdtLocked"/>
                <w:placeholder>
                  <w:docPart w:val="FBED8B3453544BBAA6053440EAD67B45"/>
                </w:placeholder>
                <w:showingPlcHdr/>
                <w:text/>
              </w:sdtPr>
              <w:sdtEndPr/>
              <w:sdtContent>
                <w:r w:rsidR="003E7DF6" w:rsidRPr="00157BB6">
                  <w:rPr>
                    <w:rStyle w:val="ad"/>
                    <w:rFonts w:eastAsiaTheme="minorHAnsi"/>
                    <w:rtl/>
                  </w:rPr>
                  <w:t>קידומת</w:t>
                </w:r>
              </w:sdtContent>
            </w:sdt>
            <w:r w:rsidR="003E7DF6" w:rsidRPr="00157BB6">
              <w:rPr>
                <w:sz w:val="22"/>
                <w:szCs w:val="22"/>
              </w:rPr>
              <w:t xml:space="preserve"> </w:t>
            </w:r>
            <w:r w:rsidR="00FC2D77" w:rsidRPr="00157BB6">
              <w:rPr>
                <w:sz w:val="22"/>
                <w:szCs w:val="22"/>
              </w:rPr>
              <w:t>-</w:t>
            </w:r>
            <w:r w:rsidR="003E7DF6" w:rsidRPr="00157BB6">
              <w:rPr>
                <w:sz w:val="22"/>
                <w:szCs w:val="22"/>
              </w:rPr>
              <w:t xml:space="preserve"> </w:t>
            </w:r>
            <w:sdt>
              <w:sdtPr>
                <w:rPr>
                  <w:sz w:val="22"/>
                  <w:szCs w:val="22"/>
                </w:rPr>
                <w:id w:val="-1623831696"/>
                <w:lock w:val="sdtLocked"/>
                <w:placeholder>
                  <w:docPart w:val="498F7E04A44C444C9280337D9446C8A9"/>
                </w:placeholder>
                <w:showingPlcHdr/>
                <w:text/>
              </w:sdtPr>
              <w:sdtEndPr/>
              <w:sdtContent>
                <w:r w:rsidR="003E7DF6" w:rsidRPr="00157BB6">
                  <w:rPr>
                    <w:rStyle w:val="ad"/>
                    <w:rFonts w:eastAsiaTheme="minorHAnsi"/>
                    <w:rtl/>
                  </w:rPr>
                  <w:t>הזן מספר</w:t>
                </w:r>
              </w:sdtContent>
            </w:sdt>
          </w:p>
        </w:tc>
        <w:sdt>
          <w:sdtPr>
            <w:rPr>
              <w:color w:val="808080"/>
            </w:rPr>
            <w:id w:val="-1009525656"/>
            <w:lock w:val="sdtLocked"/>
            <w:placeholder>
              <w:docPart w:val="81DA145DCDC1461FB606747EDAFD2615"/>
            </w:placeholder>
            <w:showingPlcHdr/>
            <w:text/>
          </w:sdtPr>
          <w:sdtEndPr/>
          <w:sdtContent>
            <w:tc>
              <w:tcPr>
                <w:tcW w:w="1389" w:type="pct"/>
                <w:tcBorders>
                  <w:top w:val="single" w:sz="4" w:space="0" w:color="auto"/>
                  <w:left w:val="single" w:sz="4" w:space="0" w:color="auto"/>
                  <w:bottom w:val="single" w:sz="4" w:space="0" w:color="auto"/>
                  <w:right w:val="single" w:sz="4" w:space="0" w:color="auto"/>
                </w:tcBorders>
                <w:vAlign w:val="center"/>
              </w:tcPr>
              <w:p w:rsidR="000558CC" w:rsidRPr="00157BB6" w:rsidRDefault="00921656" w:rsidP="00EE0FA1">
                <w:pPr>
                  <w:bidi w:val="0"/>
                  <w:jc w:val="center"/>
                </w:pPr>
                <w:r w:rsidRPr="00157BB6">
                  <w:rPr>
                    <w:rStyle w:val="ad"/>
                    <w:rtl/>
                  </w:rPr>
                  <w:t>הזן טקסט</w:t>
                </w:r>
                <w:r w:rsidRPr="00157BB6">
                  <w:rPr>
                    <w:rStyle w:val="ad"/>
                  </w:rPr>
                  <w:t>.</w:t>
                </w:r>
              </w:p>
            </w:tc>
          </w:sdtContent>
        </w:sdt>
      </w:tr>
    </w:tbl>
    <w:p w:rsidR="009B23E7" w:rsidRPr="00157BB6" w:rsidRDefault="009B23E7" w:rsidP="00EE0FA1">
      <w:pPr>
        <w:ind w:left="-340"/>
        <w:rPr>
          <w:b/>
          <w:bCs/>
          <w:i/>
          <w:iCs/>
          <w:sz w:val="26"/>
          <w:szCs w:val="26"/>
          <w:rtl/>
        </w:rPr>
      </w:pPr>
    </w:p>
    <w:p w:rsidR="00F82AD8" w:rsidRPr="00157BB6" w:rsidRDefault="00921656" w:rsidP="00EE0FA1">
      <w:pPr>
        <w:pStyle w:val="1"/>
        <w:rPr>
          <w:rtl/>
        </w:rPr>
      </w:pPr>
      <w:r w:rsidRPr="00157BB6">
        <w:rPr>
          <w:rtl/>
        </w:rPr>
        <w:t xml:space="preserve">סיכום </w:t>
      </w:r>
      <w:r w:rsidR="002265B9" w:rsidRPr="00157BB6">
        <w:rPr>
          <w:rtl/>
        </w:rPr>
        <w:t>מנהלים (</w:t>
      </w:r>
      <w:r w:rsidR="008E3CEF" w:rsidRPr="00157BB6">
        <w:rPr>
          <w:rtl/>
        </w:rPr>
        <w:t xml:space="preserve">מומלץ </w:t>
      </w:r>
      <w:r w:rsidR="002265B9" w:rsidRPr="00157BB6">
        <w:rPr>
          <w:rtl/>
        </w:rPr>
        <w:t>בשפה העברית)</w:t>
      </w:r>
    </w:p>
    <w:p w:rsidR="002265B9" w:rsidRPr="00157BB6" w:rsidRDefault="00921656" w:rsidP="00EE0FA1">
      <w:pPr>
        <w:rPr>
          <w:rFonts w:eastAsiaTheme="minorHAnsi"/>
          <w:b/>
          <w:bCs/>
          <w:color w:val="FF0000"/>
          <w:sz w:val="22"/>
          <w:szCs w:val="22"/>
          <w:rtl/>
          <w:lang w:eastAsia="en-US"/>
        </w:rPr>
      </w:pPr>
      <w:r w:rsidRPr="00157BB6">
        <w:rPr>
          <w:rFonts w:eastAsiaTheme="minorHAnsi"/>
          <w:b/>
          <w:bCs/>
          <w:color w:val="FF0000"/>
          <w:sz w:val="22"/>
          <w:szCs w:val="22"/>
          <w:rtl/>
          <w:lang w:eastAsia="en-US"/>
        </w:rPr>
        <w:t>שים לב! במילוי סעיפים 5.1 ו-5.2 אין לחרוג מ- 15 שורות לכל סעיף</w:t>
      </w:r>
      <w:r w:rsidR="00895C71" w:rsidRPr="00157BB6">
        <w:rPr>
          <w:rFonts w:eastAsiaTheme="minorHAnsi"/>
          <w:b/>
          <w:bCs/>
          <w:color w:val="FF0000"/>
          <w:sz w:val="22"/>
          <w:szCs w:val="22"/>
          <w:lang w:eastAsia="en-US"/>
        </w:rPr>
        <w:t xml:space="preserve"> </w:t>
      </w:r>
      <w:r w:rsidR="00895C71" w:rsidRPr="00157BB6">
        <w:rPr>
          <w:rFonts w:eastAsiaTheme="minorHAnsi"/>
          <w:b/>
          <w:bCs/>
          <w:color w:val="FF0000"/>
          <w:sz w:val="22"/>
          <w:szCs w:val="22"/>
          <w:rtl/>
          <w:lang w:eastAsia="en-US"/>
        </w:rPr>
        <w:t xml:space="preserve">( סעיפים אלה </w:t>
      </w:r>
      <w:r w:rsidR="0011485B" w:rsidRPr="00157BB6">
        <w:rPr>
          <w:rFonts w:eastAsiaTheme="minorHAnsi"/>
          <w:b/>
          <w:bCs/>
          <w:color w:val="FF0000"/>
          <w:sz w:val="22"/>
          <w:szCs w:val="22"/>
          <w:rtl/>
          <w:lang w:eastAsia="en-US"/>
        </w:rPr>
        <w:t xml:space="preserve">– עד 15 שורות כל אחד - </w:t>
      </w:r>
      <w:r w:rsidR="00895C71" w:rsidRPr="00157BB6">
        <w:rPr>
          <w:rFonts w:eastAsiaTheme="minorHAnsi"/>
          <w:b/>
          <w:bCs/>
          <w:color w:val="FF0000"/>
          <w:sz w:val="22"/>
          <w:szCs w:val="22"/>
          <w:rtl/>
          <w:lang w:eastAsia="en-US"/>
        </w:rPr>
        <w:t>יועתקו ע"י הבודק כלשונם לחוות הדעת ויוצגו בפני חברי ועדת המחקר)</w:t>
      </w:r>
    </w:p>
    <w:p w:rsidR="00EE0FA1" w:rsidRPr="00157BB6" w:rsidRDefault="00EE0FA1" w:rsidP="00EE0FA1">
      <w:pPr>
        <w:rPr>
          <w:rFonts w:eastAsiaTheme="minorHAnsi"/>
          <w:b/>
          <w:bCs/>
          <w:color w:val="FF0000"/>
          <w:sz w:val="22"/>
          <w:szCs w:val="22"/>
          <w:rtl/>
          <w:lang w:eastAsia="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812"/>
      </w:tblGrid>
      <w:tr w:rsidR="00874C2B" w:rsidTr="0015326F">
        <w:trPr>
          <w:trHeight w:val="286"/>
        </w:trPr>
        <w:tc>
          <w:tcPr>
            <w:tcW w:w="5000" w:type="pct"/>
            <w:shd w:val="pct5" w:color="auto" w:fill="auto"/>
          </w:tcPr>
          <w:p w:rsidR="00063D81" w:rsidRPr="00157BB6" w:rsidRDefault="00921656" w:rsidP="00EE0FA1">
            <w:pPr>
              <w:pStyle w:val="2"/>
              <w:rPr>
                <w:rFonts w:ascii="David" w:hAnsi="David"/>
                <w:rtl/>
              </w:rPr>
            </w:pPr>
            <w:r w:rsidRPr="00157BB6">
              <w:rPr>
                <w:rFonts w:ascii="David" w:hAnsi="David"/>
                <w:rtl/>
              </w:rPr>
              <w:t xml:space="preserve">סכם את </w:t>
            </w:r>
            <w:r w:rsidR="00FC2D77" w:rsidRPr="00157BB6">
              <w:rPr>
                <w:rFonts w:ascii="David" w:hAnsi="David"/>
                <w:rtl/>
              </w:rPr>
              <w:t>המוצרים</w:t>
            </w:r>
            <w:r w:rsidR="00DF5070" w:rsidRPr="00157BB6">
              <w:rPr>
                <w:rFonts w:ascii="David" w:hAnsi="David"/>
                <w:rtl/>
              </w:rPr>
              <w:t>,</w:t>
            </w:r>
            <w:r w:rsidR="00FC2D77" w:rsidRPr="00157BB6">
              <w:rPr>
                <w:rFonts w:ascii="David" w:hAnsi="David"/>
                <w:rtl/>
              </w:rPr>
              <w:t xml:space="preserve"> הטכנולוגיה והמו"פ (מקס' 15 שורות)</w:t>
            </w:r>
            <w:r w:rsidRPr="00157BB6">
              <w:rPr>
                <w:rFonts w:ascii="David" w:hAnsi="David"/>
                <w:rtl/>
              </w:rPr>
              <w:t>.</w:t>
            </w:r>
            <w:r w:rsidR="00FC2D77" w:rsidRPr="00157BB6">
              <w:rPr>
                <w:rFonts w:ascii="David" w:hAnsi="David"/>
                <w:rtl/>
              </w:rPr>
              <w:t xml:space="preserve"> יש להתייחס לנושאים הבאים:</w:t>
            </w:r>
          </w:p>
          <w:p w:rsidR="00063D81" w:rsidRPr="00157BB6" w:rsidRDefault="00921656" w:rsidP="00EE0FA1">
            <w:pPr>
              <w:pStyle w:val="a3"/>
              <w:tabs>
                <w:tab w:val="clear" w:pos="4153"/>
                <w:tab w:val="clear" w:pos="8306"/>
              </w:tabs>
              <w:rPr>
                <w:b/>
                <w:bCs/>
                <w:noProof w:val="0"/>
                <w:color w:val="0000FF"/>
                <w:sz w:val="24"/>
                <w:rtl/>
              </w:rPr>
            </w:pPr>
            <w:r w:rsidRPr="00157BB6">
              <w:rPr>
                <w:rtl/>
              </w:rPr>
              <w:t>[1] המוצרים; [2] הטכנולוגיה; [3] החדשנות הטכנולוגית; [4] החדשנות הפונקציונאלית; [5] עיקרי תכולת הפיתוח בתיק; [6] ההישגים והתוצרים בתום תקופת ה</w:t>
            </w:r>
            <w:r w:rsidR="00855C8F" w:rsidRPr="00157BB6">
              <w:rPr>
                <w:rtl/>
              </w:rPr>
              <w:t>תיק</w:t>
            </w:r>
            <w:r w:rsidR="00FA641F" w:rsidRPr="00157BB6">
              <w:rPr>
                <w:rtl/>
              </w:rPr>
              <w:t>, לרבות קניין רוחני שנוצר</w:t>
            </w:r>
          </w:p>
        </w:tc>
      </w:tr>
    </w:tbl>
    <w:p w:rsidR="00063D81"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063D81" w:rsidRPr="00157BB6" w:rsidRDefault="00063D81" w:rsidP="00EE0FA1">
      <w:pPr>
        <w:rPr>
          <w:sz w:val="20"/>
          <w:szCs w:val="20"/>
          <w:rtl/>
        </w:rPr>
      </w:pPr>
    </w:p>
    <w:p w:rsidR="00E06F32" w:rsidRPr="00157BB6" w:rsidRDefault="00E06F32"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812"/>
      </w:tblGrid>
      <w:tr w:rsidR="00874C2B" w:rsidTr="0015326F">
        <w:trPr>
          <w:trHeight w:val="350"/>
        </w:trPr>
        <w:tc>
          <w:tcPr>
            <w:tcW w:w="5000" w:type="pct"/>
            <w:shd w:val="pct5" w:color="auto" w:fill="auto"/>
          </w:tcPr>
          <w:p w:rsidR="00063D81" w:rsidRPr="00157BB6" w:rsidRDefault="00921656" w:rsidP="00EE0FA1">
            <w:pPr>
              <w:pStyle w:val="2"/>
              <w:rPr>
                <w:rFonts w:ascii="David" w:hAnsi="David"/>
                <w:rtl/>
              </w:rPr>
            </w:pPr>
            <w:r w:rsidRPr="00157BB6">
              <w:rPr>
                <w:rFonts w:ascii="David" w:hAnsi="David"/>
                <w:rtl/>
              </w:rPr>
              <w:t xml:space="preserve">סכם את </w:t>
            </w:r>
            <w:r w:rsidR="002265B9" w:rsidRPr="00157BB6">
              <w:rPr>
                <w:rFonts w:ascii="David" w:hAnsi="David"/>
                <w:rtl/>
              </w:rPr>
              <w:t>השוק</w:t>
            </w:r>
            <w:r w:rsidR="0031770C" w:rsidRPr="00157BB6">
              <w:rPr>
                <w:rFonts w:ascii="David" w:hAnsi="David"/>
                <w:rtl/>
              </w:rPr>
              <w:t xml:space="preserve"> הרלוונטי</w:t>
            </w:r>
            <w:r w:rsidR="002265B9" w:rsidRPr="00157BB6">
              <w:rPr>
                <w:rFonts w:ascii="David" w:hAnsi="David"/>
                <w:rtl/>
              </w:rPr>
              <w:t>, ההזדמנות העסקית וה</w:t>
            </w:r>
            <w:r w:rsidR="006F6153" w:rsidRPr="00157BB6">
              <w:rPr>
                <w:rFonts w:ascii="David" w:hAnsi="David"/>
                <w:rtl/>
              </w:rPr>
              <w:t>ה</w:t>
            </w:r>
            <w:r w:rsidR="002265B9" w:rsidRPr="00157BB6">
              <w:rPr>
                <w:rFonts w:ascii="David" w:hAnsi="David"/>
                <w:rtl/>
              </w:rPr>
              <w:t xml:space="preserve">יערכות </w:t>
            </w:r>
            <w:r w:rsidR="00251400" w:rsidRPr="00157BB6">
              <w:rPr>
                <w:rFonts w:ascii="David" w:hAnsi="David"/>
                <w:rtl/>
              </w:rPr>
              <w:t>ה</w:t>
            </w:r>
            <w:r w:rsidR="002265B9" w:rsidRPr="00157BB6">
              <w:rPr>
                <w:rFonts w:ascii="David" w:hAnsi="David"/>
                <w:rtl/>
              </w:rPr>
              <w:t>שיווקית (מקס' 15 שורות)</w:t>
            </w:r>
            <w:r w:rsidRPr="00157BB6">
              <w:rPr>
                <w:rFonts w:ascii="David" w:hAnsi="David"/>
                <w:rtl/>
              </w:rPr>
              <w:t>.</w:t>
            </w:r>
            <w:r w:rsidR="002265B9" w:rsidRPr="00157BB6">
              <w:rPr>
                <w:rFonts w:ascii="David" w:hAnsi="David"/>
                <w:rtl/>
              </w:rPr>
              <w:t xml:space="preserve"> יש להתייחס לנושאים הבאים:</w:t>
            </w:r>
          </w:p>
          <w:p w:rsidR="00063D81" w:rsidRPr="00157BB6" w:rsidRDefault="00921656" w:rsidP="00EE0FA1">
            <w:pPr>
              <w:pStyle w:val="a3"/>
              <w:tabs>
                <w:tab w:val="clear" w:pos="4153"/>
                <w:tab w:val="clear" w:pos="8306"/>
              </w:tabs>
              <w:ind w:left="74"/>
              <w:rPr>
                <w:rtl/>
                <w:lang w:eastAsia="en-US"/>
              </w:rPr>
            </w:pPr>
            <w:r w:rsidRPr="00157BB6">
              <w:rPr>
                <w:rtl/>
              </w:rPr>
              <w:t xml:space="preserve">[1] תיאור כללי; [2] השוק </w:t>
            </w:r>
            <w:r w:rsidR="00693C17" w:rsidRPr="00157BB6">
              <w:rPr>
                <w:rtl/>
              </w:rPr>
              <w:t>ה</w:t>
            </w:r>
            <w:r w:rsidRPr="00157BB6">
              <w:rPr>
                <w:rtl/>
              </w:rPr>
              <w:t>עולמי גודלו וקצב גידולו; [3] נתח השוק; [4] המודל העסקי; [5] תחזית המכירות; [6] מתחרים ומוצרים מתחרים</w:t>
            </w:r>
          </w:p>
        </w:tc>
      </w:tr>
    </w:tbl>
    <w:p w:rsidR="00063D81"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CB1AA1" w:rsidRPr="00157BB6" w:rsidRDefault="00CB1AA1" w:rsidP="00EE0FA1">
      <w:pPr>
        <w:rPr>
          <w:sz w:val="20"/>
          <w:szCs w:val="20"/>
          <w:rtl/>
        </w:rPr>
      </w:pPr>
    </w:p>
    <w:p w:rsidR="001B0DE4" w:rsidRPr="00157BB6" w:rsidRDefault="00921656" w:rsidP="00EE0FA1">
      <w:pPr>
        <w:pStyle w:val="1"/>
        <w:rPr>
          <w:rtl/>
        </w:rPr>
      </w:pPr>
      <w:bookmarkStart w:id="5" w:name="_Ref405721009"/>
      <w:bookmarkStart w:id="6" w:name="סעיף_8"/>
      <w:r w:rsidRPr="00157BB6">
        <w:rPr>
          <w:rtl/>
        </w:rPr>
        <w:t>המוצרים והטכנולוגיות</w:t>
      </w:r>
      <w:bookmarkEnd w:id="5"/>
      <w:bookmarkEnd w:id="6"/>
    </w:p>
    <w:p w:rsidR="001B0DE4" w:rsidRPr="00157BB6" w:rsidRDefault="00921656" w:rsidP="00BF2048">
      <w:pPr>
        <w:rPr>
          <w:rFonts w:eastAsiaTheme="minorHAnsi"/>
          <w:b/>
          <w:bCs/>
          <w:color w:val="FF0000"/>
          <w:sz w:val="22"/>
          <w:szCs w:val="22"/>
          <w:rtl/>
          <w:lang w:eastAsia="en-US"/>
        </w:rPr>
      </w:pPr>
      <w:r w:rsidRPr="00157BB6">
        <w:rPr>
          <w:rFonts w:eastAsiaTheme="minorHAnsi"/>
          <w:b/>
          <w:bCs/>
          <w:color w:val="FF0000"/>
          <w:sz w:val="22"/>
          <w:szCs w:val="22"/>
          <w:rtl/>
          <w:lang w:eastAsia="en-US"/>
        </w:rPr>
        <w:t xml:space="preserve">שים לב! במילוי סעיף </w:t>
      </w:r>
      <w:r w:rsidRPr="00157BB6">
        <w:fldChar w:fldCharType="begin"/>
      </w:r>
      <w:r w:rsidRPr="00157BB6">
        <w:instrText xml:space="preserve"> REF _Ref405721009 \r \h  \* MERGEFORMAT </w:instrText>
      </w:r>
      <w:r w:rsidRPr="00157BB6">
        <w:fldChar w:fldCharType="separate"/>
      </w:r>
      <w:r w:rsidRPr="00157BB6">
        <w:rPr>
          <w:rFonts w:eastAsiaTheme="minorHAnsi"/>
          <w:b/>
          <w:bCs/>
          <w:color w:val="FF0000"/>
          <w:sz w:val="22"/>
          <w:szCs w:val="22"/>
          <w:rtl/>
          <w:lang w:eastAsia="en-US"/>
        </w:rPr>
        <w:t>‏</w:t>
      </w:r>
      <w:r w:rsidRPr="00157BB6">
        <w:fldChar w:fldCharType="end"/>
      </w:r>
      <w:r w:rsidRPr="00157BB6">
        <w:rPr>
          <w:rFonts w:eastAsiaTheme="minorHAnsi"/>
          <w:b/>
          <w:bCs/>
          <w:color w:val="FF0000"/>
          <w:sz w:val="22"/>
          <w:szCs w:val="22"/>
          <w:rtl/>
          <w:lang w:eastAsia="en-US"/>
        </w:rPr>
        <w:t>זה יש להתייחס ולפרט לגבי כל אחד ממוצרי התכנית</w:t>
      </w:r>
    </w:p>
    <w:p w:rsidR="001B0DE4" w:rsidRPr="00157BB6" w:rsidRDefault="00921656" w:rsidP="00EE0FA1">
      <w:pPr>
        <w:rPr>
          <w:rFonts w:eastAsiaTheme="minorHAnsi"/>
          <w:b/>
          <w:bCs/>
          <w:color w:val="FF0000"/>
          <w:sz w:val="22"/>
          <w:szCs w:val="22"/>
          <w:rtl/>
          <w:lang w:eastAsia="en-US"/>
        </w:rPr>
      </w:pPr>
      <w:r w:rsidRPr="00157BB6">
        <w:rPr>
          <w:rFonts w:eastAsiaTheme="minorHAnsi"/>
          <w:b/>
          <w:bCs/>
          <w:color w:val="FF0000"/>
          <w:sz w:val="22"/>
          <w:szCs w:val="22"/>
          <w:rtl/>
          <w:lang w:eastAsia="en-US"/>
        </w:rPr>
        <w:t xml:space="preserve">בתכנית בה מפותח תהליך או שיפור מהותי במוצר או בתהליך, המונח "מוצר" מתייחס לפי העניין, לתהליך או לשיפור, או למוצרים נשואי התהליך או השיפור </w:t>
      </w:r>
    </w:p>
    <w:p w:rsidR="001B0DE4" w:rsidRPr="00157BB6" w:rsidRDefault="00921656" w:rsidP="00EE0FA1">
      <w:pPr>
        <w:rPr>
          <w:b/>
          <w:bCs/>
          <w:color w:val="FF0000"/>
          <w:sz w:val="22"/>
          <w:szCs w:val="22"/>
          <w:rtl/>
        </w:rPr>
      </w:pPr>
      <w:r w:rsidRPr="00157BB6">
        <w:rPr>
          <w:rFonts w:eastAsiaTheme="minorHAnsi"/>
          <w:b/>
          <w:bCs/>
          <w:color w:val="FF0000"/>
          <w:sz w:val="22"/>
          <w:szCs w:val="22"/>
          <w:rtl/>
          <w:lang w:eastAsia="en-US"/>
        </w:rPr>
        <w:t>בתכנית של "</w:t>
      </w:r>
      <w:hyperlink r:id="rId23" w:tooltip="לחץ למעבר להוראת מנכ" w:history="1">
        <w:r w:rsidRPr="00157BB6">
          <w:rPr>
            <w:rStyle w:val="Hyperlink"/>
            <w:rFonts w:eastAsiaTheme="minorHAnsi"/>
            <w:b/>
            <w:bCs/>
            <w:sz w:val="22"/>
            <w:szCs w:val="22"/>
            <w:rtl/>
            <w:lang w:eastAsia="en-US"/>
          </w:rPr>
          <w:t>חברה הסדר</w:t>
        </w:r>
      </w:hyperlink>
      <w:r w:rsidRPr="00157BB6">
        <w:rPr>
          <w:rFonts w:eastAsiaTheme="minorHAnsi"/>
          <w:b/>
          <w:bCs/>
          <w:color w:val="FF0000"/>
          <w:sz w:val="22"/>
          <w:szCs w:val="22"/>
          <w:rtl/>
          <w:lang w:eastAsia="en-US"/>
        </w:rPr>
        <w:t>" – מו"פ גנרי, יש להתייחס לפי העניין, לתוצרי התכנית ו/או למוצרים בהם הם ישולבו בעתיד</w:t>
      </w:r>
    </w:p>
    <w:p w:rsidR="00EE0FA1" w:rsidRPr="00157BB6" w:rsidRDefault="00EE0FA1" w:rsidP="00EE0FA1">
      <w:pPr>
        <w:rPr>
          <w:b/>
          <w:bCs/>
          <w:color w:val="FF0000"/>
          <w:sz w:val="22"/>
          <w:szCs w:val="2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rPr>
          <w:trHeight w:val="1620"/>
        </w:trPr>
        <w:tc>
          <w:tcPr>
            <w:tcW w:w="5000" w:type="pct"/>
            <w:shd w:val="clear" w:color="auto" w:fill="F2F2F2"/>
          </w:tcPr>
          <w:p w:rsidR="001B0DE4" w:rsidRPr="00157BB6" w:rsidRDefault="00921656" w:rsidP="00EE0FA1">
            <w:pPr>
              <w:pStyle w:val="2"/>
              <w:rPr>
                <w:rFonts w:ascii="David" w:hAnsi="David"/>
                <w:rtl/>
              </w:rPr>
            </w:pPr>
            <w:r w:rsidRPr="00157BB6">
              <w:rPr>
                <w:rFonts w:ascii="David" w:hAnsi="David"/>
                <w:rtl/>
              </w:rPr>
              <w:t>הצורך, המוצרים והטכנולוגיות - לגבי כל אחד ממוצרי התכנית תאר את:</w:t>
            </w:r>
          </w:p>
          <w:p w:rsidR="001B0DE4" w:rsidRPr="00157BB6" w:rsidRDefault="00921656" w:rsidP="00EE0FA1">
            <w:pPr>
              <w:rPr>
                <w:b/>
                <w:bCs/>
                <w:color w:val="0000FF"/>
                <w:rtl/>
              </w:rPr>
            </w:pPr>
            <w:r w:rsidRPr="00157BB6">
              <w:rPr>
                <w:rtl/>
              </w:rPr>
              <w:t xml:space="preserve">[1] הצורך וייעוד המוצר; [2] תיאור המוצר (כולל תיאור פונקציונאלי) והאופן בו הוא עונה לצורך; [3] הטכנולוגיות שבבסיס המוצר; [4] מרכיבי המוצר רכיביו ועקרונות הפעולה; [5] מרכיבי המוצר ורכיביו, הטכנולוגיות שיפותחו בתכנית ביחס לקיים בתחילתה והיתרון התחרותי שייווצר; [6] </w:t>
            </w:r>
            <w:r w:rsidRPr="00157BB6">
              <w:rPr>
                <w:u w:val="single"/>
                <w:rtl/>
              </w:rPr>
              <w:t>ככל שרלוונטי</w:t>
            </w:r>
            <w:r w:rsidRPr="00157BB6">
              <w:rPr>
                <w:rtl/>
              </w:rPr>
              <w:t xml:space="preserve"> - יש לצרף גם את עיקרי מפרט הביצועים של המוצר, כולל נתונים כמותיים וסכמת בלוקים (חומרה/ תוכנה)</w:t>
            </w:r>
          </w:p>
        </w:tc>
      </w:tr>
    </w:tbl>
    <w:p w:rsidR="001B0DE4"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1B0DE4" w:rsidRPr="00157BB6" w:rsidRDefault="001B0DE4" w:rsidP="00EE0FA1">
      <w:pPr>
        <w:rPr>
          <w:sz w:val="20"/>
          <w:szCs w:val="20"/>
          <w:rtl/>
        </w:rPr>
      </w:pPr>
    </w:p>
    <w:p w:rsidR="001B0DE4" w:rsidRPr="00157BB6" w:rsidRDefault="001B0DE4"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c>
          <w:tcPr>
            <w:tcW w:w="5000" w:type="pct"/>
            <w:shd w:val="clear" w:color="auto" w:fill="F2F2F2"/>
          </w:tcPr>
          <w:p w:rsidR="001B0DE4" w:rsidRPr="00157BB6" w:rsidRDefault="00921656" w:rsidP="00EE0FA1">
            <w:pPr>
              <w:pStyle w:val="2"/>
              <w:rPr>
                <w:rFonts w:ascii="David" w:hAnsi="David"/>
                <w:rtl/>
              </w:rPr>
            </w:pPr>
            <w:r w:rsidRPr="00157BB6">
              <w:rPr>
                <w:rFonts w:ascii="David" w:hAnsi="David"/>
                <w:rtl/>
              </w:rPr>
              <w:t>אלטרנטיבות - תאר את:</w:t>
            </w:r>
          </w:p>
          <w:p w:rsidR="001B0DE4" w:rsidRPr="00157BB6" w:rsidRDefault="00921656" w:rsidP="00EE0FA1">
            <w:pPr>
              <w:rPr>
                <w:b/>
                <w:bCs/>
                <w:rtl/>
              </w:rPr>
            </w:pPr>
            <w:r w:rsidRPr="00157BB6">
              <w:rPr>
                <w:rtl/>
              </w:rPr>
              <w:t xml:space="preserve">[1] הגישות הקיימות למתן מענה לצורך לעומת הגישה שבתכנית; [2] הפתרונות, המוצרים והטכנולוגיות </w:t>
            </w:r>
            <w:bookmarkStart w:id="7" w:name="האלטרנטיביים"/>
            <w:r w:rsidRPr="00157BB6">
              <w:fldChar w:fldCharType="begin"/>
            </w:r>
            <w:r w:rsidRPr="00157BB6">
              <w:instrText>HYPERLINK  \l "</w:instrText>
            </w:r>
            <w:r w:rsidRPr="00157BB6">
              <w:rPr>
                <w:rtl/>
              </w:rPr>
              <w:instrText>האלטרנטיביים</w:instrText>
            </w:r>
            <w:r w:rsidRPr="00157BB6">
              <w:instrText>" \o "</w:instrText>
            </w:r>
            <w:r w:rsidRPr="00157BB6">
              <w:rPr>
                <w:rtl/>
              </w:rPr>
              <w:instrText>פתרון אלטרנטיבי - פיתרון מסוג אחר שאינו בהכרח מתחרה ישיר הנותן מענה לצורך זהה או דומה</w:instrText>
            </w:r>
            <w:r w:rsidRPr="00157BB6">
              <w:instrText xml:space="preserve"> "</w:instrText>
            </w:r>
            <w:r w:rsidRPr="00157BB6">
              <w:fldChar w:fldCharType="separate"/>
            </w:r>
            <w:r w:rsidRPr="00157BB6">
              <w:rPr>
                <w:rStyle w:val="Hyperlink"/>
                <w:rtl/>
              </w:rPr>
              <w:t>האלטרנטיביים</w:t>
            </w:r>
            <w:r w:rsidRPr="00157BB6">
              <w:fldChar w:fldCharType="end"/>
            </w:r>
            <w:bookmarkEnd w:id="7"/>
            <w:r w:rsidRPr="00157BB6">
              <w:rPr>
                <w:rtl/>
              </w:rPr>
              <w:t xml:space="preserve"> הקיימים בשוק במועד תחילת התיק הנותנים מענה לצורך זהה או דומה ואת יתרונותיהם ומגבלותיהם, תוך ציון המקורות עליהם מתבסס המענה</w:t>
            </w:r>
          </w:p>
        </w:tc>
      </w:tr>
    </w:tbl>
    <w:p w:rsidR="001B0DE4"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1B0DE4" w:rsidRPr="00157BB6" w:rsidRDefault="001B0DE4" w:rsidP="00EE0FA1">
      <w:pPr>
        <w:rPr>
          <w:sz w:val="20"/>
          <w:szCs w:val="20"/>
          <w:rtl/>
        </w:rPr>
      </w:pPr>
    </w:p>
    <w:p w:rsidR="001B0DE4" w:rsidRPr="00157BB6" w:rsidRDefault="001B0DE4"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c>
          <w:tcPr>
            <w:tcW w:w="5000" w:type="pct"/>
            <w:shd w:val="clear" w:color="auto" w:fill="F2F2F2"/>
          </w:tcPr>
          <w:p w:rsidR="001B0DE4" w:rsidRPr="00157BB6" w:rsidRDefault="00921656" w:rsidP="00EE0FA1">
            <w:pPr>
              <w:pStyle w:val="2"/>
              <w:rPr>
                <w:rFonts w:ascii="David" w:hAnsi="David"/>
                <w:rtl/>
              </w:rPr>
            </w:pPr>
            <w:r w:rsidRPr="00157BB6">
              <w:rPr>
                <w:rFonts w:ascii="David" w:hAnsi="David"/>
                <w:rtl/>
              </w:rPr>
              <w:t>אתגרים, חדשנות וחסמי כניסה – תאר את:</w:t>
            </w:r>
          </w:p>
          <w:p w:rsidR="001B0DE4" w:rsidRPr="00157BB6" w:rsidRDefault="00921656" w:rsidP="00EE0FA1">
            <w:pPr>
              <w:rPr>
                <w:b/>
                <w:bCs/>
                <w:color w:val="0000FF"/>
                <w:rtl/>
              </w:rPr>
            </w:pPr>
            <w:r w:rsidRPr="00157BB6">
              <w:rPr>
                <w:rtl/>
              </w:rPr>
              <w:t>[1] האתגרים, הבעיות והקשיים שמציבה תכנית המחקר והפיתוח לצד דרכי הפתרון שבתכנית; [2] הייחודיות והחדשנות הטכנולוגית ו/או הפונקציונאלית (בנפרד) במוצר בכללותו ובטכנולוגיות שבבסיסו, ביחס לקיים בחברה עצמה וביחס לקיים בעולם; [3] החדשנות הטכנולוגית ו/או הפונקציונאלית (בנפרד) שתתווסף במהלך ביצוע התכנית; [4] חסמי הכניסה הטכנולוגיים למתחרים פוטנציאליים</w:t>
            </w:r>
          </w:p>
        </w:tc>
      </w:tr>
    </w:tbl>
    <w:p w:rsidR="001B0DE4"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1B0DE4" w:rsidRPr="00157BB6" w:rsidRDefault="001B0DE4" w:rsidP="00EE0FA1">
      <w:pPr>
        <w:rPr>
          <w:sz w:val="20"/>
          <w:szCs w:val="20"/>
          <w:rtl/>
        </w:rPr>
      </w:pPr>
    </w:p>
    <w:p w:rsidR="001B0DE4" w:rsidRPr="00157BB6" w:rsidRDefault="001B0DE4" w:rsidP="00EE0FA1">
      <w:pPr>
        <w:rPr>
          <w:sz w:val="20"/>
          <w:szCs w:val="20"/>
          <w:rtl/>
        </w:rPr>
      </w:pPr>
    </w:p>
    <w:p w:rsidR="00CB1AA1" w:rsidRPr="00157BB6" w:rsidRDefault="00CB1AA1"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c>
          <w:tcPr>
            <w:tcW w:w="5000" w:type="pct"/>
            <w:shd w:val="clear" w:color="auto" w:fill="F2F2F2"/>
          </w:tcPr>
          <w:p w:rsidR="001B0DE4" w:rsidRPr="00157BB6" w:rsidRDefault="00921656" w:rsidP="00EE0FA1">
            <w:pPr>
              <w:pStyle w:val="2"/>
              <w:rPr>
                <w:rFonts w:ascii="David" w:hAnsi="David"/>
                <w:rtl/>
              </w:rPr>
            </w:pPr>
            <w:r w:rsidRPr="00157BB6">
              <w:rPr>
                <w:rFonts w:ascii="David" w:hAnsi="David"/>
                <w:rtl/>
                <w:lang w:eastAsia="en-US"/>
              </w:rPr>
              <w:lastRenderedPageBreak/>
              <w:t>היבטי איכות הסביבה</w:t>
            </w:r>
            <w:r w:rsidRPr="00157BB6">
              <w:rPr>
                <w:rFonts w:ascii="David" w:hAnsi="David"/>
                <w:rtl/>
              </w:rPr>
              <w:t>:</w:t>
            </w:r>
          </w:p>
          <w:p w:rsidR="001B0DE4" w:rsidRPr="00157BB6" w:rsidRDefault="00921656" w:rsidP="00EE0FA1">
            <w:pPr>
              <w:rPr>
                <w:rtl/>
              </w:rPr>
            </w:pPr>
            <w:r w:rsidRPr="00157BB6">
              <w:rPr>
                <w:rtl/>
              </w:rPr>
              <w:t xml:space="preserve">[1] ככל שקיימות, פרט את תקנות איכות הסביבה הנוגעות למוצרי התכנית, בארץ ו/או במדינות היעד אליהן ישווקו, </w:t>
            </w:r>
            <w:r w:rsidRPr="00157BB6">
              <w:rPr>
                <w:u w:val="single"/>
                <w:rtl/>
              </w:rPr>
              <w:t>אחרת ציין: "לא רלוונטי"</w:t>
            </w:r>
            <w:r w:rsidRPr="00157BB6">
              <w:rPr>
                <w:rtl/>
              </w:rPr>
              <w:t xml:space="preserve">; [2] ככל שרלוונטי, פרט את הצעדים הננקטים כדי שמוצרי התכנית יעמדו בתקני איכות הסביבה הנוגעים להם, </w:t>
            </w:r>
            <w:r w:rsidRPr="00157BB6">
              <w:rPr>
                <w:u w:val="single"/>
                <w:rtl/>
              </w:rPr>
              <w:t>אחרת ציין: "לא רלוונטי"</w:t>
            </w:r>
          </w:p>
        </w:tc>
      </w:tr>
    </w:tbl>
    <w:p w:rsidR="001B0DE4"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1B0DE4" w:rsidRPr="00157BB6" w:rsidRDefault="001B0DE4" w:rsidP="00EE0FA1">
      <w:pPr>
        <w:rPr>
          <w:sz w:val="20"/>
          <w:szCs w:val="20"/>
          <w:rtl/>
        </w:rPr>
      </w:pPr>
    </w:p>
    <w:p w:rsidR="001B0DE4" w:rsidRPr="00157BB6" w:rsidRDefault="001B0DE4"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c>
          <w:tcPr>
            <w:tcW w:w="5000" w:type="pct"/>
            <w:shd w:val="clear" w:color="auto" w:fill="F2F2F2"/>
          </w:tcPr>
          <w:p w:rsidR="001B0DE4" w:rsidRPr="00157BB6" w:rsidRDefault="00921656" w:rsidP="00EE0FA1">
            <w:pPr>
              <w:pStyle w:val="2"/>
              <w:rPr>
                <w:rFonts w:ascii="David" w:hAnsi="David"/>
                <w:rtl/>
              </w:rPr>
            </w:pPr>
            <w:r w:rsidRPr="00157BB6">
              <w:rPr>
                <w:rFonts w:ascii="David" w:hAnsi="David"/>
                <w:rtl/>
              </w:rPr>
              <w:t>הבעלות בתוצרי התכנית:</w:t>
            </w:r>
          </w:p>
          <w:p w:rsidR="001B0DE4" w:rsidRPr="00157BB6" w:rsidRDefault="00921656" w:rsidP="00EE0FA1">
            <w:pPr>
              <w:rPr>
                <w:b/>
                <w:bCs/>
                <w:color w:val="0000FF"/>
                <w:rtl/>
              </w:rPr>
            </w:pPr>
            <w:r w:rsidRPr="00157BB6">
              <w:rPr>
                <w:rtl/>
              </w:rPr>
              <w:t>[1] האם כל זכויות הקניין, לרבות הקניין הרוחני, בטכנולוגיות, בתוצרים ובמוצרי התכנית, הנם בבעלות הבלעדית של החברה מגישת הבקשה? אם לא, פרט; [2] האם כל זכויות הקניין בתוצרי המו"פ של קבלני המשנה המועסקים בתכנית הנם בבעלות הבלעדית של החברה מגישת הבקשה? אם לא, פרט</w:t>
            </w:r>
          </w:p>
        </w:tc>
      </w:tr>
    </w:tbl>
    <w:p w:rsidR="001B0DE4" w:rsidRPr="00157BB6" w:rsidRDefault="00921656" w:rsidP="00EE0FA1">
      <w:pPr>
        <w:rPr>
          <w:rFonts w:eastAsiaTheme="minorHAnsi"/>
          <w:b/>
          <w:bCs/>
          <w:sz w:val="20"/>
          <w:szCs w:val="20"/>
          <w:lang w:eastAsia="en-US"/>
        </w:rPr>
      </w:pPr>
      <w:r w:rsidRPr="00157BB6">
        <w:rPr>
          <w:rFonts w:eastAsiaTheme="minorHAnsi"/>
          <w:b/>
          <w:bCs/>
          <w:sz w:val="20"/>
          <w:szCs w:val="20"/>
          <w:rtl/>
          <w:lang w:eastAsia="en-US"/>
        </w:rPr>
        <w:t>הזן טקסט כאן</w:t>
      </w:r>
    </w:p>
    <w:p w:rsidR="001B0DE4" w:rsidRPr="00157BB6" w:rsidRDefault="001B0DE4" w:rsidP="00EE0FA1">
      <w:pPr>
        <w:rPr>
          <w:sz w:val="20"/>
          <w:szCs w:val="20"/>
          <w:rtl/>
        </w:rPr>
      </w:pPr>
    </w:p>
    <w:p w:rsidR="001B0DE4" w:rsidRPr="00157BB6" w:rsidRDefault="001B0DE4"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c>
          <w:tcPr>
            <w:tcW w:w="5000" w:type="pct"/>
            <w:shd w:val="clear" w:color="auto" w:fill="F2F2F2"/>
          </w:tcPr>
          <w:p w:rsidR="001B0DE4" w:rsidRPr="00157BB6" w:rsidRDefault="00921656" w:rsidP="00EE0FA1">
            <w:pPr>
              <w:pStyle w:val="2"/>
              <w:rPr>
                <w:rFonts w:ascii="David" w:hAnsi="David"/>
                <w:rtl/>
              </w:rPr>
            </w:pPr>
            <w:r w:rsidRPr="00157BB6">
              <w:rPr>
                <w:rFonts w:ascii="David" w:hAnsi="David"/>
                <w:rtl/>
              </w:rPr>
              <w:t>מוצרי צד ג' המשמשים בתכנית:</w:t>
            </w:r>
          </w:p>
          <w:p w:rsidR="001B0DE4" w:rsidRPr="00157BB6" w:rsidRDefault="00921656" w:rsidP="00EE0FA1">
            <w:pPr>
              <w:rPr>
                <w:b/>
                <w:bCs/>
                <w:color w:val="0000FF"/>
                <w:rtl/>
              </w:rPr>
            </w:pPr>
            <w:r w:rsidRPr="00157BB6">
              <w:rPr>
                <w:rtl/>
              </w:rPr>
              <w:t>[1] ככל שרלוונטי, פרט את רכיבי הקוד הפתוח</w:t>
            </w:r>
            <w:r w:rsidRPr="00157BB6">
              <w:t xml:space="preserve">Open Source) </w:t>
            </w:r>
            <w:r w:rsidRPr="00157BB6">
              <w:rPr>
                <w:rtl/>
              </w:rPr>
              <w:t>) המשמשים בתכנית, אחרת ציין : "לא רלוונטי"</w:t>
            </w:r>
            <w:r w:rsidRPr="00157BB6">
              <w:t>;</w:t>
            </w:r>
            <w:r w:rsidRPr="00157BB6">
              <w:rPr>
                <w:rtl/>
              </w:rPr>
              <w:t xml:space="preserve"> ככל שרלוונטי, פרט את רכיבי הקוד שיפותחו בתוכנית ויוחזרו לשימוש הקהילה כקוד הפתוח </w:t>
            </w:r>
            <w:r w:rsidRPr="00157BB6">
              <w:t xml:space="preserve">Open Source) </w:t>
            </w:r>
            <w:r w:rsidRPr="00157BB6">
              <w:rPr>
                <w:rtl/>
              </w:rPr>
              <w:t>), אחרת ציין : "לא רלוונטי"; [2] ככל שרלוונטי, פרט את רכיבי הידע [לרבות פטנטים, רישיונות, רישיונות שימוש בסכמת ייצור רכיבים (</w:t>
            </w:r>
            <w:proofErr w:type="spellStart"/>
            <w:r w:rsidRPr="00157BB6">
              <w:t>IPCore</w:t>
            </w:r>
            <w:proofErr w:type="spellEnd"/>
            <w:r w:rsidRPr="00157BB6">
              <w:rPr>
                <w:rtl/>
              </w:rPr>
              <w:t>) וכד'] ו/או מוצרים של צד שלישי עליהם מתבססת תכנית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וכד') , אחרת ציין :"לא רלוונטי"</w:t>
            </w:r>
          </w:p>
        </w:tc>
      </w:tr>
    </w:tbl>
    <w:p w:rsidR="001B0DE4"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CB1AA1" w:rsidRPr="00157BB6" w:rsidRDefault="00CB1AA1" w:rsidP="00EE0FA1">
      <w:pPr>
        <w:rPr>
          <w:rFonts w:eastAsiaTheme="minorHAnsi"/>
          <w:b/>
          <w:bCs/>
          <w:sz w:val="20"/>
          <w:szCs w:val="20"/>
          <w:rtl/>
          <w:lang w:eastAsia="en-US"/>
        </w:rPr>
      </w:pPr>
    </w:p>
    <w:p w:rsidR="001B0DE4" w:rsidRPr="00157BB6" w:rsidRDefault="001B0DE4"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c>
          <w:tcPr>
            <w:tcW w:w="5000" w:type="pct"/>
            <w:shd w:val="clear" w:color="auto" w:fill="F2F2F2"/>
          </w:tcPr>
          <w:p w:rsidR="001B0DE4" w:rsidRPr="00157BB6" w:rsidRDefault="00921656" w:rsidP="00EE0FA1">
            <w:pPr>
              <w:pStyle w:val="2"/>
              <w:rPr>
                <w:rFonts w:ascii="David" w:hAnsi="David"/>
                <w:rtl/>
              </w:rPr>
            </w:pPr>
            <w:r w:rsidRPr="00157BB6">
              <w:rPr>
                <w:rFonts w:ascii="David" w:hAnsi="David"/>
                <w:rtl/>
              </w:rPr>
              <w:t>הפרת זכויות קניין וסקירת פטנטים:</w:t>
            </w:r>
          </w:p>
          <w:p w:rsidR="001B0DE4" w:rsidRPr="00157BB6" w:rsidRDefault="00921656" w:rsidP="00EE0FA1">
            <w:pPr>
              <w:rPr>
                <w:b/>
                <w:bCs/>
                <w:color w:val="0000FF"/>
                <w:rtl/>
              </w:rPr>
            </w:pPr>
            <w:r w:rsidRPr="00157BB6">
              <w:rPr>
                <w:rtl/>
              </w:rPr>
              <w:t>[1] האם נבדק כי המחקר והפיתוח ותוצריו אינם מפרים זכויות קניין רוחני (לרבות פטנטים) של אחרים? באיזה אופן? [2] האם בוצע או יש כוונה לבצע סקר פטנטים? פרט</w:t>
            </w:r>
          </w:p>
        </w:tc>
      </w:tr>
    </w:tbl>
    <w:p w:rsidR="001B0DE4" w:rsidRPr="00157BB6" w:rsidRDefault="00921656" w:rsidP="00EE0FA1">
      <w:pPr>
        <w:rPr>
          <w:rFonts w:eastAsiaTheme="minorHAnsi"/>
          <w:b/>
          <w:bCs/>
          <w:sz w:val="20"/>
          <w:szCs w:val="20"/>
          <w:lang w:eastAsia="en-US"/>
        </w:rPr>
      </w:pPr>
      <w:r w:rsidRPr="00157BB6">
        <w:rPr>
          <w:rFonts w:eastAsiaTheme="minorHAnsi"/>
          <w:b/>
          <w:bCs/>
          <w:sz w:val="20"/>
          <w:szCs w:val="20"/>
          <w:rtl/>
          <w:lang w:eastAsia="en-US"/>
        </w:rPr>
        <w:t>הזן טקסט כאן</w:t>
      </w:r>
    </w:p>
    <w:p w:rsidR="001B0DE4" w:rsidRPr="00157BB6" w:rsidRDefault="001B0DE4" w:rsidP="00EE0FA1">
      <w:pPr>
        <w:rPr>
          <w:sz w:val="20"/>
          <w:szCs w:val="20"/>
          <w:rtl/>
        </w:rPr>
      </w:pPr>
    </w:p>
    <w:p w:rsidR="001B0DE4" w:rsidRPr="00157BB6" w:rsidRDefault="001B0DE4" w:rsidP="00EE0FA1">
      <w:pPr>
        <w:rPr>
          <w:sz w:val="20"/>
          <w:szCs w:val="20"/>
          <w:rtl/>
        </w:rPr>
      </w:pPr>
    </w:p>
    <w:p w:rsidR="001B0DE4" w:rsidRPr="00157BB6" w:rsidRDefault="001B0DE4"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1"/>
        <w:gridCol w:w="3271"/>
      </w:tblGrid>
      <w:tr w:rsidR="00874C2B" w:rsidTr="00C92AF1">
        <w:tc>
          <w:tcPr>
            <w:tcW w:w="5000" w:type="pct"/>
            <w:gridSpan w:val="3"/>
            <w:shd w:val="clear" w:color="auto" w:fill="F2F2F2"/>
          </w:tcPr>
          <w:p w:rsidR="001B0DE4" w:rsidRPr="00157BB6" w:rsidRDefault="00921656" w:rsidP="00EE0FA1">
            <w:pPr>
              <w:pStyle w:val="2"/>
              <w:rPr>
                <w:rFonts w:ascii="David" w:hAnsi="David"/>
                <w:rtl/>
              </w:rPr>
            </w:pPr>
            <w:r w:rsidRPr="00157BB6">
              <w:rPr>
                <w:rFonts w:ascii="David" w:hAnsi="David"/>
                <w:rtl/>
              </w:rPr>
              <w:t>רישום פטנטים - פרט את הפטנטים שהוגשו לרישום או יוגשו לרישום במסגרת התכנית:</w:t>
            </w:r>
          </w:p>
        </w:tc>
      </w:tr>
      <w:tr w:rsidR="00874C2B" w:rsidTr="00C92AF1">
        <w:tc>
          <w:tcPr>
            <w:tcW w:w="1666" w:type="pct"/>
            <w:shd w:val="clear" w:color="auto" w:fill="F2F2F2"/>
            <w:vAlign w:val="center"/>
          </w:tcPr>
          <w:p w:rsidR="001B0DE4" w:rsidRPr="00157BB6" w:rsidRDefault="00921656" w:rsidP="00EE0FA1">
            <w:pPr>
              <w:keepNext/>
              <w:keepLines/>
              <w:jc w:val="center"/>
              <w:rPr>
                <w:b/>
                <w:bCs/>
                <w:color w:val="000000" w:themeColor="text1"/>
                <w:rtl/>
              </w:rPr>
            </w:pPr>
            <w:r w:rsidRPr="00157BB6">
              <w:rPr>
                <w:b/>
                <w:bCs/>
                <w:color w:val="000000" w:themeColor="text1"/>
                <w:rtl/>
              </w:rPr>
              <w:t>הפטנט</w:t>
            </w:r>
          </w:p>
        </w:tc>
        <w:tc>
          <w:tcPr>
            <w:tcW w:w="1667" w:type="pct"/>
            <w:shd w:val="clear" w:color="auto" w:fill="F2F2F2"/>
            <w:vAlign w:val="center"/>
          </w:tcPr>
          <w:p w:rsidR="001B0DE4" w:rsidRPr="00157BB6" w:rsidRDefault="00921656" w:rsidP="00EE0FA1">
            <w:pPr>
              <w:keepNext/>
              <w:keepLines/>
              <w:jc w:val="center"/>
              <w:rPr>
                <w:b/>
                <w:bCs/>
                <w:color w:val="000000" w:themeColor="text1"/>
                <w:rtl/>
              </w:rPr>
            </w:pPr>
            <w:r w:rsidRPr="00157BB6">
              <w:rPr>
                <w:b/>
                <w:bCs/>
                <w:color w:val="000000" w:themeColor="text1"/>
                <w:rtl/>
              </w:rPr>
              <w:t>הרלוונטיות של הפטנט לתכנית</w:t>
            </w:r>
          </w:p>
        </w:tc>
        <w:tc>
          <w:tcPr>
            <w:tcW w:w="1667" w:type="pct"/>
            <w:shd w:val="clear" w:color="auto" w:fill="F2F2F2"/>
            <w:vAlign w:val="center"/>
          </w:tcPr>
          <w:p w:rsidR="001B0DE4" w:rsidRPr="00157BB6" w:rsidRDefault="00921656" w:rsidP="00EE0FA1">
            <w:pPr>
              <w:keepNext/>
              <w:keepLines/>
              <w:jc w:val="center"/>
              <w:rPr>
                <w:b/>
                <w:bCs/>
                <w:color w:val="000000" w:themeColor="text1"/>
                <w:rtl/>
              </w:rPr>
            </w:pPr>
            <w:r w:rsidRPr="00157BB6">
              <w:rPr>
                <w:b/>
                <w:bCs/>
                <w:color w:val="000000" w:themeColor="text1"/>
                <w:rtl/>
              </w:rPr>
              <w:t>מועד וסטאטוס הרישום</w:t>
            </w:r>
          </w:p>
        </w:tc>
      </w:tr>
      <w:tr w:rsidR="00874C2B" w:rsidTr="00C92AF1">
        <w:tc>
          <w:tcPr>
            <w:tcW w:w="1666" w:type="pct"/>
          </w:tcPr>
          <w:p w:rsidR="001B0DE4" w:rsidRPr="00157BB6" w:rsidRDefault="001B0DE4" w:rsidP="00EE0FA1">
            <w:pPr>
              <w:keepNext/>
              <w:keepLines/>
              <w:jc w:val="both"/>
              <w:rPr>
                <w:color w:val="000000" w:themeColor="text1"/>
                <w:sz w:val="20"/>
                <w:szCs w:val="20"/>
                <w:rtl/>
              </w:rPr>
            </w:pPr>
          </w:p>
        </w:tc>
        <w:tc>
          <w:tcPr>
            <w:tcW w:w="1667" w:type="pct"/>
          </w:tcPr>
          <w:p w:rsidR="001B0DE4" w:rsidRPr="00157BB6" w:rsidRDefault="001B0DE4" w:rsidP="00EE0FA1">
            <w:pPr>
              <w:keepNext/>
              <w:keepLines/>
              <w:rPr>
                <w:color w:val="000000" w:themeColor="text1"/>
                <w:sz w:val="20"/>
                <w:szCs w:val="20"/>
                <w:rtl/>
              </w:rPr>
            </w:pPr>
          </w:p>
        </w:tc>
        <w:tc>
          <w:tcPr>
            <w:tcW w:w="1667" w:type="pct"/>
          </w:tcPr>
          <w:p w:rsidR="001B0DE4" w:rsidRPr="00157BB6" w:rsidRDefault="001B0DE4" w:rsidP="00EE0FA1">
            <w:pPr>
              <w:keepNext/>
              <w:keepLines/>
              <w:rPr>
                <w:color w:val="000000" w:themeColor="text1"/>
                <w:sz w:val="20"/>
                <w:szCs w:val="20"/>
                <w:rtl/>
              </w:rPr>
            </w:pPr>
          </w:p>
        </w:tc>
      </w:tr>
      <w:tr w:rsidR="00874C2B" w:rsidTr="00C92AF1">
        <w:tc>
          <w:tcPr>
            <w:tcW w:w="1666" w:type="pct"/>
          </w:tcPr>
          <w:p w:rsidR="001B0DE4" w:rsidRPr="00157BB6" w:rsidRDefault="001B0DE4" w:rsidP="00EE0FA1">
            <w:pPr>
              <w:keepNext/>
              <w:keepLines/>
              <w:jc w:val="both"/>
              <w:rPr>
                <w:color w:val="000000" w:themeColor="text1"/>
                <w:sz w:val="20"/>
                <w:szCs w:val="20"/>
                <w:rtl/>
              </w:rPr>
            </w:pPr>
          </w:p>
        </w:tc>
        <w:tc>
          <w:tcPr>
            <w:tcW w:w="1667" w:type="pct"/>
          </w:tcPr>
          <w:p w:rsidR="001B0DE4" w:rsidRPr="00157BB6" w:rsidRDefault="001B0DE4" w:rsidP="00EE0FA1">
            <w:pPr>
              <w:keepNext/>
              <w:keepLines/>
              <w:jc w:val="both"/>
              <w:rPr>
                <w:color w:val="000000" w:themeColor="text1"/>
                <w:sz w:val="20"/>
                <w:szCs w:val="20"/>
                <w:rtl/>
              </w:rPr>
            </w:pPr>
          </w:p>
        </w:tc>
        <w:tc>
          <w:tcPr>
            <w:tcW w:w="1667" w:type="pct"/>
          </w:tcPr>
          <w:p w:rsidR="001B0DE4" w:rsidRPr="00157BB6" w:rsidRDefault="001B0DE4" w:rsidP="00EE0FA1">
            <w:pPr>
              <w:keepNext/>
              <w:keepLines/>
              <w:jc w:val="both"/>
              <w:rPr>
                <w:color w:val="000000" w:themeColor="text1"/>
                <w:sz w:val="20"/>
                <w:szCs w:val="20"/>
                <w:rtl/>
              </w:rPr>
            </w:pPr>
          </w:p>
        </w:tc>
      </w:tr>
      <w:tr w:rsidR="00874C2B" w:rsidTr="00C92AF1">
        <w:tc>
          <w:tcPr>
            <w:tcW w:w="1666" w:type="pct"/>
          </w:tcPr>
          <w:p w:rsidR="001B0DE4" w:rsidRPr="00157BB6" w:rsidRDefault="001B0DE4" w:rsidP="00EE0FA1">
            <w:pPr>
              <w:keepNext/>
              <w:keepLines/>
              <w:jc w:val="both"/>
              <w:rPr>
                <w:color w:val="000000" w:themeColor="text1"/>
                <w:sz w:val="20"/>
                <w:szCs w:val="20"/>
                <w:rtl/>
              </w:rPr>
            </w:pPr>
          </w:p>
        </w:tc>
        <w:tc>
          <w:tcPr>
            <w:tcW w:w="1667" w:type="pct"/>
          </w:tcPr>
          <w:p w:rsidR="001B0DE4" w:rsidRPr="00157BB6" w:rsidRDefault="001B0DE4" w:rsidP="00EE0FA1">
            <w:pPr>
              <w:keepNext/>
              <w:keepLines/>
              <w:jc w:val="both"/>
              <w:rPr>
                <w:color w:val="000000" w:themeColor="text1"/>
                <w:sz w:val="20"/>
                <w:szCs w:val="20"/>
                <w:rtl/>
              </w:rPr>
            </w:pPr>
          </w:p>
        </w:tc>
        <w:tc>
          <w:tcPr>
            <w:tcW w:w="1667" w:type="pct"/>
          </w:tcPr>
          <w:p w:rsidR="001B0DE4" w:rsidRPr="00157BB6" w:rsidRDefault="001B0DE4" w:rsidP="00EE0FA1">
            <w:pPr>
              <w:keepNext/>
              <w:keepLines/>
              <w:jc w:val="both"/>
              <w:rPr>
                <w:color w:val="000000" w:themeColor="text1"/>
                <w:sz w:val="20"/>
                <w:szCs w:val="20"/>
                <w:rtl/>
              </w:rPr>
            </w:pPr>
          </w:p>
        </w:tc>
      </w:tr>
    </w:tbl>
    <w:p w:rsidR="001B0DE4" w:rsidRPr="00157BB6" w:rsidRDefault="001B0DE4" w:rsidP="00EE0FA1">
      <w:pPr>
        <w:rPr>
          <w:sz w:val="20"/>
          <w:szCs w:val="20"/>
          <w:rtl/>
        </w:rPr>
      </w:pPr>
    </w:p>
    <w:bookmarkStart w:id="8" w:name="סעיף6"/>
    <w:p w:rsidR="00F82AD8" w:rsidRPr="00157BB6" w:rsidRDefault="00921656" w:rsidP="00EE0FA1">
      <w:pPr>
        <w:pStyle w:val="1"/>
        <w:rPr>
          <w:sz w:val="26"/>
          <w:szCs w:val="26"/>
        </w:rPr>
      </w:pPr>
      <w:r w:rsidRPr="00157BB6">
        <w:fldChar w:fldCharType="begin"/>
      </w:r>
      <w:r w:rsidR="00AD0C50" w:rsidRPr="00157BB6">
        <w:instrText>HYPERLINK "file:///C:\\Users\\yishai.THEMIR\\Google%20Drive\\</w:instrText>
      </w:r>
      <w:r w:rsidR="00AD0C50" w:rsidRPr="00157BB6">
        <w:rPr>
          <w:rtl/>
        </w:rPr>
        <w:instrText>המדען%20הראשי</w:instrText>
      </w:r>
      <w:r w:rsidR="00AD0C50" w:rsidRPr="00157BB6">
        <w:instrText>\\Dictionry.htm" \o "</w:instrText>
      </w:r>
      <w:r w:rsidR="00AD0C50" w:rsidRPr="00157BB6">
        <w:rPr>
          <w:rtl/>
        </w:rPr>
        <w:instrText>סעיף זה חובה באם התוכנית במסגרת שת\"פ    *בהגשת הבקשה ללשכת המדען יש לצרף את התוכנית המשותפת הבין לאומית</w:instrText>
      </w:r>
      <w:r w:rsidR="00AD0C50" w:rsidRPr="00157BB6">
        <w:instrText>"</w:instrText>
      </w:r>
      <w:r w:rsidRPr="00157BB6">
        <w:fldChar w:fldCharType="separate"/>
      </w:r>
      <w:r w:rsidR="000759F6" w:rsidRPr="00157BB6">
        <w:rPr>
          <w:sz w:val="26"/>
          <w:szCs w:val="26"/>
          <w:rtl/>
        </w:rPr>
        <w:t>תכנית במסגרת שת"פ בין לאומי או עם תאגיד רב-לאומי</w:t>
      </w:r>
      <w:r w:rsidRPr="00157BB6">
        <w:fldChar w:fldCharType="end"/>
      </w:r>
    </w:p>
    <w:p w:rsidR="00C066FF" w:rsidRPr="00157BB6" w:rsidRDefault="00921656" w:rsidP="00BF2048">
      <w:pPr>
        <w:rPr>
          <w:rFonts w:eastAsiaTheme="minorHAnsi"/>
          <w:sz w:val="22"/>
          <w:szCs w:val="22"/>
          <w:rtl/>
        </w:rPr>
      </w:pPr>
      <w:bookmarkStart w:id="9" w:name="OLE_LINK1"/>
      <w:bookmarkStart w:id="10" w:name="OLE_LINK2"/>
      <w:bookmarkEnd w:id="8"/>
      <w:r w:rsidRPr="00157BB6">
        <w:rPr>
          <w:rFonts w:eastAsiaTheme="minorHAnsi"/>
          <w:b/>
          <w:bCs/>
          <w:color w:val="FF0000"/>
          <w:sz w:val="22"/>
          <w:szCs w:val="22"/>
          <w:rtl/>
          <w:lang w:eastAsia="en-US"/>
        </w:rPr>
        <w:t xml:space="preserve">שים לב! </w:t>
      </w:r>
      <w:bookmarkEnd w:id="9"/>
      <w:bookmarkEnd w:id="10"/>
      <w:r w:rsidRPr="00157BB6">
        <w:rPr>
          <w:rFonts w:eastAsiaTheme="minorHAnsi"/>
          <w:b/>
          <w:bCs/>
          <w:color w:val="FF0000"/>
          <w:sz w:val="22"/>
          <w:szCs w:val="22"/>
          <w:rtl/>
          <w:lang w:eastAsia="en-US"/>
        </w:rPr>
        <w:t>בבקשה לתכנית ללא שת"פ, עבור לסעיף</w:t>
      </w:r>
      <w:r w:rsidRPr="00BF2048">
        <w:rPr>
          <w:rFonts w:eastAsiaTheme="minorHAnsi"/>
          <w:b/>
          <w:bCs/>
          <w:color w:val="FF0000"/>
          <w:sz w:val="22"/>
          <w:szCs w:val="22"/>
          <w:rtl/>
          <w:lang w:eastAsia="en-US"/>
        </w:rPr>
        <w:t xml:space="preserve"> </w:t>
      </w:r>
      <w:r w:rsidR="00BF2048" w:rsidRPr="00BF2048">
        <w:rPr>
          <w:rFonts w:eastAsiaTheme="minorHAnsi" w:hint="cs"/>
          <w:b/>
          <w:bCs/>
          <w:color w:val="FF0000"/>
          <w:sz w:val="22"/>
          <w:szCs w:val="22"/>
          <w:rtl/>
          <w:lang w:eastAsia="en-US"/>
        </w:rPr>
        <w:t>הבא</w:t>
      </w:r>
      <w:r w:rsidR="0061437B" w:rsidRPr="00157BB6">
        <w:rPr>
          <w:rFonts w:eastAsiaTheme="minorHAnsi"/>
          <w:b/>
          <w:bCs/>
          <w:color w:val="FF0000"/>
          <w:sz w:val="22"/>
          <w:szCs w:val="22"/>
          <w:rtl/>
          <w:lang w:eastAsia="en-US"/>
        </w:rPr>
        <w:t xml:space="preserve"> </w:t>
      </w:r>
      <w:r w:rsidRPr="00157BB6">
        <w:rPr>
          <w:rFonts w:eastAsiaTheme="minorHAnsi"/>
          <w:b/>
          <w:bCs/>
          <w:color w:val="FF0000"/>
          <w:sz w:val="22"/>
          <w:szCs w:val="22"/>
          <w:rtl/>
          <w:lang w:eastAsia="en-US"/>
        </w:rPr>
        <w:t xml:space="preserve">- </w:t>
      </w:r>
      <w:r w:rsidR="00DC4872" w:rsidRPr="00157BB6">
        <w:rPr>
          <w:rFonts w:eastAsiaTheme="minorHAnsi"/>
          <w:b/>
          <w:bCs/>
          <w:color w:val="FF0000"/>
          <w:sz w:val="22"/>
          <w:szCs w:val="22"/>
          <w:rtl/>
          <w:lang w:eastAsia="en-US"/>
        </w:rPr>
        <w:t>סטאטוס התכנית</w:t>
      </w:r>
    </w:p>
    <w:p w:rsidR="004A0428" w:rsidRPr="00157BB6" w:rsidRDefault="00921656" w:rsidP="00EE0FA1">
      <w:pPr>
        <w:rPr>
          <w:rFonts w:eastAsiaTheme="minorHAnsi"/>
          <w:sz w:val="22"/>
          <w:szCs w:val="22"/>
          <w:rtl/>
        </w:rPr>
      </w:pPr>
      <w:r w:rsidRPr="00157BB6">
        <w:rPr>
          <w:rFonts w:eastAsiaTheme="minorHAnsi"/>
          <w:b/>
          <w:bCs/>
          <w:color w:val="FF0000"/>
          <w:sz w:val="22"/>
          <w:szCs w:val="22"/>
          <w:rtl/>
          <w:lang w:eastAsia="en-US"/>
        </w:rPr>
        <w:t xml:space="preserve">שים לב! בבקשה לתכנית במסגרת </w:t>
      </w:r>
      <w:hyperlink r:id="rId24" w:tooltip="לחץ למעבר לנוהל 200-06: " w:history="1">
        <w:r w:rsidRPr="00157BB6">
          <w:rPr>
            <w:rStyle w:val="Hyperlink"/>
            <w:rFonts w:eastAsiaTheme="minorHAnsi"/>
            <w:b/>
            <w:bCs/>
            <w:sz w:val="22"/>
            <w:szCs w:val="22"/>
            <w:rtl/>
            <w:lang w:eastAsia="en-US"/>
          </w:rPr>
          <w:t>שת"פ בין לאומי</w:t>
        </w:r>
      </w:hyperlink>
      <w:r w:rsidR="005C4799" w:rsidRPr="00157BB6">
        <w:rPr>
          <w:rFonts w:eastAsiaTheme="minorHAnsi"/>
          <w:b/>
          <w:bCs/>
          <w:color w:val="FF0000"/>
          <w:sz w:val="22"/>
          <w:szCs w:val="22"/>
          <w:rtl/>
          <w:lang w:eastAsia="en-US"/>
        </w:rPr>
        <w:t xml:space="preserve"> או עם </w:t>
      </w:r>
      <w:hyperlink r:id="rId25" w:tooltip="לחץ למעבר לתאור מסלול שת" w:history="1">
        <w:r w:rsidR="005C4799" w:rsidRPr="00157BB6">
          <w:rPr>
            <w:rStyle w:val="Hyperlink"/>
            <w:rFonts w:eastAsiaTheme="minorHAnsi"/>
            <w:b/>
            <w:bCs/>
            <w:sz w:val="22"/>
            <w:szCs w:val="22"/>
            <w:rtl/>
            <w:lang w:eastAsia="en-US"/>
          </w:rPr>
          <w:t>תאגיד רב-לאומי</w:t>
        </w:r>
      </w:hyperlink>
      <w:r w:rsidRPr="00157BB6">
        <w:rPr>
          <w:rFonts w:eastAsiaTheme="minorHAnsi"/>
          <w:b/>
          <w:bCs/>
          <w:color w:val="FF0000"/>
          <w:sz w:val="22"/>
          <w:szCs w:val="22"/>
          <w:rtl/>
          <w:lang w:eastAsia="en-US"/>
        </w:rPr>
        <w:t xml:space="preserve">, יש לצרף לקבציי הבקשה המוגשים ללשכה גם מסמך </w:t>
      </w:r>
      <w:r w:rsidR="0001439C" w:rsidRPr="00157BB6">
        <w:rPr>
          <w:rFonts w:eastAsiaTheme="minorHAnsi"/>
          <w:b/>
          <w:bCs/>
          <w:color w:val="FF0000"/>
          <w:sz w:val="22"/>
          <w:szCs w:val="22"/>
          <w:rtl/>
          <w:lang w:eastAsia="en-US"/>
        </w:rPr>
        <w:t xml:space="preserve">חתום של </w:t>
      </w:r>
      <w:r w:rsidRPr="00157BB6">
        <w:rPr>
          <w:rFonts w:eastAsiaTheme="minorHAnsi"/>
          <w:b/>
          <w:bCs/>
          <w:color w:val="FF0000"/>
          <w:sz w:val="22"/>
          <w:szCs w:val="22"/>
          <w:rtl/>
          <w:lang w:eastAsia="en-US"/>
        </w:rPr>
        <w:t>הבקשה המשותפת</w:t>
      </w:r>
      <w:r w:rsidR="0001439C" w:rsidRPr="00157BB6">
        <w:rPr>
          <w:rFonts w:eastAsiaTheme="minorHAnsi"/>
          <w:b/>
          <w:bCs/>
          <w:color w:val="FF0000"/>
          <w:sz w:val="22"/>
          <w:szCs w:val="22"/>
          <w:rtl/>
          <w:lang w:eastAsia="en-US"/>
        </w:rPr>
        <w:t xml:space="preserve"> וכן הסכם או </w:t>
      </w:r>
      <w:r w:rsidR="0001439C" w:rsidRPr="00157BB6">
        <w:rPr>
          <w:rFonts w:eastAsiaTheme="minorHAnsi"/>
          <w:b/>
          <w:bCs/>
          <w:color w:val="FF0000"/>
          <w:sz w:val="22"/>
          <w:szCs w:val="22"/>
          <w:lang w:eastAsia="en-US"/>
        </w:rPr>
        <w:t>MO</w:t>
      </w:r>
      <w:r w:rsidR="00573FFA" w:rsidRPr="00157BB6">
        <w:rPr>
          <w:rFonts w:eastAsiaTheme="minorHAnsi"/>
          <w:b/>
          <w:bCs/>
          <w:color w:val="FF0000"/>
          <w:sz w:val="22"/>
          <w:szCs w:val="22"/>
          <w:lang w:eastAsia="en-US"/>
        </w:rPr>
        <w:t>U</w:t>
      </w:r>
      <w:r w:rsidR="0001439C" w:rsidRPr="00157BB6">
        <w:rPr>
          <w:rFonts w:eastAsiaTheme="minorHAnsi"/>
          <w:b/>
          <w:bCs/>
          <w:color w:val="FF0000"/>
          <w:sz w:val="22"/>
          <w:szCs w:val="22"/>
          <w:rtl/>
          <w:lang w:eastAsia="en-US"/>
        </w:rPr>
        <w:t xml:space="preserve"> בין השותפים</w:t>
      </w:r>
      <w:r w:rsidRPr="00157BB6">
        <w:rPr>
          <w:rFonts w:eastAsiaTheme="minorHAnsi"/>
          <w:b/>
          <w:bCs/>
          <w:color w:val="FF0000"/>
          <w:sz w:val="22"/>
          <w:szCs w:val="22"/>
          <w:rtl/>
          <w:lang w:eastAsia="en-US"/>
        </w:rPr>
        <w:t xml:space="preserve"> </w:t>
      </w:r>
      <w:r w:rsidRPr="00157BB6">
        <w:rPr>
          <w:rFonts w:eastAsiaTheme="minorHAnsi"/>
          <w:sz w:val="22"/>
          <w:szCs w:val="22"/>
          <w:rtl/>
        </w:rPr>
        <w:t xml:space="preserve"> </w:t>
      </w:r>
    </w:p>
    <w:p w:rsidR="00EE0FA1" w:rsidRPr="00157BB6" w:rsidRDefault="00EE0FA1" w:rsidP="00EE0FA1">
      <w:pPr>
        <w:rPr>
          <w:rFonts w:eastAsiaTheme="minorHAnsi"/>
          <w:sz w:val="22"/>
          <w:szCs w:val="2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rPr>
          <w:trHeight w:val="1072"/>
        </w:trPr>
        <w:tc>
          <w:tcPr>
            <w:tcW w:w="5000" w:type="pct"/>
            <w:shd w:val="clear" w:color="auto" w:fill="F2F2F2"/>
          </w:tcPr>
          <w:p w:rsidR="007A7B07" w:rsidRPr="00157BB6" w:rsidRDefault="00921656" w:rsidP="00EE0FA1">
            <w:pPr>
              <w:pStyle w:val="2"/>
              <w:rPr>
                <w:rFonts w:ascii="David" w:hAnsi="David"/>
                <w:rtl/>
              </w:rPr>
            </w:pPr>
            <w:r w:rsidRPr="00157BB6">
              <w:rPr>
                <w:rFonts w:ascii="David" w:hAnsi="David"/>
                <w:rtl/>
              </w:rPr>
              <w:t>פרט את הנושאים הבאים (היכן שרלוונטי</w:t>
            </w:r>
            <w:r w:rsidR="00FC2D77" w:rsidRPr="00157BB6">
              <w:rPr>
                <w:rFonts w:ascii="David" w:hAnsi="David"/>
                <w:rtl/>
              </w:rPr>
              <w:t xml:space="preserve">) </w:t>
            </w:r>
            <w:r w:rsidRPr="00157BB6">
              <w:rPr>
                <w:rFonts w:ascii="David" w:hAnsi="David"/>
                <w:rtl/>
              </w:rPr>
              <w:t>לגבי לכל אחד מהשותפים הזרים:</w:t>
            </w:r>
          </w:p>
          <w:p w:rsidR="002D62C2" w:rsidRPr="00157BB6" w:rsidRDefault="00921656" w:rsidP="00EE0FA1">
            <w:pPr>
              <w:pStyle w:val="a3"/>
              <w:tabs>
                <w:tab w:val="clear" w:pos="4153"/>
                <w:tab w:val="clear" w:pos="8306"/>
              </w:tabs>
              <w:rPr>
                <w:rFonts w:eastAsiaTheme="minorHAnsi"/>
                <w:i/>
                <w:iCs/>
                <w:sz w:val="24"/>
                <w:rtl/>
                <w:lang w:eastAsia="en-US"/>
              </w:rPr>
            </w:pPr>
            <w:r w:rsidRPr="00157BB6">
              <w:rPr>
                <w:noProof w:val="0"/>
                <w:sz w:val="24"/>
                <w:rtl/>
              </w:rPr>
              <w:t xml:space="preserve">[1] </w:t>
            </w:r>
            <w:r w:rsidR="001B5C5D" w:rsidRPr="00157BB6">
              <w:rPr>
                <w:noProof w:val="0"/>
                <w:sz w:val="24"/>
                <w:rtl/>
              </w:rPr>
              <w:t xml:space="preserve">התועלת </w:t>
            </w:r>
            <w:proofErr w:type="spellStart"/>
            <w:r w:rsidR="001B5C5D" w:rsidRPr="00157BB6">
              <w:rPr>
                <w:noProof w:val="0"/>
                <w:sz w:val="24"/>
                <w:rtl/>
              </w:rPr>
              <w:t>מהשת"פ</w:t>
            </w:r>
            <w:proofErr w:type="spellEnd"/>
            <w:r w:rsidR="001B5C5D" w:rsidRPr="00157BB6">
              <w:rPr>
                <w:noProof w:val="0"/>
                <w:sz w:val="24"/>
                <w:rtl/>
              </w:rPr>
              <w:t xml:space="preserve"> (לרבות העסקית והטכנולוגית)</w:t>
            </w:r>
            <w:r w:rsidR="003F08A0" w:rsidRPr="00157BB6">
              <w:rPr>
                <w:noProof w:val="0"/>
                <w:sz w:val="24"/>
                <w:rtl/>
              </w:rPr>
              <w:t xml:space="preserve"> למשתתפים העיקריים</w:t>
            </w:r>
            <w:r w:rsidR="001B5C5D" w:rsidRPr="00157BB6">
              <w:rPr>
                <w:noProof w:val="0"/>
                <w:sz w:val="24"/>
                <w:rtl/>
              </w:rPr>
              <w:t>, בדגש על התועלת לחברה מגישת הבקשה</w:t>
            </w:r>
            <w:r w:rsidR="008455C2" w:rsidRPr="00157BB6">
              <w:rPr>
                <w:noProof w:val="0"/>
                <w:sz w:val="24"/>
                <w:rtl/>
              </w:rPr>
              <w:t xml:space="preserve">; </w:t>
            </w:r>
            <w:r w:rsidRPr="00157BB6">
              <w:rPr>
                <w:noProof w:val="0"/>
                <w:sz w:val="24"/>
                <w:rtl/>
              </w:rPr>
              <w:t xml:space="preserve">[2] </w:t>
            </w:r>
            <w:r w:rsidR="00177546" w:rsidRPr="00157BB6">
              <w:rPr>
                <w:noProof w:val="0"/>
                <w:sz w:val="24"/>
                <w:rtl/>
              </w:rPr>
              <w:t>ה</w:t>
            </w:r>
            <w:r w:rsidR="001B5C5D" w:rsidRPr="00157BB6">
              <w:rPr>
                <w:noProof w:val="0"/>
                <w:sz w:val="24"/>
                <w:rtl/>
              </w:rPr>
              <w:t xml:space="preserve">סדר הבעלות </w:t>
            </w:r>
            <w:r w:rsidR="00177546" w:rsidRPr="00157BB6">
              <w:rPr>
                <w:noProof w:val="0"/>
                <w:sz w:val="24"/>
                <w:rtl/>
              </w:rPr>
              <w:t>ב</w:t>
            </w:r>
            <w:r w:rsidR="001B5C5D" w:rsidRPr="00157BB6">
              <w:rPr>
                <w:noProof w:val="0"/>
                <w:sz w:val="24"/>
                <w:rtl/>
              </w:rPr>
              <w:t>-</w:t>
            </w:r>
            <w:r w:rsidR="001B5C5D" w:rsidRPr="00157BB6">
              <w:rPr>
                <w:noProof w:val="0"/>
                <w:sz w:val="24"/>
              </w:rPr>
              <w:t>IP</w:t>
            </w:r>
            <w:r w:rsidR="001B5C5D" w:rsidRPr="00157BB6">
              <w:rPr>
                <w:noProof w:val="0"/>
                <w:sz w:val="24"/>
                <w:rtl/>
              </w:rPr>
              <w:t xml:space="preserve"> של תוצרי התכנית</w:t>
            </w:r>
            <w:r w:rsidRPr="00157BB6">
              <w:rPr>
                <w:noProof w:val="0"/>
                <w:sz w:val="24"/>
                <w:rtl/>
              </w:rPr>
              <w:t xml:space="preserve">; [3] </w:t>
            </w:r>
            <w:r w:rsidR="0062065F" w:rsidRPr="00157BB6">
              <w:rPr>
                <w:noProof w:val="0"/>
                <w:sz w:val="24"/>
                <w:rtl/>
              </w:rPr>
              <w:t>חלוקת ה</w:t>
            </w:r>
            <w:r w:rsidR="001B5C5D" w:rsidRPr="00157BB6">
              <w:rPr>
                <w:noProof w:val="0"/>
                <w:sz w:val="24"/>
                <w:rtl/>
              </w:rPr>
              <w:t>ייצור</w:t>
            </w:r>
            <w:r w:rsidR="00D604A7" w:rsidRPr="00157BB6">
              <w:rPr>
                <w:noProof w:val="0"/>
                <w:sz w:val="24"/>
                <w:rtl/>
              </w:rPr>
              <w:t>,</w:t>
            </w:r>
            <w:r w:rsidR="001B5C5D" w:rsidRPr="00157BB6">
              <w:rPr>
                <w:noProof w:val="0"/>
                <w:sz w:val="24"/>
                <w:rtl/>
              </w:rPr>
              <w:t xml:space="preserve"> </w:t>
            </w:r>
            <w:r w:rsidR="0062065F" w:rsidRPr="00157BB6">
              <w:rPr>
                <w:noProof w:val="0"/>
                <w:sz w:val="24"/>
                <w:rtl/>
              </w:rPr>
              <w:t>ה</w:t>
            </w:r>
            <w:r w:rsidR="001B5C5D" w:rsidRPr="00157BB6">
              <w:rPr>
                <w:noProof w:val="0"/>
                <w:sz w:val="24"/>
                <w:rtl/>
              </w:rPr>
              <w:t xml:space="preserve">שיווק </w:t>
            </w:r>
            <w:r w:rsidR="0045724F" w:rsidRPr="00157BB6">
              <w:rPr>
                <w:noProof w:val="0"/>
                <w:sz w:val="24"/>
                <w:rtl/>
              </w:rPr>
              <w:t xml:space="preserve">והמכירה </w:t>
            </w:r>
            <w:r w:rsidR="0062065F" w:rsidRPr="00157BB6">
              <w:rPr>
                <w:noProof w:val="0"/>
                <w:sz w:val="24"/>
                <w:rtl/>
              </w:rPr>
              <w:t xml:space="preserve">של </w:t>
            </w:r>
            <w:r w:rsidR="001B5C5D" w:rsidRPr="00157BB6">
              <w:rPr>
                <w:noProof w:val="0"/>
                <w:sz w:val="24"/>
                <w:rtl/>
              </w:rPr>
              <w:t>תוצרי התכנית בין השותפים</w:t>
            </w:r>
            <w:r w:rsidRPr="00157BB6">
              <w:rPr>
                <w:noProof w:val="0"/>
                <w:sz w:val="24"/>
                <w:rtl/>
              </w:rPr>
              <w:t xml:space="preserve">; [4] </w:t>
            </w:r>
            <w:bookmarkStart w:id="11" w:name="הסטטוס_החוזי_בין_שותפים"/>
            <w:r w:rsidR="00806E79" w:rsidRPr="00157BB6">
              <w:fldChar w:fldCharType="begin"/>
            </w:r>
            <w:r w:rsidR="00984AD1" w:rsidRPr="00157BB6">
              <w:instrText>HYPERLINK  \l "</w:instrText>
            </w:r>
            <w:r w:rsidR="00984AD1" w:rsidRPr="00157BB6">
              <w:rPr>
                <w:rtl/>
              </w:rPr>
              <w:instrText>הסטטוס_החוזי_בין_שותפים</w:instrText>
            </w:r>
            <w:r w:rsidR="00984AD1" w:rsidRPr="00157BB6">
              <w:instrText>" \o "</w:instrText>
            </w:r>
            <w:r w:rsidR="00984AD1" w:rsidRPr="00157BB6">
              <w:rPr>
                <w:rtl/>
              </w:rPr>
              <w:instrText>יש לתאר אם ואילו מסמכים נחתמו בין השותפים: הסכם שת\"פ מלא, מזכר הבנות, הסכם לגבי הקנין הרוחני בלבד... יש לצרפם לבקשה</w:instrText>
            </w:r>
            <w:r w:rsidR="00984AD1" w:rsidRPr="00157BB6">
              <w:instrText xml:space="preserve"> "</w:instrText>
            </w:r>
            <w:r w:rsidR="00806E79" w:rsidRPr="00157BB6">
              <w:fldChar w:fldCharType="separate"/>
            </w:r>
            <w:r w:rsidRPr="00157BB6">
              <w:rPr>
                <w:rStyle w:val="Hyperlink"/>
                <w:rFonts w:eastAsiaTheme="minorHAnsi"/>
                <w:noProof w:val="0"/>
                <w:sz w:val="24"/>
                <w:rtl/>
                <w:lang w:eastAsia="en-US"/>
              </w:rPr>
              <w:t>הסטאטוס החוזי בין השותפים</w:t>
            </w:r>
            <w:r w:rsidR="00806E79" w:rsidRPr="00157BB6">
              <w:fldChar w:fldCharType="end"/>
            </w:r>
            <w:bookmarkEnd w:id="11"/>
          </w:p>
        </w:tc>
      </w:tr>
    </w:tbl>
    <w:p w:rsidR="00063D81"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F82AD8" w:rsidRPr="00157BB6" w:rsidRDefault="00F82AD8" w:rsidP="00EE0FA1">
      <w:pPr>
        <w:rPr>
          <w:sz w:val="20"/>
          <w:szCs w:val="20"/>
          <w:rtl/>
        </w:rPr>
      </w:pPr>
    </w:p>
    <w:p w:rsidR="00F82AD8" w:rsidRPr="00157BB6" w:rsidRDefault="00F82AD8" w:rsidP="00EE0FA1">
      <w:pPr>
        <w:rPr>
          <w:sz w:val="20"/>
          <w:szCs w:val="20"/>
          <w:rtl/>
        </w:rPr>
      </w:pPr>
    </w:p>
    <w:p w:rsidR="00F82AD8" w:rsidRPr="00157BB6" w:rsidRDefault="00F82AD8"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c>
          <w:tcPr>
            <w:tcW w:w="5000" w:type="pct"/>
            <w:shd w:val="clear" w:color="auto" w:fill="F2F2F2"/>
          </w:tcPr>
          <w:p w:rsidR="00F82AD8" w:rsidRPr="00157BB6" w:rsidRDefault="00921656" w:rsidP="00EE0FA1">
            <w:pPr>
              <w:pStyle w:val="2"/>
              <w:rPr>
                <w:rFonts w:ascii="David" w:eastAsiaTheme="minorHAnsi" w:hAnsi="David"/>
                <w:rtl/>
                <w:lang w:eastAsia="en-US"/>
              </w:rPr>
            </w:pPr>
            <w:r w:rsidRPr="00157BB6">
              <w:rPr>
                <w:rFonts w:ascii="David" w:hAnsi="David"/>
                <w:rtl/>
              </w:rPr>
              <w:t xml:space="preserve">טבלת פרטי השותפים </w:t>
            </w:r>
            <w:r w:rsidR="006275D8" w:rsidRPr="00157BB6">
              <w:rPr>
                <w:rFonts w:ascii="David" w:hAnsi="David"/>
                <w:rtl/>
              </w:rPr>
              <w:t>העיקריים</w:t>
            </w:r>
          </w:p>
          <w:p w:rsidR="00820B49" w:rsidRPr="00157BB6" w:rsidRDefault="00921656" w:rsidP="00EE0FA1">
            <w:pPr>
              <w:rPr>
                <w:rFonts w:eastAsiaTheme="minorHAnsi"/>
                <w:b/>
                <w:bCs/>
                <w:color w:val="0000FF"/>
                <w:rtl/>
                <w:lang w:eastAsia="en-US"/>
              </w:rPr>
            </w:pPr>
            <w:r w:rsidRPr="00157BB6">
              <w:rPr>
                <w:rFonts w:eastAsiaTheme="minorHAnsi"/>
                <w:b/>
                <w:bCs/>
                <w:color w:val="FF0000"/>
                <w:rtl/>
                <w:lang w:eastAsia="en-US"/>
              </w:rPr>
              <w:t>יש למלא את הטבלה ש</w:t>
            </w:r>
            <w:hyperlink w:anchor="נספח_השותפים" w:tooltip="לחץ למעבר לנספח השותפים" w:history="1">
              <w:r w:rsidRPr="00157BB6">
                <w:rPr>
                  <w:rStyle w:val="Hyperlink"/>
                  <w:rFonts w:eastAsiaTheme="minorHAnsi"/>
                  <w:b/>
                  <w:bCs/>
                  <w:rtl/>
                  <w:lang w:eastAsia="en-US"/>
                </w:rPr>
                <w:t>בנספח השותפים</w:t>
              </w:r>
            </w:hyperlink>
            <w:r w:rsidRPr="00157BB6">
              <w:rPr>
                <w:rFonts w:eastAsiaTheme="minorHAnsi"/>
                <w:b/>
                <w:bCs/>
                <w:color w:val="FF0000"/>
                <w:rtl/>
                <w:lang w:eastAsia="en-US"/>
              </w:rPr>
              <w:t xml:space="preserve"> שבסוף מסמך הבקשה עבור כל אחד מהשותפים העיקריים</w:t>
            </w:r>
          </w:p>
        </w:tc>
      </w:tr>
    </w:tbl>
    <w:p w:rsidR="00925066" w:rsidRPr="00157BB6" w:rsidRDefault="00925066" w:rsidP="00EE0FA1">
      <w:pPr>
        <w:rPr>
          <w:sz w:val="20"/>
          <w:szCs w:val="20"/>
          <w:rtl/>
        </w:rPr>
      </w:pPr>
    </w:p>
    <w:p w:rsidR="00CB1AA1" w:rsidRPr="00157BB6" w:rsidRDefault="00CB1AA1" w:rsidP="00EE0FA1">
      <w:pPr>
        <w:rPr>
          <w:sz w:val="20"/>
          <w:szCs w:val="20"/>
        </w:rPr>
      </w:pPr>
    </w:p>
    <w:p w:rsidR="00F82AD8" w:rsidRPr="00157BB6" w:rsidRDefault="00921656" w:rsidP="00EE0FA1">
      <w:pPr>
        <w:pStyle w:val="1"/>
      </w:pPr>
      <w:bookmarkStart w:id="12" w:name="סעיף_7"/>
      <w:bookmarkStart w:id="13" w:name="_Ref405729194"/>
      <w:bookmarkEnd w:id="4"/>
      <w:bookmarkEnd w:id="12"/>
      <w:r w:rsidRPr="00157BB6">
        <w:rPr>
          <w:rtl/>
        </w:rPr>
        <w:t>סטאטוס התכנית</w:t>
      </w:r>
      <w:bookmarkEnd w:id="13"/>
    </w:p>
    <w:p w:rsidR="00F82AD8" w:rsidRPr="00157BB6" w:rsidRDefault="00921656" w:rsidP="00EE0FA1">
      <w:pPr>
        <w:pStyle w:val="2"/>
        <w:rPr>
          <w:rFonts w:ascii="David" w:hAnsi="David"/>
          <w:rtl/>
        </w:rPr>
      </w:pPr>
      <w:bookmarkStart w:id="14" w:name="סעיף621"/>
      <w:bookmarkStart w:id="15" w:name="סעיף_שבע_נקודה_אחד"/>
      <w:bookmarkEnd w:id="14"/>
      <w:bookmarkEnd w:id="15"/>
      <w:r w:rsidRPr="00157BB6">
        <w:rPr>
          <w:rFonts w:ascii="David" w:hAnsi="David"/>
          <w:rtl/>
        </w:rPr>
        <w:t>תיק שנה ראשונה</w:t>
      </w:r>
      <w:r w:rsidR="00777B56" w:rsidRPr="00157BB6">
        <w:rPr>
          <w:rFonts w:ascii="David" w:hAnsi="David"/>
          <w:rtl/>
        </w:rPr>
        <w:t xml:space="preserve"> </w:t>
      </w:r>
      <w:r w:rsidRPr="00157BB6">
        <w:rPr>
          <w:rFonts w:ascii="David" w:hAnsi="David"/>
          <w:rtl/>
        </w:rPr>
        <w:t>-</w:t>
      </w:r>
      <w:r w:rsidR="00777B56" w:rsidRPr="00157BB6">
        <w:rPr>
          <w:rFonts w:ascii="David" w:hAnsi="David"/>
          <w:rtl/>
        </w:rPr>
        <w:t xml:space="preserve"> </w:t>
      </w:r>
      <w:r w:rsidRPr="00157BB6">
        <w:rPr>
          <w:rFonts w:ascii="David" w:hAnsi="David"/>
          <w:rtl/>
        </w:rPr>
        <w:t>סטאטוס ערב תחילת התכנית</w:t>
      </w:r>
    </w:p>
    <w:p w:rsidR="00174CBD" w:rsidRPr="00157BB6" w:rsidRDefault="00921656" w:rsidP="00EE0FA1">
      <w:pPr>
        <w:rPr>
          <w:rFonts w:eastAsiaTheme="minorHAnsi"/>
          <w:b/>
          <w:bCs/>
          <w:color w:val="FF0000"/>
          <w:sz w:val="22"/>
          <w:szCs w:val="22"/>
          <w:rtl/>
          <w:lang w:eastAsia="en-US"/>
        </w:rPr>
      </w:pPr>
      <w:r w:rsidRPr="00157BB6">
        <w:rPr>
          <w:rFonts w:eastAsiaTheme="minorHAnsi"/>
          <w:b/>
          <w:bCs/>
          <w:color w:val="FF0000"/>
          <w:sz w:val="22"/>
          <w:szCs w:val="22"/>
          <w:rtl/>
          <w:lang w:eastAsia="en-US"/>
        </w:rPr>
        <w:lastRenderedPageBreak/>
        <w:t>שים לב! בבקשה ל</w:t>
      </w:r>
      <w:r w:rsidR="000D6AC2" w:rsidRPr="00157BB6">
        <w:rPr>
          <w:rFonts w:eastAsiaTheme="minorHAnsi"/>
          <w:b/>
          <w:bCs/>
          <w:color w:val="FF0000"/>
          <w:sz w:val="22"/>
          <w:szCs w:val="22"/>
          <w:rtl/>
          <w:lang w:eastAsia="en-US"/>
        </w:rPr>
        <w:t>תיק המשך</w:t>
      </w:r>
      <w:r w:rsidRPr="00157BB6">
        <w:rPr>
          <w:rFonts w:eastAsiaTheme="minorHAnsi"/>
          <w:b/>
          <w:bCs/>
          <w:color w:val="FF0000"/>
          <w:sz w:val="22"/>
          <w:szCs w:val="22"/>
          <w:rtl/>
          <w:lang w:eastAsia="en-US"/>
        </w:rPr>
        <w:t>, עבור לסעיף</w:t>
      </w:r>
      <w:r w:rsidR="00EE0FA1" w:rsidRPr="00157BB6">
        <w:rPr>
          <w:rFonts w:eastAsiaTheme="minorHAnsi"/>
          <w:b/>
          <w:bCs/>
          <w:color w:val="FF0000"/>
          <w:sz w:val="22"/>
          <w:szCs w:val="22"/>
          <w:lang w:eastAsia="en-US"/>
        </w:rPr>
        <w:t xml:space="preserve"> </w:t>
      </w:r>
      <w:r w:rsidR="00314CEB" w:rsidRPr="00157BB6">
        <w:rPr>
          <w:rFonts w:eastAsiaTheme="minorHAnsi"/>
          <w:b/>
          <w:bCs/>
          <w:color w:val="FF0000"/>
          <w:sz w:val="22"/>
          <w:szCs w:val="22"/>
          <w:lang w:eastAsia="en-US"/>
        </w:rPr>
        <w:fldChar w:fldCharType="begin"/>
      </w:r>
      <w:r w:rsidR="00314CEB" w:rsidRPr="00157BB6">
        <w:rPr>
          <w:rFonts w:eastAsiaTheme="minorHAnsi"/>
          <w:b/>
          <w:bCs/>
          <w:color w:val="FF0000"/>
          <w:sz w:val="22"/>
          <w:szCs w:val="22"/>
          <w:lang w:eastAsia="en-US"/>
        </w:rPr>
        <w:instrText xml:space="preserve"> REF _Ref405729439 \w \h  \* MERGEFORMAT </w:instrText>
      </w:r>
      <w:r w:rsidR="00314CEB" w:rsidRPr="00157BB6">
        <w:rPr>
          <w:rFonts w:eastAsiaTheme="minorHAnsi"/>
          <w:b/>
          <w:bCs/>
          <w:color w:val="FF0000"/>
          <w:sz w:val="22"/>
          <w:szCs w:val="22"/>
          <w:lang w:eastAsia="en-US"/>
        </w:rPr>
      </w:r>
      <w:r w:rsidR="00314CEB" w:rsidRPr="00157BB6">
        <w:rPr>
          <w:rFonts w:eastAsiaTheme="minorHAnsi"/>
          <w:b/>
          <w:bCs/>
          <w:color w:val="FF0000"/>
          <w:sz w:val="22"/>
          <w:szCs w:val="22"/>
          <w:lang w:eastAsia="en-US"/>
        </w:rPr>
        <w:fldChar w:fldCharType="separate"/>
      </w:r>
      <w:r w:rsidR="00EE0FA1" w:rsidRPr="00157BB6">
        <w:rPr>
          <w:rFonts w:eastAsiaTheme="minorHAnsi"/>
          <w:b/>
          <w:bCs/>
          <w:color w:val="FF0000"/>
          <w:sz w:val="22"/>
          <w:szCs w:val="22"/>
          <w:rtl/>
          <w:lang w:eastAsia="en-US"/>
        </w:rPr>
        <w:t>‏</w:t>
      </w:r>
      <w:r w:rsidR="00EE0FA1" w:rsidRPr="00157BB6">
        <w:rPr>
          <w:rFonts w:eastAsiaTheme="minorHAnsi"/>
          <w:b/>
          <w:bCs/>
          <w:color w:val="000000" w:themeColor="text1"/>
          <w:sz w:val="22"/>
          <w:szCs w:val="22"/>
          <w:rtl/>
          <w:lang w:eastAsia="en-US"/>
        </w:rPr>
        <w:t>8.2</w:t>
      </w:r>
      <w:r w:rsidR="00314CEB" w:rsidRPr="00157BB6">
        <w:rPr>
          <w:rFonts w:eastAsiaTheme="minorHAnsi"/>
          <w:b/>
          <w:bCs/>
          <w:color w:val="FF0000"/>
          <w:sz w:val="22"/>
          <w:szCs w:val="22"/>
          <w:lang w:eastAsia="en-US"/>
        </w:rPr>
        <w:fldChar w:fldCharType="end"/>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92AF1">
        <w:tc>
          <w:tcPr>
            <w:tcW w:w="5000" w:type="pct"/>
            <w:shd w:val="clear" w:color="auto" w:fill="F2F2F2"/>
          </w:tcPr>
          <w:p w:rsidR="00F82AD8" w:rsidRPr="00157BB6" w:rsidRDefault="00921656" w:rsidP="00EE0FA1">
            <w:pPr>
              <w:pStyle w:val="3"/>
              <w:rPr>
                <w:rtl/>
              </w:rPr>
            </w:pPr>
            <w:r w:rsidRPr="00157BB6">
              <w:rPr>
                <w:rtl/>
              </w:rPr>
              <w:t>פרט והסבר ביחס למועד תחילת הת</w:t>
            </w:r>
            <w:r w:rsidR="00D42572" w:rsidRPr="00157BB6">
              <w:rPr>
                <w:rtl/>
              </w:rPr>
              <w:t xml:space="preserve">כנית </w:t>
            </w:r>
            <w:r w:rsidR="0044671D" w:rsidRPr="00157BB6">
              <w:rPr>
                <w:rtl/>
              </w:rPr>
              <w:t>את</w:t>
            </w:r>
            <w:r w:rsidR="00D42572" w:rsidRPr="00157BB6">
              <w:rPr>
                <w:rtl/>
              </w:rPr>
              <w:t>:</w:t>
            </w:r>
          </w:p>
          <w:p w:rsidR="00BE61B5" w:rsidRPr="00157BB6" w:rsidRDefault="00921656" w:rsidP="00EE0FA1">
            <w:pPr>
              <w:rPr>
                <w:noProof/>
                <w:rtl/>
              </w:rPr>
            </w:pPr>
            <w:r w:rsidRPr="00157BB6">
              <w:rPr>
                <w:rtl/>
              </w:rPr>
              <w:t xml:space="preserve">[1] הטכנולוגיות והמוצרים הרלוונטיים לתכנית </w:t>
            </w:r>
            <w:r w:rsidR="00C121AD" w:rsidRPr="00157BB6">
              <w:rPr>
                <w:rtl/>
              </w:rPr>
              <w:t>ש</w:t>
            </w:r>
            <w:r w:rsidRPr="00157BB6">
              <w:rPr>
                <w:rtl/>
              </w:rPr>
              <w:t xml:space="preserve">קיימים בחברה; [2] הממצאים הרלוונטיים לתכנית שהושגו עד תחילתה; </w:t>
            </w:r>
            <w:r w:rsidR="00074661" w:rsidRPr="00157BB6">
              <w:rPr>
                <w:rtl/>
              </w:rPr>
              <w:t>[3]</w:t>
            </w:r>
            <w:r w:rsidR="00FA0870" w:rsidRPr="00157BB6">
              <w:rPr>
                <w:noProof/>
                <w:rtl/>
              </w:rPr>
              <w:t xml:space="preserve"> </w:t>
            </w:r>
            <w:r w:rsidR="00074661" w:rsidRPr="00157BB6">
              <w:rPr>
                <w:noProof/>
                <w:rtl/>
              </w:rPr>
              <w:t>ההיתכנות של הטכנולוגיות שבבסיס המוצרים המפותחים בתכנית</w:t>
            </w:r>
          </w:p>
        </w:tc>
      </w:tr>
    </w:tbl>
    <w:p w:rsidR="00265AAA"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r w:rsidR="008B05B7" w:rsidRPr="00157BB6">
        <w:rPr>
          <w:rFonts w:eastAsiaTheme="minorHAnsi"/>
          <w:b/>
          <w:bCs/>
          <w:sz w:val="20"/>
          <w:szCs w:val="20"/>
          <w:rtl/>
          <w:lang w:eastAsia="en-US"/>
        </w:rPr>
        <w:t xml:space="preserve"> </w:t>
      </w:r>
    </w:p>
    <w:p w:rsidR="007F6CD9" w:rsidRPr="00157BB6" w:rsidRDefault="007F6CD9" w:rsidP="00EE0FA1">
      <w:pPr>
        <w:rPr>
          <w:sz w:val="20"/>
          <w:szCs w:val="20"/>
          <w:rtl/>
        </w:rPr>
      </w:pPr>
    </w:p>
    <w:p w:rsidR="00CB1AA1" w:rsidRPr="00157BB6" w:rsidRDefault="00CB1AA1" w:rsidP="00EE0FA1">
      <w:pPr>
        <w:rPr>
          <w:sz w:val="20"/>
          <w:szCs w:val="20"/>
        </w:rPr>
      </w:pPr>
    </w:p>
    <w:p w:rsidR="00CB1AA1" w:rsidRPr="00157BB6" w:rsidRDefault="00CB1AA1" w:rsidP="00EE0FA1">
      <w:pPr>
        <w:rPr>
          <w:sz w:val="20"/>
          <w:szCs w:val="20"/>
          <w:rtl/>
        </w:rPr>
      </w:pPr>
    </w:p>
    <w:p w:rsidR="00BE61B5" w:rsidRPr="00157BB6" w:rsidRDefault="00921656" w:rsidP="00EE0FA1">
      <w:pPr>
        <w:rPr>
          <w:rFonts w:eastAsiaTheme="minorHAnsi"/>
          <w:b/>
          <w:bCs/>
          <w:color w:val="FF0000"/>
          <w:sz w:val="22"/>
          <w:szCs w:val="22"/>
          <w:rtl/>
          <w:lang w:eastAsia="en-US"/>
        </w:rPr>
      </w:pPr>
      <w:r w:rsidRPr="00157BB6">
        <w:rPr>
          <w:rFonts w:eastAsiaTheme="minorHAnsi"/>
          <w:b/>
          <w:bCs/>
          <w:color w:val="FF0000"/>
          <w:sz w:val="22"/>
          <w:szCs w:val="22"/>
          <w:rtl/>
          <w:lang w:eastAsia="en-US"/>
        </w:rPr>
        <w:t>שים לב!</w:t>
      </w:r>
      <w:r w:rsidR="009374EA" w:rsidRPr="00157BB6">
        <w:rPr>
          <w:rFonts w:eastAsiaTheme="minorHAnsi"/>
          <w:b/>
          <w:bCs/>
          <w:color w:val="FF0000"/>
          <w:sz w:val="22"/>
          <w:szCs w:val="22"/>
          <w:rtl/>
          <w:lang w:eastAsia="en-US"/>
        </w:rPr>
        <w:t xml:space="preserve"> </w:t>
      </w:r>
      <w:r w:rsidR="00DD30E4" w:rsidRPr="00157BB6">
        <w:rPr>
          <w:rFonts w:eastAsiaTheme="minorHAnsi"/>
          <w:b/>
          <w:bCs/>
          <w:color w:val="FF0000"/>
          <w:sz w:val="22"/>
          <w:szCs w:val="22"/>
          <w:rtl/>
          <w:lang w:eastAsia="en-US"/>
        </w:rPr>
        <w:t xml:space="preserve">בסיום סעיף זה </w:t>
      </w:r>
      <w:r w:rsidRPr="00157BB6">
        <w:rPr>
          <w:rFonts w:eastAsiaTheme="minorHAnsi"/>
          <w:b/>
          <w:bCs/>
          <w:color w:val="FF0000"/>
          <w:sz w:val="22"/>
          <w:szCs w:val="22"/>
          <w:rtl/>
          <w:lang w:eastAsia="en-US"/>
        </w:rPr>
        <w:t>עבור</w:t>
      </w:r>
      <w:r w:rsidR="009374EA" w:rsidRPr="00157BB6">
        <w:rPr>
          <w:rFonts w:eastAsiaTheme="minorHAnsi"/>
          <w:b/>
          <w:bCs/>
          <w:color w:val="FF0000"/>
          <w:sz w:val="22"/>
          <w:szCs w:val="22"/>
          <w:rtl/>
          <w:lang w:eastAsia="en-US"/>
        </w:rPr>
        <w:t xml:space="preserve"> לסעיף</w:t>
      </w:r>
      <w:r w:rsidR="00EE0FA1" w:rsidRPr="00157BB6">
        <w:rPr>
          <w:rFonts w:eastAsiaTheme="minorHAnsi"/>
          <w:b/>
          <w:bCs/>
          <w:color w:val="FF0000"/>
          <w:sz w:val="22"/>
          <w:szCs w:val="22"/>
          <w:lang w:eastAsia="en-US"/>
        </w:rPr>
        <w:t xml:space="preserve"> </w:t>
      </w:r>
      <w:r w:rsidR="00EE0FA1" w:rsidRPr="00157BB6">
        <w:rPr>
          <w:rFonts w:eastAsiaTheme="minorHAnsi"/>
          <w:b/>
          <w:bCs/>
          <w:color w:val="000000" w:themeColor="text1"/>
          <w:sz w:val="22"/>
          <w:szCs w:val="22"/>
          <w:rtl/>
          <w:lang w:eastAsia="en-US"/>
        </w:rPr>
        <w:t>9</w:t>
      </w:r>
    </w:p>
    <w:p w:rsidR="00EE0FA1" w:rsidRPr="00157BB6" w:rsidRDefault="00EE0FA1" w:rsidP="00EE0FA1">
      <w:pPr>
        <w:rPr>
          <w:rFonts w:eastAsiaTheme="minorHAnsi"/>
          <w:b/>
          <w:bCs/>
          <w:color w:val="FF0000"/>
          <w:sz w:val="22"/>
          <w:szCs w:val="22"/>
          <w:rtl/>
          <w:lang w:eastAsia="en-US"/>
        </w:rPr>
      </w:pPr>
    </w:p>
    <w:p w:rsidR="00F82AD8" w:rsidRPr="00157BB6" w:rsidRDefault="00921656" w:rsidP="00EE0FA1">
      <w:pPr>
        <w:pStyle w:val="2"/>
        <w:rPr>
          <w:rFonts w:ascii="David" w:hAnsi="David"/>
          <w:rtl/>
        </w:rPr>
      </w:pPr>
      <w:bookmarkStart w:id="16" w:name="סעיף_שבע_נקודה_שתיים"/>
      <w:bookmarkStart w:id="17" w:name="_Ref405729439"/>
      <w:bookmarkEnd w:id="16"/>
      <w:r w:rsidRPr="00157BB6">
        <w:rPr>
          <w:rFonts w:ascii="David" w:hAnsi="David"/>
          <w:rtl/>
        </w:rPr>
        <w:t xml:space="preserve">תיק המשך </w:t>
      </w:r>
      <w:r w:rsidR="008B51D1" w:rsidRPr="00157BB6">
        <w:rPr>
          <w:rFonts w:ascii="David" w:hAnsi="David"/>
          <w:rtl/>
        </w:rPr>
        <w:t>-</w:t>
      </w:r>
      <w:r w:rsidR="00507B7D" w:rsidRPr="00157BB6">
        <w:rPr>
          <w:rFonts w:ascii="David" w:hAnsi="David"/>
          <w:rtl/>
        </w:rPr>
        <w:t xml:space="preserve"> </w:t>
      </w:r>
      <w:r w:rsidR="00D74129" w:rsidRPr="00157BB6">
        <w:rPr>
          <w:rFonts w:ascii="David" w:hAnsi="David"/>
          <w:rtl/>
        </w:rPr>
        <w:t>סטאטוס ביצוע התיק הקודם בתכנית</w:t>
      </w:r>
      <w:bookmarkEnd w:id="17"/>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716"/>
        <w:gridCol w:w="1136"/>
        <w:gridCol w:w="5518"/>
      </w:tblGrid>
      <w:tr w:rsidR="00874C2B" w:rsidTr="00EE0FA1">
        <w:tc>
          <w:tcPr>
            <w:tcW w:w="5000" w:type="pct"/>
            <w:gridSpan w:val="4"/>
            <w:shd w:val="clear" w:color="auto" w:fill="F2F2F2"/>
          </w:tcPr>
          <w:p w:rsidR="008A4E2B" w:rsidRPr="00157BB6" w:rsidRDefault="00921656" w:rsidP="00EE0FA1">
            <w:pPr>
              <w:pStyle w:val="3"/>
              <w:rPr>
                <w:noProof/>
                <w:rtl/>
              </w:rPr>
            </w:pPr>
            <w:r w:rsidRPr="00157BB6">
              <w:rPr>
                <w:rtl/>
              </w:rPr>
              <w:t>תכנון מול ביצוע המשימות המאושרות בתיק הקודם</w:t>
            </w:r>
            <w:r w:rsidR="00A76BE7" w:rsidRPr="00157BB6">
              <w:rPr>
                <w:rtl/>
              </w:rPr>
              <w:t xml:space="preserve"> </w:t>
            </w:r>
            <w:r w:rsidR="00D42EA7" w:rsidRPr="00157BB6">
              <w:rPr>
                <w:rtl/>
              </w:rPr>
              <w:t>ובבקשות שינוי שאושרו</w:t>
            </w: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shd w:val="pct5" w:color="auto" w:fill="auto"/>
            <w:vAlign w:val="center"/>
          </w:tcPr>
          <w:p w:rsidR="00681123" w:rsidRPr="00157BB6" w:rsidRDefault="00921656" w:rsidP="00EE0FA1">
            <w:pPr>
              <w:keepNext/>
              <w:keepLines/>
              <w:rPr>
                <w:b/>
                <w:bCs/>
                <w:noProof/>
                <w:rtl/>
              </w:rPr>
            </w:pPr>
            <w:r w:rsidRPr="00157BB6">
              <w:rPr>
                <w:b/>
                <w:bCs/>
                <w:noProof/>
                <w:sz w:val="22"/>
                <w:szCs w:val="22"/>
              </w:rPr>
              <w:t>#</w:t>
            </w:r>
            <w:r w:rsidR="00F22BCC" w:rsidRPr="00157BB6">
              <w:rPr>
                <w:b/>
                <w:bCs/>
                <w:noProof/>
                <w:sz w:val="22"/>
                <w:szCs w:val="22"/>
                <w:rtl/>
              </w:rPr>
              <w:t xml:space="preserve"> </w:t>
            </w:r>
          </w:p>
        </w:tc>
        <w:tc>
          <w:tcPr>
            <w:tcW w:w="1384" w:type="pct"/>
            <w:tcBorders>
              <w:top w:val="single" w:sz="4" w:space="0" w:color="auto"/>
              <w:left w:val="single" w:sz="4" w:space="0" w:color="auto"/>
              <w:bottom w:val="single" w:sz="4" w:space="0" w:color="auto"/>
              <w:right w:val="single" w:sz="4" w:space="0" w:color="auto"/>
            </w:tcBorders>
            <w:shd w:val="pct5" w:color="auto" w:fill="auto"/>
            <w:vAlign w:val="center"/>
          </w:tcPr>
          <w:p w:rsidR="00681123" w:rsidRPr="00157BB6" w:rsidRDefault="00921656" w:rsidP="00EE0FA1">
            <w:pPr>
              <w:ind w:left="403"/>
              <w:jc w:val="center"/>
              <w:rPr>
                <w:b/>
                <w:bCs/>
                <w:color w:val="0000FF"/>
                <w:u w:val="single"/>
              </w:rPr>
            </w:pPr>
            <w:r w:rsidRPr="00157BB6">
              <w:rPr>
                <w:b/>
                <w:bCs/>
                <w:color w:val="0000FF"/>
                <w:u w:val="single"/>
              </w:rPr>
              <w:fldChar w:fldCharType="begin"/>
            </w:r>
            <w:r w:rsidRPr="00157BB6">
              <w:rPr>
                <w:b/>
                <w:bCs/>
                <w:color w:val="0000FF"/>
                <w:u w:val="single"/>
              </w:rPr>
              <w:instrText xml:space="preserve"> AutoTextList  \s "ProductStyle" \t "</w:instrText>
            </w:r>
            <w:r w:rsidRPr="00157BB6">
              <w:rPr>
                <w:b/>
                <w:bCs/>
                <w:color w:val="0000FF"/>
                <w:u w:val="single"/>
                <w:rtl/>
              </w:rPr>
              <w:instrText xml:space="preserve"> המשימות המאושרות של התיק הקודם (לאחר שינויים שאושרו - ככל שהיו - במהלך ביצוע התיק)</w:instrText>
            </w:r>
            <w:r w:rsidRPr="00157BB6">
              <w:rPr>
                <w:b/>
                <w:bCs/>
                <w:color w:val="0000FF"/>
                <w:u w:val="single"/>
              </w:rPr>
              <w:instrText xml:space="preserve"> "</w:instrText>
            </w:r>
          </w:p>
          <w:p w:rsidR="00681123" w:rsidRPr="00157BB6" w:rsidRDefault="00921656" w:rsidP="00EE0FA1">
            <w:pPr>
              <w:tabs>
                <w:tab w:val="center" w:pos="4153"/>
                <w:tab w:val="right" w:pos="8306"/>
              </w:tabs>
              <w:ind w:left="71" w:right="-108"/>
              <w:jc w:val="center"/>
              <w:rPr>
                <w:b/>
                <w:bCs/>
                <w:color w:val="0000FF"/>
                <w:rtl/>
              </w:rPr>
            </w:pPr>
            <w:r w:rsidRPr="00157BB6">
              <w:rPr>
                <w:b/>
                <w:bCs/>
                <w:color w:val="0000FF"/>
                <w:u w:val="single"/>
              </w:rPr>
              <w:fldChar w:fldCharType="separate"/>
            </w:r>
            <w:r w:rsidRPr="00157BB6">
              <w:rPr>
                <w:b/>
                <w:bCs/>
                <w:color w:val="0000FF"/>
                <w:u w:val="single"/>
                <w:rtl/>
              </w:rPr>
              <w:t>משימה</w:t>
            </w:r>
            <w:r w:rsidRPr="00157BB6">
              <w:rPr>
                <w:b/>
                <w:bCs/>
                <w:color w:val="0000FF"/>
                <w:u w:val="single"/>
              </w:rPr>
              <w:fldChar w:fldCharType="end"/>
            </w:r>
          </w:p>
        </w:tc>
        <w:tc>
          <w:tcPr>
            <w:tcW w:w="579" w:type="pct"/>
            <w:tcBorders>
              <w:top w:val="single" w:sz="4" w:space="0" w:color="auto"/>
              <w:left w:val="single" w:sz="4" w:space="0" w:color="auto"/>
              <w:bottom w:val="single" w:sz="4" w:space="0" w:color="auto"/>
              <w:right w:val="single" w:sz="4" w:space="0" w:color="auto"/>
            </w:tcBorders>
            <w:shd w:val="pct5" w:color="auto" w:fill="auto"/>
            <w:vAlign w:val="center"/>
          </w:tcPr>
          <w:p w:rsidR="00681123" w:rsidRPr="00157BB6" w:rsidRDefault="00277B0A" w:rsidP="00EE0FA1">
            <w:pPr>
              <w:keepNext/>
              <w:keepLines/>
              <w:jc w:val="center"/>
              <w:rPr>
                <w:b/>
                <w:bCs/>
                <w:color w:val="0000FF"/>
              </w:rPr>
            </w:pPr>
            <w:hyperlink w:anchor="סעיף_שבע_נקודה_שתיים" w:tooltip="במונחי ביצוע המשימה ולא במונחי ניצול תקציב המשימה" w:history="1">
              <w:r w:rsidR="00FC2D77" w:rsidRPr="00157BB6">
                <w:rPr>
                  <w:rStyle w:val="Hyperlink"/>
                  <w:b/>
                  <w:bCs/>
                  <w:rtl/>
                </w:rPr>
                <w:t>% ביצוע</w:t>
              </w:r>
            </w:hyperlink>
          </w:p>
        </w:tc>
        <w:tc>
          <w:tcPr>
            <w:tcW w:w="2812" w:type="pct"/>
            <w:tcBorders>
              <w:top w:val="single" w:sz="4" w:space="0" w:color="auto"/>
              <w:left w:val="single" w:sz="4" w:space="0" w:color="auto"/>
              <w:bottom w:val="single" w:sz="4" w:space="0" w:color="auto"/>
              <w:right w:val="single" w:sz="4" w:space="0" w:color="auto"/>
            </w:tcBorders>
            <w:shd w:val="pct5" w:color="auto" w:fill="auto"/>
            <w:vAlign w:val="center"/>
          </w:tcPr>
          <w:p w:rsidR="00681123" w:rsidRPr="00157BB6" w:rsidRDefault="00921656" w:rsidP="00EE0FA1">
            <w:pPr>
              <w:keepNext/>
              <w:keepLines/>
              <w:jc w:val="center"/>
              <w:rPr>
                <w:b/>
                <w:bCs/>
                <w:color w:val="0000FF"/>
                <w:rtl/>
              </w:rPr>
            </w:pPr>
            <w:r w:rsidRPr="00157BB6">
              <w:rPr>
                <w:b/>
                <w:bCs/>
                <w:color w:val="0000FF"/>
                <w:rtl/>
              </w:rPr>
              <w:t>פירוט והסבר לשינויים ולחריגות בביצוע ביחס לתכנון</w:t>
            </w:r>
          </w:p>
        </w:tc>
      </w:tr>
      <w:tr w:rsidR="00874C2B" w:rsidTr="00EE0FA1">
        <w:tblPrEx>
          <w:tblLook w:val="0000" w:firstRow="0" w:lastRow="0" w:firstColumn="0" w:lastColumn="0" w:noHBand="0" w:noVBand="0"/>
        </w:tblPrEx>
        <w:trPr>
          <w:trHeight w:val="313"/>
        </w:trPr>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b/>
                <w:bCs/>
                <w:color w:val="FF000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b/>
                <w:bCs/>
                <w:color w:val="FF000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b/>
                <w:bCs/>
                <w:color w:val="FF000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color w:val="FF0000"/>
                <w:sz w:val="20"/>
                <w:szCs w:val="2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color w:val="FF0000"/>
                <w:sz w:val="20"/>
                <w:szCs w:val="2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color w:val="FF0000"/>
                <w:sz w:val="20"/>
                <w:szCs w:val="2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color w:val="FF0000"/>
                <w:sz w:val="20"/>
                <w:szCs w:val="2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color w:val="FF0000"/>
                <w:sz w:val="20"/>
                <w:szCs w:val="2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color w:val="FF0000"/>
                <w:sz w:val="20"/>
                <w:szCs w:val="2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r w:rsidR="00874C2B" w:rsidTr="00EE0FA1">
        <w:tblPrEx>
          <w:tblLook w:val="0000" w:firstRow="0" w:lastRow="0" w:firstColumn="0" w:lastColumn="0" w:noHBand="0" w:noVBand="0"/>
        </w:tblPrEx>
        <w:tc>
          <w:tcPr>
            <w:tcW w:w="225"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pStyle w:val="ac"/>
              <w:widowControl w:val="0"/>
              <w:numPr>
                <w:ilvl w:val="0"/>
                <w:numId w:val="1"/>
              </w:numPr>
              <w:jc w:val="center"/>
              <w:rPr>
                <w:color w:val="FF0000"/>
                <w:sz w:val="20"/>
                <w:szCs w:val="20"/>
                <w:rtl/>
              </w:rPr>
            </w:pPr>
          </w:p>
        </w:tc>
        <w:tc>
          <w:tcPr>
            <w:tcW w:w="1384"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c>
          <w:tcPr>
            <w:tcW w:w="579" w:type="pct"/>
            <w:tcBorders>
              <w:top w:val="single" w:sz="4" w:space="0" w:color="auto"/>
              <w:left w:val="single" w:sz="4" w:space="0" w:color="auto"/>
              <w:bottom w:val="single" w:sz="4" w:space="0" w:color="auto"/>
              <w:right w:val="single" w:sz="4" w:space="0" w:color="auto"/>
            </w:tcBorders>
            <w:vAlign w:val="center"/>
          </w:tcPr>
          <w:p w:rsidR="00681123" w:rsidRPr="00157BB6" w:rsidRDefault="00681123" w:rsidP="00EE0FA1">
            <w:pPr>
              <w:widowControl w:val="0"/>
              <w:bidi w:val="0"/>
              <w:jc w:val="center"/>
            </w:pPr>
          </w:p>
        </w:tc>
        <w:tc>
          <w:tcPr>
            <w:tcW w:w="2812" w:type="pct"/>
            <w:tcBorders>
              <w:top w:val="single" w:sz="4" w:space="0" w:color="auto"/>
              <w:left w:val="single" w:sz="4" w:space="0" w:color="auto"/>
              <w:bottom w:val="single" w:sz="4" w:space="0" w:color="auto"/>
              <w:right w:val="single" w:sz="4" w:space="0" w:color="auto"/>
            </w:tcBorders>
          </w:tcPr>
          <w:p w:rsidR="00681123" w:rsidRPr="00157BB6" w:rsidRDefault="00681123" w:rsidP="00EE0FA1">
            <w:pPr>
              <w:widowControl w:val="0"/>
              <w:rPr>
                <w:rtl/>
              </w:rPr>
            </w:pPr>
          </w:p>
        </w:tc>
      </w:tr>
    </w:tbl>
    <w:p w:rsidR="00D74129" w:rsidRPr="00157BB6" w:rsidRDefault="00D74129" w:rsidP="00EE0FA1">
      <w:pPr>
        <w:rPr>
          <w:sz w:val="20"/>
          <w:szCs w:val="20"/>
          <w:rtl/>
        </w:rPr>
      </w:pPr>
    </w:p>
    <w:p w:rsidR="00A474C9" w:rsidRPr="00157BB6" w:rsidRDefault="00A474C9"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364"/>
        <w:gridCol w:w="3364"/>
      </w:tblGrid>
      <w:tr w:rsidR="00874C2B" w:rsidTr="00EE0FA1">
        <w:trPr>
          <w:trHeight w:val="416"/>
        </w:trPr>
        <w:tc>
          <w:tcPr>
            <w:tcW w:w="5000" w:type="pct"/>
            <w:gridSpan w:val="3"/>
            <w:shd w:val="clear" w:color="auto" w:fill="F2F2F2"/>
          </w:tcPr>
          <w:p w:rsidR="00A474C9" w:rsidRPr="00157BB6" w:rsidRDefault="00921656" w:rsidP="00EE0FA1">
            <w:pPr>
              <w:pStyle w:val="3"/>
              <w:rPr>
                <w:rtl/>
              </w:rPr>
            </w:pPr>
            <w:r w:rsidRPr="00157BB6">
              <w:rPr>
                <w:rtl/>
              </w:rPr>
              <w:t>ה</w:t>
            </w:r>
            <w:r w:rsidR="00FC2D77" w:rsidRPr="00157BB6">
              <w:rPr>
                <w:rtl/>
              </w:rPr>
              <w:t xml:space="preserve">ניצול </w:t>
            </w:r>
            <w:r w:rsidRPr="00157BB6">
              <w:rPr>
                <w:rtl/>
              </w:rPr>
              <w:t>ה</w:t>
            </w:r>
            <w:r w:rsidR="00FC2D77" w:rsidRPr="00157BB6">
              <w:rPr>
                <w:rtl/>
              </w:rPr>
              <w:t xml:space="preserve">מוערך של התקציב המאושר בתיק הקודם </w:t>
            </w:r>
          </w:p>
        </w:tc>
      </w:tr>
      <w:tr w:rsidR="00874C2B" w:rsidTr="00EE0FA1">
        <w:tc>
          <w:tcPr>
            <w:tcW w:w="1572" w:type="pct"/>
            <w:shd w:val="clear" w:color="auto" w:fill="F2F2F2"/>
            <w:vAlign w:val="center"/>
          </w:tcPr>
          <w:p w:rsidR="001E476E" w:rsidRPr="00157BB6" w:rsidRDefault="00921656" w:rsidP="00EE0FA1">
            <w:pPr>
              <w:pStyle w:val="a3"/>
              <w:jc w:val="center"/>
              <w:rPr>
                <w:b/>
                <w:bCs/>
                <w:color w:val="0000FF"/>
                <w:rtl/>
              </w:rPr>
            </w:pPr>
            <w:r w:rsidRPr="00157BB6">
              <w:rPr>
                <w:b/>
                <w:bCs/>
                <w:color w:val="0000FF"/>
                <w:rtl/>
              </w:rPr>
              <w:t>תקציב מאושר (₪)</w:t>
            </w:r>
          </w:p>
        </w:tc>
        <w:tc>
          <w:tcPr>
            <w:tcW w:w="1714" w:type="pct"/>
            <w:shd w:val="clear" w:color="auto" w:fill="F2F2F2"/>
            <w:vAlign w:val="center"/>
          </w:tcPr>
          <w:p w:rsidR="001E476E" w:rsidRPr="00157BB6" w:rsidRDefault="00921656" w:rsidP="00EE0FA1">
            <w:pPr>
              <w:pStyle w:val="a3"/>
              <w:jc w:val="center"/>
              <w:rPr>
                <w:b/>
                <w:bCs/>
                <w:color w:val="0000FF"/>
                <w:rtl/>
              </w:rPr>
            </w:pPr>
            <w:r w:rsidRPr="00157BB6">
              <w:rPr>
                <w:b/>
                <w:bCs/>
                <w:color w:val="0000FF"/>
                <w:rtl/>
              </w:rPr>
              <w:t>תקציב מנוצל מוערך (₪)</w:t>
            </w:r>
          </w:p>
        </w:tc>
        <w:tc>
          <w:tcPr>
            <w:tcW w:w="1714" w:type="pct"/>
            <w:shd w:val="clear" w:color="auto" w:fill="F2F2F2"/>
            <w:vAlign w:val="center"/>
          </w:tcPr>
          <w:p w:rsidR="001E476E" w:rsidRPr="00157BB6" w:rsidRDefault="00921656" w:rsidP="00EE0FA1">
            <w:pPr>
              <w:pStyle w:val="a3"/>
              <w:jc w:val="center"/>
              <w:rPr>
                <w:b/>
                <w:bCs/>
                <w:color w:val="0000FF"/>
                <w:rtl/>
              </w:rPr>
            </w:pPr>
            <w:r w:rsidRPr="00157BB6">
              <w:rPr>
                <w:b/>
                <w:bCs/>
                <w:color w:val="0000FF"/>
                <w:rtl/>
              </w:rPr>
              <w:t>הסבר החריגות</w:t>
            </w:r>
          </w:p>
        </w:tc>
      </w:tr>
      <w:tr w:rsidR="00874C2B" w:rsidTr="00EE0FA1">
        <w:trPr>
          <w:trHeight w:val="284"/>
        </w:trPr>
        <w:tc>
          <w:tcPr>
            <w:tcW w:w="1572" w:type="pct"/>
          </w:tcPr>
          <w:p w:rsidR="001E476E" w:rsidRPr="00157BB6" w:rsidRDefault="001E476E" w:rsidP="00EE0FA1">
            <w:pPr>
              <w:widowControl w:val="0"/>
              <w:jc w:val="center"/>
              <w:rPr>
                <w:rtl/>
              </w:rPr>
            </w:pPr>
          </w:p>
        </w:tc>
        <w:tc>
          <w:tcPr>
            <w:tcW w:w="1714" w:type="pct"/>
          </w:tcPr>
          <w:p w:rsidR="001E476E" w:rsidRPr="00157BB6" w:rsidRDefault="001E476E" w:rsidP="00EE0FA1">
            <w:pPr>
              <w:ind w:hanging="142"/>
              <w:jc w:val="center"/>
              <w:rPr>
                <w:rtl/>
              </w:rPr>
            </w:pPr>
          </w:p>
        </w:tc>
        <w:tc>
          <w:tcPr>
            <w:tcW w:w="1714" w:type="pct"/>
          </w:tcPr>
          <w:p w:rsidR="001E476E" w:rsidRPr="00157BB6" w:rsidRDefault="001E476E" w:rsidP="00EE0FA1">
            <w:pPr>
              <w:widowControl w:val="0"/>
              <w:jc w:val="center"/>
              <w:rPr>
                <w:sz w:val="20"/>
                <w:szCs w:val="20"/>
                <w:rtl/>
              </w:rPr>
            </w:pPr>
          </w:p>
        </w:tc>
      </w:tr>
    </w:tbl>
    <w:p w:rsidR="00595C76" w:rsidRPr="00157BB6" w:rsidRDefault="00595C76"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3044"/>
        <w:gridCol w:w="1129"/>
        <w:gridCol w:w="1417"/>
        <w:gridCol w:w="3785"/>
      </w:tblGrid>
      <w:tr w:rsidR="00874C2B" w:rsidTr="00EE0FA1">
        <w:trPr>
          <w:trHeight w:val="211"/>
        </w:trPr>
        <w:tc>
          <w:tcPr>
            <w:tcW w:w="5000" w:type="pct"/>
            <w:gridSpan w:val="5"/>
            <w:tcBorders>
              <w:top w:val="single" w:sz="4" w:space="0" w:color="auto"/>
              <w:left w:val="single" w:sz="4" w:space="0" w:color="auto"/>
              <w:right w:val="single" w:sz="4" w:space="0" w:color="auto"/>
            </w:tcBorders>
            <w:shd w:val="clear" w:color="auto" w:fill="F2F2F2"/>
          </w:tcPr>
          <w:p w:rsidR="00F82AD8" w:rsidRPr="00157BB6" w:rsidRDefault="00921656" w:rsidP="00EE0FA1">
            <w:pPr>
              <w:pStyle w:val="3"/>
              <w:rPr>
                <w:rtl/>
              </w:rPr>
            </w:pPr>
            <w:r w:rsidRPr="00157BB6">
              <w:rPr>
                <w:rtl/>
              </w:rPr>
              <w:t>עמידה באבני הדרך בתיק הקודם</w:t>
            </w:r>
            <w:r w:rsidR="00212C65" w:rsidRPr="00157BB6">
              <w:rPr>
                <w:rtl/>
              </w:rPr>
              <w:t xml:space="preserve"> </w:t>
            </w:r>
          </w:p>
        </w:tc>
      </w:tr>
      <w:tr w:rsidR="00874C2B" w:rsidTr="00EE0FA1">
        <w:trPr>
          <w:trHeight w:val="211"/>
        </w:trPr>
        <w:tc>
          <w:tcPr>
            <w:tcW w:w="176" w:type="pct"/>
            <w:tcBorders>
              <w:top w:val="single" w:sz="4" w:space="0" w:color="auto"/>
              <w:left w:val="single" w:sz="4" w:space="0" w:color="auto"/>
              <w:right w:val="single" w:sz="4" w:space="0" w:color="auto"/>
            </w:tcBorders>
            <w:shd w:val="clear" w:color="auto" w:fill="F2F2F2"/>
            <w:vAlign w:val="center"/>
          </w:tcPr>
          <w:p w:rsidR="00D74129" w:rsidRPr="00157BB6" w:rsidRDefault="00921656" w:rsidP="00EE0FA1">
            <w:pPr>
              <w:ind w:hanging="142"/>
              <w:jc w:val="center"/>
              <w:rPr>
                <w:rtl/>
              </w:rPr>
            </w:pPr>
            <w:r w:rsidRPr="00157BB6">
              <w:rPr>
                <w:rtl/>
              </w:rPr>
              <w:t>#</w:t>
            </w:r>
          </w:p>
        </w:tc>
        <w:tc>
          <w:tcPr>
            <w:tcW w:w="1563" w:type="pct"/>
            <w:tcBorders>
              <w:top w:val="single" w:sz="4" w:space="0" w:color="auto"/>
              <w:left w:val="single" w:sz="4" w:space="0" w:color="auto"/>
              <w:right w:val="single" w:sz="4" w:space="0" w:color="auto"/>
            </w:tcBorders>
            <w:shd w:val="clear" w:color="auto" w:fill="F2F2F2"/>
            <w:vAlign w:val="center"/>
          </w:tcPr>
          <w:p w:rsidR="00D74129" w:rsidRPr="00157BB6" w:rsidRDefault="00921656" w:rsidP="00EE0FA1">
            <w:pPr>
              <w:pStyle w:val="a3"/>
              <w:jc w:val="center"/>
              <w:rPr>
                <w:b/>
                <w:bCs/>
                <w:color w:val="0000FF"/>
                <w:rtl/>
              </w:rPr>
            </w:pPr>
            <w:r w:rsidRPr="00157BB6">
              <w:rPr>
                <w:b/>
                <w:bCs/>
                <w:color w:val="0000FF"/>
                <w:rtl/>
              </w:rPr>
              <w:t>תיאור אבן הדרך</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157BB6" w:rsidRDefault="00921656" w:rsidP="00EE0FA1">
            <w:pPr>
              <w:pStyle w:val="a3"/>
              <w:jc w:val="center"/>
              <w:rPr>
                <w:b/>
                <w:bCs/>
                <w:color w:val="0000FF"/>
              </w:rPr>
            </w:pPr>
            <w:r w:rsidRPr="00157BB6">
              <w:rPr>
                <w:b/>
                <w:bCs/>
                <w:color w:val="0000FF"/>
                <w:rtl/>
              </w:rPr>
              <w:t>מועד מתוכנן</w:t>
            </w:r>
          </w:p>
        </w:tc>
        <w:tc>
          <w:tcPr>
            <w:tcW w:w="734" w:type="pct"/>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157BB6" w:rsidRDefault="00921656" w:rsidP="00EE0FA1">
            <w:pPr>
              <w:pStyle w:val="a3"/>
              <w:jc w:val="center"/>
              <w:rPr>
                <w:b/>
                <w:bCs/>
                <w:color w:val="0000FF"/>
                <w:rtl/>
              </w:rPr>
            </w:pPr>
            <w:r w:rsidRPr="00157BB6">
              <w:rPr>
                <w:b/>
                <w:bCs/>
                <w:color w:val="0000FF"/>
                <w:rtl/>
              </w:rPr>
              <w:t>מועד ביצוע בפועל</w:t>
            </w:r>
          </w:p>
        </w:tc>
        <w:tc>
          <w:tcPr>
            <w:tcW w:w="1940" w:type="pct"/>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157BB6" w:rsidRDefault="00921656" w:rsidP="00EE0FA1">
            <w:pPr>
              <w:pStyle w:val="a3"/>
              <w:jc w:val="center"/>
              <w:rPr>
                <w:b/>
                <w:bCs/>
                <w:color w:val="0000FF"/>
                <w:rtl/>
              </w:rPr>
            </w:pPr>
            <w:r w:rsidRPr="00157BB6">
              <w:rPr>
                <w:b/>
                <w:bCs/>
                <w:color w:val="0000FF"/>
                <w:rtl/>
              </w:rPr>
              <w:t>פירוט והסבר</w:t>
            </w:r>
            <w:r w:rsidR="002F16D0" w:rsidRPr="00157BB6">
              <w:rPr>
                <w:b/>
                <w:bCs/>
                <w:color w:val="0000FF"/>
                <w:rtl/>
              </w:rPr>
              <w:t xml:space="preserve"> החריגות</w:t>
            </w:r>
          </w:p>
        </w:tc>
      </w:tr>
      <w:tr w:rsidR="00874C2B" w:rsidTr="00EE0FA1">
        <w:tc>
          <w:tcPr>
            <w:tcW w:w="176" w:type="pct"/>
            <w:tcBorders>
              <w:left w:val="single" w:sz="4" w:space="0" w:color="auto"/>
              <w:right w:val="single" w:sz="4" w:space="0" w:color="auto"/>
            </w:tcBorders>
            <w:vAlign w:val="center"/>
          </w:tcPr>
          <w:p w:rsidR="00D74129" w:rsidRPr="00157BB6" w:rsidRDefault="00921656" w:rsidP="00EE0FA1">
            <w:pPr>
              <w:ind w:left="199" w:right="57" w:hanging="142"/>
              <w:jc w:val="both"/>
              <w:rPr>
                <w:rtl/>
              </w:rPr>
            </w:pPr>
            <w:r w:rsidRPr="00157BB6">
              <w:rPr>
                <w:rtl/>
              </w:rPr>
              <w:t>1</w:t>
            </w:r>
          </w:p>
        </w:tc>
        <w:tc>
          <w:tcPr>
            <w:tcW w:w="1563" w:type="pct"/>
            <w:tcBorders>
              <w:left w:val="single" w:sz="4" w:space="0" w:color="auto"/>
              <w:right w:val="single" w:sz="4" w:space="0" w:color="auto"/>
            </w:tcBorders>
            <w:vAlign w:val="center"/>
          </w:tcPr>
          <w:p w:rsidR="00D74129" w:rsidRPr="00157BB6" w:rsidRDefault="00D74129" w:rsidP="00EE0FA1">
            <w:pPr>
              <w:ind w:left="142" w:hanging="142"/>
              <w:rPr>
                <w:rtl/>
              </w:rPr>
            </w:pPr>
          </w:p>
        </w:tc>
        <w:sdt>
          <w:sdtPr>
            <w:rPr>
              <w:b/>
              <w:bCs/>
              <w:sz w:val="20"/>
              <w:szCs w:val="20"/>
            </w:rPr>
            <w:id w:val="2065745466"/>
            <w:lock w:val="sdtLocked"/>
            <w:placeholder>
              <w:docPart w:val="2788A54133654396A66E2ED1B8DFB6BD"/>
            </w:placeholder>
            <w:date>
              <w:dateFormat w:val="dd/MM/yyyy"/>
              <w:lid w:val="he-IL"/>
              <w:storeMappedDataAs w:val="dateTime"/>
              <w:calendar w:val="gregorian"/>
            </w:date>
          </w:sdtPr>
          <w:sdtEndPr/>
          <w:sdtContent>
            <w:tc>
              <w:tcPr>
                <w:tcW w:w="587" w:type="pct"/>
                <w:tcBorders>
                  <w:top w:val="single" w:sz="4" w:space="0" w:color="auto"/>
                  <w:left w:val="single" w:sz="4" w:space="0" w:color="auto"/>
                  <w:bottom w:val="single" w:sz="4" w:space="0" w:color="auto"/>
                  <w:right w:val="single" w:sz="4" w:space="0" w:color="auto"/>
                </w:tcBorders>
                <w:vAlign w:val="center"/>
              </w:tcPr>
              <w:p w:rsidR="00D74129" w:rsidRPr="00157BB6" w:rsidRDefault="00921656" w:rsidP="00EE0FA1">
                <w:pPr>
                  <w:bidi w:val="0"/>
                  <w:ind w:left="142" w:hanging="142"/>
                  <w:jc w:val="center"/>
                  <w:rPr>
                    <w:b/>
                    <w:bCs/>
                    <w:sz w:val="20"/>
                    <w:szCs w:val="20"/>
                  </w:rPr>
                </w:pPr>
                <w:r w:rsidRPr="00157BB6">
                  <w:rPr>
                    <w:b/>
                    <w:bCs/>
                    <w:sz w:val="20"/>
                    <w:szCs w:val="20"/>
                    <w:rtl/>
                  </w:rPr>
                  <w:t>בחר</w:t>
                </w:r>
              </w:p>
            </w:tc>
          </w:sdtContent>
        </w:sdt>
        <w:sdt>
          <w:sdtPr>
            <w:rPr>
              <w:b/>
              <w:bCs/>
              <w:sz w:val="20"/>
              <w:szCs w:val="20"/>
              <w:rtl/>
            </w:rPr>
            <w:id w:val="-186996062"/>
            <w:lock w:val="sdtLocked"/>
            <w:placeholder>
              <w:docPart w:val="165C3A32844D4EAAA8C56C09A8F92FCE"/>
            </w:placeholder>
            <w:date>
              <w:dateFormat w:val="dd/MM/yyyy"/>
              <w:lid w:val="he-IL"/>
              <w:storeMappedDataAs w:val="dateTime"/>
              <w:calendar w:val="gregorian"/>
            </w:date>
          </w:sdtPr>
          <w:sdtEndPr/>
          <w:sdtContent>
            <w:tc>
              <w:tcPr>
                <w:tcW w:w="734" w:type="pct"/>
                <w:tcBorders>
                  <w:top w:val="single" w:sz="4" w:space="0" w:color="auto"/>
                  <w:left w:val="single" w:sz="4" w:space="0" w:color="auto"/>
                  <w:bottom w:val="single" w:sz="4" w:space="0" w:color="auto"/>
                  <w:right w:val="single" w:sz="4" w:space="0" w:color="auto"/>
                </w:tcBorders>
                <w:vAlign w:val="center"/>
              </w:tcPr>
              <w:p w:rsidR="00D74129" w:rsidRPr="00157BB6" w:rsidRDefault="00921656" w:rsidP="00EE0FA1">
                <w:pPr>
                  <w:ind w:left="142" w:hanging="142"/>
                  <w:jc w:val="center"/>
                  <w:rPr>
                    <w:b/>
                    <w:bCs/>
                    <w:sz w:val="20"/>
                    <w:szCs w:val="20"/>
                  </w:rPr>
                </w:pPr>
                <w:r w:rsidRPr="00157BB6">
                  <w:rPr>
                    <w:b/>
                    <w:bCs/>
                    <w:sz w:val="20"/>
                    <w:szCs w:val="20"/>
                    <w:rtl/>
                  </w:rPr>
                  <w:t>‏</w:t>
                </w:r>
                <w:r w:rsidR="006D528F" w:rsidRPr="00157BB6">
                  <w:rPr>
                    <w:b/>
                    <w:bCs/>
                    <w:sz w:val="20"/>
                    <w:szCs w:val="20"/>
                    <w:rtl/>
                  </w:rPr>
                  <w:t>בחר</w:t>
                </w:r>
              </w:p>
            </w:tc>
          </w:sdtContent>
        </w:sdt>
        <w:tc>
          <w:tcPr>
            <w:tcW w:w="1940" w:type="pct"/>
            <w:tcBorders>
              <w:top w:val="single" w:sz="4" w:space="0" w:color="auto"/>
              <w:left w:val="single" w:sz="4" w:space="0" w:color="auto"/>
              <w:bottom w:val="single" w:sz="4" w:space="0" w:color="auto"/>
              <w:right w:val="single" w:sz="4" w:space="0" w:color="auto"/>
            </w:tcBorders>
          </w:tcPr>
          <w:p w:rsidR="00D74129" w:rsidRPr="00157BB6" w:rsidRDefault="00D74129" w:rsidP="00EE0FA1">
            <w:pPr>
              <w:ind w:left="142" w:hanging="142"/>
              <w:rPr>
                <w:rtl/>
              </w:rPr>
            </w:pPr>
          </w:p>
        </w:tc>
      </w:tr>
      <w:tr w:rsidR="00874C2B" w:rsidTr="00EE0FA1">
        <w:tc>
          <w:tcPr>
            <w:tcW w:w="176" w:type="pct"/>
            <w:tcBorders>
              <w:left w:val="single" w:sz="4" w:space="0" w:color="auto"/>
              <w:bottom w:val="single" w:sz="4" w:space="0" w:color="auto"/>
              <w:right w:val="single" w:sz="4" w:space="0" w:color="auto"/>
            </w:tcBorders>
            <w:vAlign w:val="center"/>
          </w:tcPr>
          <w:p w:rsidR="00D74129" w:rsidRPr="00157BB6" w:rsidRDefault="00921656" w:rsidP="00EE0FA1">
            <w:pPr>
              <w:ind w:left="199" w:right="57" w:hanging="142"/>
              <w:jc w:val="both"/>
              <w:rPr>
                <w:rtl/>
              </w:rPr>
            </w:pPr>
            <w:r w:rsidRPr="00157BB6">
              <w:rPr>
                <w:rtl/>
              </w:rPr>
              <w:t>2</w:t>
            </w:r>
          </w:p>
        </w:tc>
        <w:tc>
          <w:tcPr>
            <w:tcW w:w="1563" w:type="pct"/>
            <w:tcBorders>
              <w:left w:val="single" w:sz="4" w:space="0" w:color="auto"/>
              <w:bottom w:val="single" w:sz="4" w:space="0" w:color="auto"/>
              <w:right w:val="single" w:sz="4" w:space="0" w:color="auto"/>
            </w:tcBorders>
            <w:vAlign w:val="center"/>
          </w:tcPr>
          <w:p w:rsidR="00D74129" w:rsidRPr="00157BB6" w:rsidRDefault="00D74129" w:rsidP="00EE0FA1">
            <w:pPr>
              <w:ind w:left="142" w:hanging="142"/>
              <w:rPr>
                <w:rtl/>
              </w:rPr>
            </w:pPr>
          </w:p>
        </w:tc>
        <w:sdt>
          <w:sdtPr>
            <w:rPr>
              <w:b/>
              <w:bCs/>
              <w:sz w:val="20"/>
              <w:szCs w:val="20"/>
              <w:rtl/>
            </w:rPr>
            <w:id w:val="-1274007579"/>
            <w:lock w:val="sdtLocked"/>
            <w:placeholder>
              <w:docPart w:val="F9433FA522CF4777ADEFD06FC01947A4"/>
            </w:placeholder>
            <w:date>
              <w:dateFormat w:val="dd/MM/yyyy"/>
              <w:lid w:val="he-IL"/>
              <w:storeMappedDataAs w:val="dateTime"/>
              <w:calendar w:val="gregorian"/>
            </w:date>
          </w:sdtPr>
          <w:sdtEndPr/>
          <w:sdtContent>
            <w:tc>
              <w:tcPr>
                <w:tcW w:w="587" w:type="pct"/>
                <w:tcBorders>
                  <w:top w:val="single" w:sz="4" w:space="0" w:color="auto"/>
                  <w:left w:val="single" w:sz="4" w:space="0" w:color="auto"/>
                  <w:bottom w:val="single" w:sz="4" w:space="0" w:color="auto"/>
                  <w:right w:val="single" w:sz="4" w:space="0" w:color="auto"/>
                </w:tcBorders>
                <w:vAlign w:val="center"/>
              </w:tcPr>
              <w:p w:rsidR="00D74129" w:rsidRPr="00157BB6" w:rsidRDefault="00921656" w:rsidP="00EE0FA1">
                <w:pPr>
                  <w:ind w:left="142" w:hanging="142"/>
                  <w:jc w:val="center"/>
                  <w:rPr>
                    <w:b/>
                    <w:bCs/>
                    <w:sz w:val="20"/>
                    <w:szCs w:val="20"/>
                  </w:rPr>
                </w:pPr>
                <w:r w:rsidRPr="00157BB6">
                  <w:rPr>
                    <w:b/>
                    <w:bCs/>
                    <w:sz w:val="20"/>
                    <w:szCs w:val="20"/>
                    <w:rtl/>
                  </w:rPr>
                  <w:t>בחר</w:t>
                </w:r>
              </w:p>
            </w:tc>
          </w:sdtContent>
        </w:sdt>
        <w:sdt>
          <w:sdtPr>
            <w:rPr>
              <w:b/>
              <w:bCs/>
              <w:sz w:val="20"/>
              <w:szCs w:val="20"/>
              <w:rtl/>
            </w:rPr>
            <w:id w:val="-1820948881"/>
            <w:lock w:val="sdtLocked"/>
            <w:placeholder>
              <w:docPart w:val="66CD77B4C0EF46E7A81511EF8A8A06FA"/>
            </w:placeholder>
            <w:date>
              <w:dateFormat w:val="dd/MM/yyyy"/>
              <w:lid w:val="he-IL"/>
              <w:storeMappedDataAs w:val="dateTime"/>
              <w:calendar w:val="gregorian"/>
            </w:date>
          </w:sdtPr>
          <w:sdtEndPr/>
          <w:sdtContent>
            <w:tc>
              <w:tcPr>
                <w:tcW w:w="734" w:type="pct"/>
                <w:tcBorders>
                  <w:top w:val="single" w:sz="4" w:space="0" w:color="auto"/>
                  <w:left w:val="single" w:sz="4" w:space="0" w:color="auto"/>
                  <w:bottom w:val="single" w:sz="4" w:space="0" w:color="auto"/>
                  <w:right w:val="single" w:sz="4" w:space="0" w:color="auto"/>
                </w:tcBorders>
                <w:vAlign w:val="center"/>
              </w:tcPr>
              <w:p w:rsidR="00D74129" w:rsidRPr="00157BB6" w:rsidRDefault="00921656" w:rsidP="00EE0FA1">
                <w:pPr>
                  <w:ind w:left="142" w:hanging="142"/>
                  <w:jc w:val="center"/>
                  <w:rPr>
                    <w:b/>
                    <w:bCs/>
                    <w:sz w:val="20"/>
                    <w:szCs w:val="20"/>
                  </w:rPr>
                </w:pPr>
                <w:r w:rsidRPr="00157BB6">
                  <w:rPr>
                    <w:b/>
                    <w:bCs/>
                    <w:sz w:val="20"/>
                    <w:szCs w:val="20"/>
                    <w:rtl/>
                  </w:rPr>
                  <w:t>בחר</w:t>
                </w:r>
              </w:p>
            </w:tc>
          </w:sdtContent>
        </w:sdt>
        <w:tc>
          <w:tcPr>
            <w:tcW w:w="1940" w:type="pct"/>
            <w:tcBorders>
              <w:top w:val="single" w:sz="4" w:space="0" w:color="auto"/>
              <w:left w:val="single" w:sz="4" w:space="0" w:color="auto"/>
              <w:bottom w:val="single" w:sz="4" w:space="0" w:color="auto"/>
              <w:right w:val="single" w:sz="4" w:space="0" w:color="auto"/>
            </w:tcBorders>
          </w:tcPr>
          <w:p w:rsidR="00D74129" w:rsidRPr="00157BB6" w:rsidRDefault="00D74129" w:rsidP="00EE0FA1">
            <w:pPr>
              <w:ind w:left="142" w:hanging="142"/>
              <w:rPr>
                <w:rtl/>
              </w:rPr>
            </w:pPr>
          </w:p>
        </w:tc>
      </w:tr>
      <w:tr w:rsidR="00874C2B" w:rsidTr="00EE0FA1">
        <w:tc>
          <w:tcPr>
            <w:tcW w:w="176" w:type="pct"/>
            <w:tcBorders>
              <w:left w:val="single" w:sz="4" w:space="0" w:color="auto"/>
              <w:bottom w:val="single" w:sz="4" w:space="0" w:color="auto"/>
              <w:right w:val="single" w:sz="4" w:space="0" w:color="auto"/>
            </w:tcBorders>
            <w:vAlign w:val="center"/>
          </w:tcPr>
          <w:p w:rsidR="00EF3601" w:rsidRPr="00157BB6" w:rsidRDefault="00921656" w:rsidP="00EE0FA1">
            <w:pPr>
              <w:ind w:left="199" w:right="57" w:hanging="142"/>
              <w:jc w:val="both"/>
              <w:rPr>
                <w:rtl/>
              </w:rPr>
            </w:pPr>
            <w:r w:rsidRPr="00157BB6">
              <w:rPr>
                <w:rtl/>
              </w:rPr>
              <w:t>3</w:t>
            </w:r>
          </w:p>
        </w:tc>
        <w:tc>
          <w:tcPr>
            <w:tcW w:w="1563" w:type="pct"/>
            <w:tcBorders>
              <w:left w:val="single" w:sz="4" w:space="0" w:color="auto"/>
              <w:bottom w:val="single" w:sz="4" w:space="0" w:color="auto"/>
              <w:right w:val="single" w:sz="4" w:space="0" w:color="auto"/>
            </w:tcBorders>
            <w:vAlign w:val="center"/>
          </w:tcPr>
          <w:p w:rsidR="00EF3601" w:rsidRPr="00157BB6" w:rsidRDefault="00EF3601" w:rsidP="00EE0FA1">
            <w:pPr>
              <w:ind w:left="142" w:hanging="142"/>
              <w:rPr>
                <w:rtl/>
              </w:rPr>
            </w:pPr>
          </w:p>
        </w:tc>
        <w:sdt>
          <w:sdtPr>
            <w:rPr>
              <w:b/>
              <w:bCs/>
              <w:sz w:val="20"/>
              <w:szCs w:val="20"/>
              <w:rtl/>
            </w:rPr>
            <w:id w:val="471030950"/>
            <w:lock w:val="sdtLocked"/>
            <w:placeholder>
              <w:docPart w:val="11D7F8796EC64501BCF454264DA1E1A3"/>
            </w:placeholder>
            <w:date>
              <w:dateFormat w:val="dd/MM/yyyy"/>
              <w:lid w:val="he-IL"/>
              <w:storeMappedDataAs w:val="dateTime"/>
              <w:calendar w:val="gregorian"/>
            </w:date>
          </w:sdtPr>
          <w:sdtEndPr/>
          <w:sdtContent>
            <w:tc>
              <w:tcPr>
                <w:tcW w:w="587" w:type="pct"/>
                <w:tcBorders>
                  <w:top w:val="single" w:sz="4" w:space="0" w:color="auto"/>
                  <w:left w:val="single" w:sz="4" w:space="0" w:color="auto"/>
                  <w:bottom w:val="single" w:sz="4" w:space="0" w:color="auto"/>
                  <w:right w:val="single" w:sz="4" w:space="0" w:color="auto"/>
                </w:tcBorders>
                <w:vAlign w:val="center"/>
              </w:tcPr>
              <w:p w:rsidR="00EF3601" w:rsidRPr="00157BB6" w:rsidRDefault="00921656" w:rsidP="00EE0FA1">
                <w:pPr>
                  <w:ind w:left="142" w:hanging="142"/>
                  <w:jc w:val="center"/>
                  <w:rPr>
                    <w:b/>
                    <w:bCs/>
                    <w:sz w:val="20"/>
                    <w:szCs w:val="20"/>
                  </w:rPr>
                </w:pPr>
                <w:r w:rsidRPr="00157BB6">
                  <w:rPr>
                    <w:b/>
                    <w:bCs/>
                    <w:sz w:val="20"/>
                    <w:szCs w:val="20"/>
                    <w:rtl/>
                  </w:rPr>
                  <w:t>בחר</w:t>
                </w:r>
              </w:p>
            </w:tc>
          </w:sdtContent>
        </w:sdt>
        <w:sdt>
          <w:sdtPr>
            <w:rPr>
              <w:b/>
              <w:bCs/>
              <w:sz w:val="20"/>
              <w:szCs w:val="20"/>
              <w:rtl/>
            </w:rPr>
            <w:id w:val="471030951"/>
            <w:lock w:val="sdtLocked"/>
            <w:placeholder>
              <w:docPart w:val="0BAAE5348D6A48A89A04DC5398772E15"/>
            </w:placeholder>
            <w:date>
              <w:dateFormat w:val="dd/MM/yyyy"/>
              <w:lid w:val="he-IL"/>
              <w:storeMappedDataAs w:val="dateTime"/>
              <w:calendar w:val="gregorian"/>
            </w:date>
          </w:sdtPr>
          <w:sdtEndPr/>
          <w:sdtContent>
            <w:tc>
              <w:tcPr>
                <w:tcW w:w="734" w:type="pct"/>
                <w:tcBorders>
                  <w:top w:val="single" w:sz="4" w:space="0" w:color="auto"/>
                  <w:left w:val="single" w:sz="4" w:space="0" w:color="auto"/>
                  <w:bottom w:val="single" w:sz="4" w:space="0" w:color="auto"/>
                  <w:right w:val="single" w:sz="4" w:space="0" w:color="auto"/>
                </w:tcBorders>
                <w:vAlign w:val="center"/>
              </w:tcPr>
              <w:p w:rsidR="00EF3601" w:rsidRPr="00157BB6" w:rsidRDefault="00921656" w:rsidP="00EE0FA1">
                <w:pPr>
                  <w:ind w:left="142" w:hanging="142"/>
                  <w:jc w:val="center"/>
                  <w:rPr>
                    <w:b/>
                    <w:bCs/>
                    <w:sz w:val="20"/>
                    <w:szCs w:val="20"/>
                  </w:rPr>
                </w:pPr>
                <w:r w:rsidRPr="00157BB6">
                  <w:rPr>
                    <w:b/>
                    <w:bCs/>
                    <w:sz w:val="20"/>
                    <w:szCs w:val="20"/>
                    <w:rtl/>
                  </w:rPr>
                  <w:t>בחר</w:t>
                </w:r>
              </w:p>
            </w:tc>
          </w:sdtContent>
        </w:sdt>
        <w:tc>
          <w:tcPr>
            <w:tcW w:w="1940" w:type="pct"/>
            <w:tcBorders>
              <w:top w:val="single" w:sz="4" w:space="0" w:color="auto"/>
              <w:left w:val="single" w:sz="4" w:space="0" w:color="auto"/>
              <w:bottom w:val="single" w:sz="4" w:space="0" w:color="auto"/>
              <w:right w:val="single" w:sz="4" w:space="0" w:color="auto"/>
            </w:tcBorders>
          </w:tcPr>
          <w:p w:rsidR="00EF3601" w:rsidRPr="00157BB6" w:rsidRDefault="00EF3601" w:rsidP="00EE0FA1">
            <w:pPr>
              <w:ind w:left="142" w:hanging="142"/>
              <w:rPr>
                <w:rtl/>
              </w:rPr>
            </w:pPr>
          </w:p>
        </w:tc>
      </w:tr>
    </w:tbl>
    <w:p w:rsidR="0029724B" w:rsidRPr="00157BB6" w:rsidRDefault="0029724B" w:rsidP="00EE0FA1">
      <w:pPr>
        <w:rPr>
          <w:sz w:val="20"/>
          <w:szCs w:val="20"/>
          <w:rtl/>
        </w:rPr>
      </w:pPr>
    </w:p>
    <w:p w:rsidR="00550909" w:rsidRPr="00157BB6" w:rsidRDefault="00550909"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EE0FA1">
        <w:tc>
          <w:tcPr>
            <w:tcW w:w="5000" w:type="pct"/>
            <w:shd w:val="clear" w:color="auto" w:fill="F2F2F2"/>
          </w:tcPr>
          <w:p w:rsidR="00F82AD8" w:rsidRPr="00157BB6" w:rsidRDefault="00921656" w:rsidP="00EE0FA1">
            <w:pPr>
              <w:pStyle w:val="3"/>
              <w:rPr>
                <w:noProof/>
                <w:rtl/>
              </w:rPr>
            </w:pPr>
            <w:r w:rsidRPr="00157BB6">
              <w:rPr>
                <w:noProof/>
                <w:rtl/>
              </w:rPr>
              <w:t>תאר ופרט את:</w:t>
            </w:r>
          </w:p>
          <w:p w:rsidR="00F82AD8" w:rsidRPr="00157BB6" w:rsidRDefault="00921656" w:rsidP="00EE0FA1">
            <w:pPr>
              <w:tabs>
                <w:tab w:val="center" w:pos="4153"/>
                <w:tab w:val="right" w:pos="8306"/>
              </w:tabs>
              <w:rPr>
                <w:noProof/>
                <w:rtl/>
              </w:rPr>
            </w:pPr>
            <w:r w:rsidRPr="00157BB6">
              <w:rPr>
                <w:noProof/>
                <w:rtl/>
              </w:rPr>
              <w:t xml:space="preserve">[1] </w:t>
            </w:r>
            <w:r w:rsidRPr="00157BB6">
              <w:rPr>
                <w:rtl/>
              </w:rPr>
              <w:t>הישגי ה</w:t>
            </w:r>
            <w:r w:rsidR="00E232DF" w:rsidRPr="00157BB6">
              <w:rPr>
                <w:rtl/>
              </w:rPr>
              <w:t>מחקר</w:t>
            </w:r>
            <w:r w:rsidRPr="00157BB6">
              <w:rPr>
                <w:rtl/>
              </w:rPr>
              <w:t xml:space="preserve"> והפיתוח בתיק הקודם</w:t>
            </w:r>
            <w:r w:rsidR="000966BB" w:rsidRPr="00157BB6">
              <w:rPr>
                <w:rtl/>
              </w:rPr>
              <w:t>,</w:t>
            </w:r>
            <w:r w:rsidRPr="00157BB6">
              <w:rPr>
                <w:rtl/>
              </w:rPr>
              <w:t xml:space="preserve"> לרבות תוצאות של ניסויים שבוצעו</w:t>
            </w:r>
            <w:r w:rsidRPr="00157BB6">
              <w:rPr>
                <w:noProof/>
                <w:rtl/>
              </w:rPr>
              <w:t xml:space="preserve">; [2] </w:t>
            </w:r>
            <w:r w:rsidR="00435101" w:rsidRPr="00157BB6">
              <w:rPr>
                <w:noProof/>
                <w:u w:val="single"/>
                <w:rtl/>
              </w:rPr>
              <w:t>ככל שרלוונטי</w:t>
            </w:r>
            <w:r w:rsidR="0080268A" w:rsidRPr="00157BB6">
              <w:rPr>
                <w:noProof/>
                <w:rtl/>
              </w:rPr>
              <w:t xml:space="preserve">, שינויים שחלו בהגדרת ו/או במפרט המוצרים במהלך ביצוע התיק הקודם; </w:t>
            </w:r>
            <w:r w:rsidR="0080268A" w:rsidRPr="00157BB6">
              <w:rPr>
                <w:rtl/>
              </w:rPr>
              <w:t xml:space="preserve">[3] </w:t>
            </w:r>
            <w:r w:rsidRPr="00157BB6">
              <w:rPr>
                <w:rtl/>
              </w:rPr>
              <w:t>תכנית הייצור והשיווק</w:t>
            </w:r>
            <w:r w:rsidR="00D82728" w:rsidRPr="00157BB6">
              <w:rPr>
                <w:rtl/>
              </w:rPr>
              <w:t xml:space="preserve"> -</w:t>
            </w:r>
            <w:r w:rsidRPr="00157BB6">
              <w:rPr>
                <w:rtl/>
              </w:rPr>
              <w:t xml:space="preserve"> הביצוע, השינויים והחריגות ביחס לתכנון בתיק הקודם</w:t>
            </w:r>
            <w:r w:rsidRPr="00157BB6">
              <w:rPr>
                <w:noProof/>
                <w:rtl/>
              </w:rPr>
              <w:t>;</w:t>
            </w:r>
            <w:r w:rsidR="0080268A" w:rsidRPr="00157BB6">
              <w:rPr>
                <w:noProof/>
                <w:rtl/>
              </w:rPr>
              <w:t xml:space="preserve"> [4] באם אושרה הארכת תקופה, משכה והסיבות ל</w:t>
            </w:r>
            <w:r w:rsidR="004915C5" w:rsidRPr="00157BB6">
              <w:rPr>
                <w:noProof/>
                <w:rtl/>
              </w:rPr>
              <w:t>הארכה</w:t>
            </w:r>
          </w:p>
        </w:tc>
      </w:tr>
    </w:tbl>
    <w:p w:rsidR="001319AE"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063D81" w:rsidRPr="00157BB6" w:rsidRDefault="00063D81" w:rsidP="00EE0FA1">
      <w:pPr>
        <w:rPr>
          <w:sz w:val="20"/>
          <w:szCs w:val="20"/>
          <w:rtl/>
        </w:rPr>
      </w:pPr>
    </w:p>
    <w:p w:rsidR="00063D81" w:rsidRPr="00157BB6" w:rsidRDefault="00063D81" w:rsidP="00EE0FA1">
      <w:pPr>
        <w:rPr>
          <w:sz w:val="20"/>
          <w:szCs w:val="20"/>
          <w:rtl/>
        </w:rPr>
      </w:pPr>
    </w:p>
    <w:p w:rsidR="00F82AD8" w:rsidRPr="00157BB6" w:rsidRDefault="00921656" w:rsidP="00EE0FA1">
      <w:pPr>
        <w:pStyle w:val="1"/>
        <w:rPr>
          <w:rtl/>
        </w:rPr>
      </w:pPr>
      <w:bookmarkStart w:id="18" w:name="_Ref402108140"/>
      <w:r w:rsidRPr="00157BB6">
        <w:rPr>
          <w:rtl/>
        </w:rPr>
        <w:t>תכנית המו"פ</w:t>
      </w:r>
      <w:bookmarkEnd w:id="18"/>
    </w:p>
    <w:p w:rsidR="00604CF2" w:rsidRPr="00157BB6" w:rsidRDefault="00921656" w:rsidP="00BF2048">
      <w:pPr>
        <w:pStyle w:val="a3"/>
        <w:tabs>
          <w:tab w:val="clear" w:pos="4153"/>
          <w:tab w:val="clear" w:pos="8306"/>
        </w:tabs>
        <w:rPr>
          <w:sz w:val="22"/>
          <w:szCs w:val="22"/>
          <w:rtl/>
        </w:rPr>
      </w:pPr>
      <w:r w:rsidRPr="00157BB6">
        <w:rPr>
          <w:b/>
          <w:bCs/>
          <w:color w:val="FF0000"/>
          <w:sz w:val="22"/>
          <w:szCs w:val="22"/>
          <w:rtl/>
        </w:rPr>
        <w:t>שים</w:t>
      </w:r>
      <w:r w:rsidR="004C7B8F" w:rsidRPr="00157BB6">
        <w:rPr>
          <w:b/>
          <w:bCs/>
          <w:color w:val="FF0000"/>
          <w:sz w:val="22"/>
          <w:szCs w:val="22"/>
          <w:rtl/>
        </w:rPr>
        <w:t xml:space="preserve"> לב! במילוי סעיף</w:t>
      </w:r>
      <w:r w:rsidR="00BF2048">
        <w:rPr>
          <w:rFonts w:hint="cs"/>
          <w:b/>
          <w:bCs/>
          <w:color w:val="FF0000"/>
          <w:sz w:val="22"/>
          <w:szCs w:val="22"/>
          <w:rtl/>
        </w:rPr>
        <w:t xml:space="preserve"> זה</w:t>
      </w:r>
      <w:r w:rsidRPr="00157BB6">
        <w:rPr>
          <w:b/>
          <w:bCs/>
          <w:color w:val="FF0000"/>
          <w:sz w:val="22"/>
          <w:szCs w:val="22"/>
          <w:rtl/>
        </w:rPr>
        <w:t xml:space="preserve"> </w:t>
      </w:r>
      <w:r w:rsidR="00CE788E" w:rsidRPr="00157BB6">
        <w:rPr>
          <w:b/>
          <w:bCs/>
          <w:color w:val="FF0000"/>
          <w:sz w:val="22"/>
          <w:szCs w:val="22"/>
          <w:rtl/>
        </w:rPr>
        <w:t xml:space="preserve">זה </w:t>
      </w:r>
      <w:r w:rsidRPr="00157BB6">
        <w:rPr>
          <w:b/>
          <w:bCs/>
          <w:color w:val="FF0000"/>
          <w:sz w:val="22"/>
          <w:szCs w:val="22"/>
          <w:rtl/>
        </w:rPr>
        <w:t>יש להתייחס ולפרט לגבי כל אחד ממוצרי התכנית</w:t>
      </w:r>
    </w:p>
    <w:p w:rsidR="002B3422" w:rsidRPr="00157BB6" w:rsidRDefault="00921656" w:rsidP="00EE0FA1">
      <w:pPr>
        <w:pStyle w:val="2"/>
        <w:rPr>
          <w:rFonts w:ascii="David" w:hAnsi="David"/>
        </w:rPr>
      </w:pPr>
      <w:r w:rsidRPr="00157BB6">
        <w:rPr>
          <w:rFonts w:ascii="David" w:hAnsi="David"/>
          <w:rtl/>
        </w:rPr>
        <w:t>ניסיון ויכולת התאגיד</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EE0FA1">
        <w:tc>
          <w:tcPr>
            <w:tcW w:w="5000" w:type="pct"/>
            <w:shd w:val="clear" w:color="auto" w:fill="F2F2F2"/>
          </w:tcPr>
          <w:p w:rsidR="00F82AD8" w:rsidRPr="00157BB6" w:rsidRDefault="00921656" w:rsidP="00EE0FA1">
            <w:pPr>
              <w:pStyle w:val="3"/>
              <w:rPr>
                <w:rtl/>
              </w:rPr>
            </w:pPr>
            <w:r w:rsidRPr="00157BB6">
              <w:rPr>
                <w:rtl/>
              </w:rPr>
              <w:t xml:space="preserve">יכולות המו"פ של החברה </w:t>
            </w:r>
            <w:r w:rsidR="00EF4D6F" w:rsidRPr="00157BB6">
              <w:rPr>
                <w:rtl/>
              </w:rPr>
              <w:t>הרלוונטיות ל</w:t>
            </w:r>
            <w:r w:rsidR="002717F2" w:rsidRPr="00157BB6">
              <w:rPr>
                <w:rtl/>
              </w:rPr>
              <w:t>תכנית</w:t>
            </w:r>
            <w:r w:rsidR="00EF4D6F" w:rsidRPr="00157BB6">
              <w:rPr>
                <w:rtl/>
              </w:rPr>
              <w:t xml:space="preserve"> </w:t>
            </w:r>
            <w:r w:rsidRPr="00157BB6">
              <w:rPr>
                <w:rtl/>
              </w:rPr>
              <w:t xml:space="preserve">- </w:t>
            </w:r>
            <w:r w:rsidR="00B3462D" w:rsidRPr="00157BB6">
              <w:rPr>
                <w:rtl/>
              </w:rPr>
              <w:t>תאר את:</w:t>
            </w:r>
          </w:p>
          <w:p w:rsidR="00BE61B5" w:rsidRPr="00157BB6" w:rsidRDefault="00921656" w:rsidP="00EE0FA1">
            <w:pPr>
              <w:rPr>
                <w:rtl/>
              </w:rPr>
            </w:pPr>
            <w:r w:rsidRPr="00157BB6">
              <w:rPr>
                <w:rtl/>
              </w:rPr>
              <w:t xml:space="preserve">[1] היכולות הטכנולוגיות </w:t>
            </w:r>
            <w:r w:rsidR="00EF4D6F" w:rsidRPr="00157BB6">
              <w:rPr>
                <w:rtl/>
              </w:rPr>
              <w:t>של החברה</w:t>
            </w:r>
            <w:r w:rsidR="009F7DF4" w:rsidRPr="00157BB6">
              <w:rPr>
                <w:rtl/>
              </w:rPr>
              <w:t>, לרבות ידע קיים בחברה</w:t>
            </w:r>
            <w:r w:rsidR="00EA7D8F" w:rsidRPr="00157BB6">
              <w:rPr>
                <w:rtl/>
              </w:rPr>
              <w:t xml:space="preserve"> וביצועי העבר</w:t>
            </w:r>
            <w:r w:rsidR="00EF4D6F" w:rsidRPr="00157BB6">
              <w:rPr>
                <w:rtl/>
              </w:rPr>
              <w:t>;</w:t>
            </w:r>
            <w:r w:rsidRPr="00157BB6">
              <w:rPr>
                <w:rtl/>
              </w:rPr>
              <w:t xml:space="preserve"> [2] תשתיות </w:t>
            </w:r>
            <w:r w:rsidR="00E77C77" w:rsidRPr="00157BB6">
              <w:rPr>
                <w:rtl/>
              </w:rPr>
              <w:t xml:space="preserve">הפיתוח </w:t>
            </w:r>
            <w:r w:rsidRPr="00157BB6">
              <w:rPr>
                <w:rtl/>
              </w:rPr>
              <w:t>הקיימות בחברה (לרבות מעבדות, מתקני</w:t>
            </w:r>
            <w:r w:rsidR="00E77C77" w:rsidRPr="00157BB6">
              <w:rPr>
                <w:rtl/>
              </w:rPr>
              <w:t>/אמצעי</w:t>
            </w:r>
            <w:r w:rsidRPr="00157BB6">
              <w:rPr>
                <w:rtl/>
              </w:rPr>
              <w:t xml:space="preserve"> ייצור, ציוד ייעודי וכ</w:t>
            </w:r>
            <w:r w:rsidR="00006E05" w:rsidRPr="00157BB6">
              <w:rPr>
                <w:rtl/>
              </w:rPr>
              <w:t>ד'</w:t>
            </w:r>
            <w:r w:rsidRPr="00157BB6">
              <w:rPr>
                <w:rtl/>
              </w:rPr>
              <w:t>)</w:t>
            </w:r>
            <w:r w:rsidR="00EF4D6F" w:rsidRPr="00157BB6">
              <w:rPr>
                <w:rtl/>
              </w:rPr>
              <w:t xml:space="preserve">; [3] </w:t>
            </w:r>
            <w:r w:rsidRPr="00157BB6">
              <w:rPr>
                <w:rtl/>
              </w:rPr>
              <w:t>יכולות צוות המו"פ והתאמת</w:t>
            </w:r>
            <w:r w:rsidR="00721E3C" w:rsidRPr="00157BB6">
              <w:rPr>
                <w:rtl/>
              </w:rPr>
              <w:t>ן</w:t>
            </w:r>
            <w:r w:rsidRPr="00157BB6">
              <w:rPr>
                <w:rtl/>
              </w:rPr>
              <w:t xml:space="preserve"> לביצוע התכנית</w:t>
            </w:r>
            <w:r w:rsidR="001462BF" w:rsidRPr="00157BB6">
              <w:rPr>
                <w:rtl/>
              </w:rPr>
              <w:t xml:space="preserve"> ותמצית </w:t>
            </w:r>
            <w:r w:rsidR="00721E3C" w:rsidRPr="00157BB6">
              <w:rPr>
                <w:rtl/>
              </w:rPr>
              <w:t>ה</w:t>
            </w:r>
            <w:r w:rsidR="001462BF" w:rsidRPr="00157BB6">
              <w:rPr>
                <w:rtl/>
              </w:rPr>
              <w:t xml:space="preserve">ניסיון </w:t>
            </w:r>
            <w:r w:rsidR="00721E3C" w:rsidRPr="00157BB6">
              <w:rPr>
                <w:rtl/>
              </w:rPr>
              <w:t>ה</w:t>
            </w:r>
            <w:r w:rsidR="001462BF" w:rsidRPr="00157BB6">
              <w:rPr>
                <w:rtl/>
              </w:rPr>
              <w:t>מקצועי</w:t>
            </w:r>
            <w:r w:rsidR="00721E3C" w:rsidRPr="00157BB6">
              <w:rPr>
                <w:rtl/>
              </w:rPr>
              <w:t xml:space="preserve"> של אנשי מפתח בתוכנית</w:t>
            </w:r>
            <w:r w:rsidRPr="00157BB6">
              <w:rPr>
                <w:rtl/>
              </w:rPr>
              <w:t>;</w:t>
            </w:r>
            <w:r w:rsidR="00EF4D6F" w:rsidRPr="00157BB6">
              <w:rPr>
                <w:rtl/>
              </w:rPr>
              <w:t xml:space="preserve"> [</w:t>
            </w:r>
            <w:r w:rsidR="00EA7D8F" w:rsidRPr="00157BB6">
              <w:rPr>
                <w:rtl/>
              </w:rPr>
              <w:t>4</w:t>
            </w:r>
            <w:r w:rsidR="00EF4D6F" w:rsidRPr="00157BB6">
              <w:rPr>
                <w:rtl/>
              </w:rPr>
              <w:t xml:space="preserve">] </w:t>
            </w:r>
            <w:r w:rsidR="001B5F06" w:rsidRPr="00157BB6">
              <w:rPr>
                <w:rtl/>
              </w:rPr>
              <w:t xml:space="preserve">ככל שרלוונטי, </w:t>
            </w:r>
            <w:r w:rsidR="001B5C5D" w:rsidRPr="00157BB6">
              <w:rPr>
                <w:rtl/>
              </w:rPr>
              <w:t xml:space="preserve">השינויים </w:t>
            </w:r>
            <w:r w:rsidR="00A70E42" w:rsidRPr="00157BB6">
              <w:rPr>
                <w:rtl/>
              </w:rPr>
              <w:t xml:space="preserve">שחלו </w:t>
            </w:r>
            <w:r w:rsidR="001B5C5D" w:rsidRPr="00157BB6">
              <w:rPr>
                <w:rtl/>
              </w:rPr>
              <w:t>בנושאים הנ"ל ביחס לתקופות התיקים הקודמים של התכנית</w:t>
            </w:r>
            <w:r w:rsidRPr="00157BB6">
              <w:rPr>
                <w:rtl/>
              </w:rPr>
              <w:t xml:space="preserve">. </w:t>
            </w:r>
          </w:p>
        </w:tc>
      </w:tr>
    </w:tbl>
    <w:p w:rsidR="0035041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FC2D77" w:rsidRPr="00157BB6" w:rsidRDefault="00FC2D77" w:rsidP="00EE0FA1">
      <w:pPr>
        <w:rPr>
          <w:rFonts w:eastAsiaTheme="minorHAnsi"/>
          <w:b/>
          <w:bCs/>
          <w:sz w:val="20"/>
          <w:szCs w:val="20"/>
          <w:lang w:eastAsia="en-US"/>
        </w:rPr>
      </w:pPr>
    </w:p>
    <w:p w:rsidR="00DB5730" w:rsidRPr="00157BB6" w:rsidRDefault="00DB5730"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EE0FA1">
        <w:tc>
          <w:tcPr>
            <w:tcW w:w="5000" w:type="pct"/>
            <w:shd w:val="clear" w:color="auto" w:fill="F2F2F2"/>
          </w:tcPr>
          <w:p w:rsidR="00FC2D77" w:rsidRPr="00157BB6" w:rsidRDefault="00921656" w:rsidP="00EE0FA1">
            <w:pPr>
              <w:pStyle w:val="3"/>
              <w:rPr>
                <w:rtl/>
              </w:rPr>
            </w:pPr>
            <w:r w:rsidRPr="00157BB6">
              <w:rPr>
                <w:rtl/>
              </w:rPr>
              <w:t>ניסיון ויכולת הארגון - תאר את:</w:t>
            </w:r>
          </w:p>
          <w:p w:rsidR="00FC2D77" w:rsidRPr="00157BB6" w:rsidRDefault="00921656" w:rsidP="00EE0FA1">
            <w:pPr>
              <w:pStyle w:val="ac"/>
              <w:ind w:left="0"/>
            </w:pPr>
            <w:r w:rsidRPr="00157BB6">
              <w:rPr>
                <w:rtl/>
              </w:rPr>
              <w:t xml:space="preserve">[1] ניסיון קודם ומומחיות בתחום השירות והאוכלוסייה הרלוונטיים ו/או </w:t>
            </w:r>
            <w:proofErr w:type="spellStart"/>
            <w:r w:rsidRPr="00157BB6">
              <w:rPr>
                <w:rtl/>
              </w:rPr>
              <w:t>נסיון</w:t>
            </w:r>
            <w:proofErr w:type="spellEnd"/>
            <w:r w:rsidRPr="00157BB6">
              <w:rPr>
                <w:rtl/>
              </w:rPr>
              <w:t xml:space="preserve"> דומה או מאפיינים רלוונטיים </w:t>
            </w:r>
            <w:r w:rsidRPr="00157BB6">
              <w:rPr>
                <w:rtl/>
              </w:rPr>
              <w:lastRenderedPageBreak/>
              <w:t>אחרים של הארגון שיאפשרו לו לפתח מומחיות בתחום [2] רציונל וחזון הארגון לגבי פיתוח מוצרים ושירותים חברתיים</w:t>
            </w:r>
          </w:p>
          <w:p w:rsidR="00FC2D77" w:rsidRPr="00157BB6" w:rsidRDefault="00FC2D77" w:rsidP="00EE0FA1">
            <w:pPr>
              <w:rPr>
                <w:rtl/>
              </w:rPr>
            </w:pPr>
          </w:p>
        </w:tc>
      </w:tr>
    </w:tbl>
    <w:p w:rsidR="00FC2D77" w:rsidRPr="00157BB6" w:rsidRDefault="00921656" w:rsidP="00EE0FA1">
      <w:pPr>
        <w:rPr>
          <w:rFonts w:eastAsiaTheme="minorHAnsi"/>
          <w:b/>
          <w:bCs/>
          <w:sz w:val="20"/>
          <w:szCs w:val="20"/>
          <w:lang w:eastAsia="en-US"/>
        </w:rPr>
      </w:pPr>
      <w:r w:rsidRPr="00157BB6">
        <w:rPr>
          <w:rFonts w:eastAsiaTheme="minorHAnsi"/>
          <w:b/>
          <w:bCs/>
          <w:sz w:val="20"/>
          <w:szCs w:val="20"/>
          <w:rtl/>
          <w:lang w:eastAsia="en-US"/>
        </w:rPr>
        <w:lastRenderedPageBreak/>
        <w:t>הזן טקסט כאן</w:t>
      </w:r>
    </w:p>
    <w:p w:rsidR="00BF64B5" w:rsidRPr="00157BB6" w:rsidRDefault="00BF64B5" w:rsidP="00EE0FA1">
      <w:pPr>
        <w:rPr>
          <w:del w:id="19" w:author="Patricia Lahy-Engel" w:date="2018-03-28T09:45:00Z"/>
          <w:sz w:val="20"/>
          <w:szCs w:val="20"/>
          <w:rtl/>
        </w:rPr>
      </w:pPr>
    </w:p>
    <w:p w:rsidR="0015326F" w:rsidRPr="00157BB6" w:rsidRDefault="0015326F"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15326F">
        <w:tc>
          <w:tcPr>
            <w:tcW w:w="5000" w:type="pct"/>
            <w:shd w:val="clear" w:color="auto" w:fill="F2F2F2"/>
          </w:tcPr>
          <w:p w:rsidR="00F82AD8" w:rsidRPr="00157BB6" w:rsidRDefault="00921656" w:rsidP="00EE0FA1">
            <w:pPr>
              <w:pStyle w:val="2"/>
              <w:rPr>
                <w:rFonts w:ascii="David" w:hAnsi="David"/>
                <w:rtl/>
              </w:rPr>
            </w:pPr>
            <w:r w:rsidRPr="00157BB6">
              <w:rPr>
                <w:rFonts w:ascii="David" w:hAnsi="David"/>
                <w:rtl/>
              </w:rPr>
              <w:t>פערים</w:t>
            </w:r>
            <w:r w:rsidR="002C6DF5" w:rsidRPr="00157BB6">
              <w:rPr>
                <w:rFonts w:ascii="David" w:hAnsi="David"/>
                <w:rtl/>
              </w:rPr>
              <w:t xml:space="preserve"> ביכולות המו"פ של החברה</w:t>
            </w:r>
            <w:r w:rsidRPr="00157BB6">
              <w:rPr>
                <w:rFonts w:ascii="David" w:hAnsi="David"/>
                <w:rtl/>
              </w:rPr>
              <w:t>:</w:t>
            </w:r>
          </w:p>
          <w:p w:rsidR="00BE61B5" w:rsidRPr="00157BB6" w:rsidRDefault="00921656" w:rsidP="00EE0FA1">
            <w:pPr>
              <w:rPr>
                <w:rtl/>
              </w:rPr>
            </w:pPr>
            <w:r w:rsidRPr="00157BB6">
              <w:rPr>
                <w:rtl/>
              </w:rPr>
              <w:t>ככל שקיימים</w:t>
            </w:r>
            <w:r w:rsidR="002C6DF5" w:rsidRPr="00157BB6">
              <w:rPr>
                <w:rtl/>
              </w:rPr>
              <w:t xml:space="preserve"> פערים:</w:t>
            </w:r>
            <w:r w:rsidRPr="00157BB6">
              <w:rPr>
                <w:rtl/>
              </w:rPr>
              <w:t xml:space="preserve"> </w:t>
            </w:r>
            <w:r w:rsidR="002C6DF5" w:rsidRPr="00157BB6">
              <w:rPr>
                <w:rtl/>
              </w:rPr>
              <w:t xml:space="preserve">[1] </w:t>
            </w:r>
            <w:r w:rsidRPr="00157BB6">
              <w:rPr>
                <w:rtl/>
              </w:rPr>
              <w:t>פרט את הפערים בין היכולות שתוארו לעיל לבין היכולות הנדרשות למו"פ שבתכנית</w:t>
            </w:r>
            <w:r w:rsidR="00356259" w:rsidRPr="00157BB6">
              <w:rPr>
                <w:rtl/>
              </w:rPr>
              <w:t>,</w:t>
            </w:r>
            <w:r w:rsidRPr="00157BB6">
              <w:rPr>
                <w:rtl/>
              </w:rPr>
              <w:t xml:space="preserve"> </w:t>
            </w:r>
            <w:r w:rsidRPr="00157BB6">
              <w:rPr>
                <w:u w:val="single"/>
                <w:rtl/>
              </w:rPr>
              <w:t>אחרת ציין : "לא רלוונטי"</w:t>
            </w:r>
            <w:r w:rsidR="004E6852" w:rsidRPr="00157BB6">
              <w:rPr>
                <w:rtl/>
              </w:rPr>
              <w:t xml:space="preserve">; </w:t>
            </w:r>
            <w:r w:rsidRPr="00157BB6">
              <w:rPr>
                <w:rtl/>
              </w:rPr>
              <w:t>[2] תאר כיצד בכוונת החברה לגשר על פערים אלה (כגון: ע"י קבלני משנה, רכישת ידע, שת"פ, וכ</w:t>
            </w:r>
            <w:r w:rsidR="00006E05" w:rsidRPr="00157BB6">
              <w:rPr>
                <w:rtl/>
              </w:rPr>
              <w:t>ד</w:t>
            </w:r>
            <w:r w:rsidRPr="00157BB6">
              <w:rPr>
                <w:rtl/>
              </w:rPr>
              <w:t>')</w:t>
            </w:r>
            <w:r w:rsidR="00356259" w:rsidRPr="00157BB6">
              <w:rPr>
                <w:rtl/>
              </w:rPr>
              <w:t>,</w:t>
            </w:r>
            <w:r w:rsidRPr="00157BB6">
              <w:rPr>
                <w:rtl/>
              </w:rPr>
              <w:t xml:space="preserve"> </w:t>
            </w:r>
            <w:r w:rsidRPr="00157BB6">
              <w:rPr>
                <w:u w:val="single"/>
                <w:rtl/>
              </w:rPr>
              <w:t>אחרת ציין: "לא רלוונטי"</w:t>
            </w:r>
          </w:p>
        </w:tc>
      </w:tr>
    </w:tbl>
    <w:p w:rsidR="0035041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350419" w:rsidRPr="00157BB6" w:rsidRDefault="00350419" w:rsidP="00EE0FA1">
      <w:pPr>
        <w:rPr>
          <w:sz w:val="20"/>
          <w:szCs w:val="20"/>
          <w:rtl/>
        </w:rPr>
      </w:pPr>
    </w:p>
    <w:p w:rsidR="00666B1E" w:rsidRPr="00157BB6" w:rsidRDefault="00666B1E" w:rsidP="00EE0FA1">
      <w:pPr>
        <w:rPr>
          <w:sz w:val="20"/>
          <w:szCs w:val="20"/>
          <w:rtl/>
        </w:rPr>
      </w:pP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8"/>
        <w:gridCol w:w="4500"/>
        <w:gridCol w:w="1260"/>
        <w:gridCol w:w="1122"/>
        <w:gridCol w:w="920"/>
        <w:gridCol w:w="1442"/>
      </w:tblGrid>
      <w:tr w:rsidR="00874C2B" w:rsidTr="0015326F">
        <w:tc>
          <w:tcPr>
            <w:tcW w:w="5000" w:type="pct"/>
            <w:gridSpan w:val="6"/>
            <w:shd w:val="pct5" w:color="000000" w:fill="FFFFFF"/>
            <w:vAlign w:val="center"/>
          </w:tcPr>
          <w:p w:rsidR="004D7C3E" w:rsidRPr="00157BB6" w:rsidRDefault="00921656" w:rsidP="00EE0FA1">
            <w:pPr>
              <w:pStyle w:val="2"/>
              <w:rPr>
                <w:rFonts w:ascii="David" w:hAnsi="David"/>
                <w:rtl/>
              </w:rPr>
            </w:pPr>
            <w:r w:rsidRPr="00157BB6">
              <w:rPr>
                <w:rFonts w:ascii="David" w:hAnsi="David"/>
                <w:rtl/>
              </w:rPr>
              <w:t>טבלת המשימות:</w:t>
            </w:r>
          </w:p>
          <w:p w:rsidR="004D7C3E" w:rsidRPr="00157BB6" w:rsidRDefault="00921656" w:rsidP="00EE0FA1">
            <w:pPr>
              <w:rPr>
                <w:rtl/>
              </w:rPr>
            </w:pPr>
            <w:r w:rsidRPr="00157BB6">
              <w:rPr>
                <w:rtl/>
              </w:rPr>
              <w:t xml:space="preserve">פרט את המשימות </w:t>
            </w:r>
            <w:r w:rsidR="008314F7" w:rsidRPr="00157BB6">
              <w:rPr>
                <w:rtl/>
              </w:rPr>
              <w:t>ותת</w:t>
            </w:r>
            <w:r w:rsidR="00BD1DC4" w:rsidRPr="00157BB6">
              <w:rPr>
                <w:rtl/>
              </w:rPr>
              <w:t>י</w:t>
            </w:r>
            <w:r w:rsidR="008314F7" w:rsidRPr="00157BB6">
              <w:rPr>
                <w:rtl/>
              </w:rPr>
              <w:t xml:space="preserve"> </w:t>
            </w:r>
            <w:r w:rsidR="00BD1DC4" w:rsidRPr="00157BB6">
              <w:rPr>
                <w:rtl/>
              </w:rPr>
              <w:t>ה</w:t>
            </w:r>
            <w:r w:rsidR="008314F7" w:rsidRPr="00157BB6">
              <w:rPr>
                <w:rtl/>
              </w:rPr>
              <w:t xml:space="preserve">משימות </w:t>
            </w:r>
            <w:r w:rsidRPr="00157BB6">
              <w:rPr>
                <w:rtl/>
              </w:rPr>
              <w:t>המתוקצבות בתיק לשם ביצוע המו"פ של הטכנולוגיות ומוצרי התכנית</w:t>
            </w:r>
            <w:r w:rsidR="008314F7" w:rsidRPr="00157BB6">
              <w:rPr>
                <w:rtl/>
              </w:rPr>
              <w:t xml:space="preserve"> </w:t>
            </w:r>
            <w:r w:rsidRPr="00157BB6">
              <w:rPr>
                <w:rtl/>
              </w:rPr>
              <w:t>(בנפרד לגבי כל מוצר) ואת משאבי כוח האדם והתקציב הכולל הנדרשים לביצוען</w:t>
            </w:r>
          </w:p>
          <w:p w:rsidR="004D7C3E" w:rsidRPr="00157BB6" w:rsidRDefault="00921656" w:rsidP="00EE0FA1">
            <w:pPr>
              <w:rPr>
                <w:b/>
                <w:bCs/>
                <w:color w:val="0000FF"/>
                <w:u w:val="single"/>
                <w:rtl/>
              </w:rPr>
            </w:pPr>
            <w:r w:rsidRPr="00157BB6">
              <w:rPr>
                <w:b/>
                <w:bCs/>
                <w:color w:val="0000FF"/>
                <w:rtl/>
              </w:rPr>
              <w:t xml:space="preserve">להסבר כיצד </w:t>
            </w:r>
            <w:r w:rsidR="00DE4F76" w:rsidRPr="00157BB6">
              <w:rPr>
                <w:b/>
                <w:bCs/>
                <w:color w:val="FF0000"/>
                <w:rtl/>
              </w:rPr>
              <w:t>יש</w:t>
            </w:r>
            <w:r w:rsidR="00DE4F76" w:rsidRPr="00157BB6">
              <w:rPr>
                <w:b/>
                <w:bCs/>
                <w:color w:val="0000FF"/>
                <w:rtl/>
              </w:rPr>
              <w:t xml:space="preserve"> להגדיר </w:t>
            </w:r>
            <w:r w:rsidRPr="00157BB6">
              <w:rPr>
                <w:b/>
                <w:bCs/>
                <w:color w:val="0000FF"/>
                <w:rtl/>
              </w:rPr>
              <w:t xml:space="preserve">משימה </w:t>
            </w:r>
            <w:bookmarkStart w:id="20" w:name="הגדרת_משימה_ראה_כאן_1"/>
            <w:r w:rsidR="00806E79" w:rsidRPr="00157BB6">
              <w:fldChar w:fldCharType="begin"/>
            </w:r>
            <w:r w:rsidR="001A329A" w:rsidRPr="00157BB6">
              <w:instrText>HYPERLINK  \l "</w:instrText>
            </w:r>
            <w:r w:rsidR="001A329A" w:rsidRPr="00157BB6">
              <w:rPr>
                <w:rtl/>
              </w:rPr>
              <w:instrText>הגדרת_משימה_ראה_כאן_1</w:instrText>
            </w:r>
            <w:r w:rsidR="001A329A" w:rsidRPr="00157BB6">
              <w:instrText>" \o "</w:instrText>
            </w:r>
            <w:r w:rsidR="001A329A" w:rsidRPr="00157BB6">
              <w:rPr>
                <w:rtl/>
              </w:rPr>
              <w:instrText>משימה הנה פעילות הפיתוח (על כל שלביה) של רכיב או מרכיב או אבן בנין או פונקציה של המוצר  ו/או הטכנולוגיה נשואי התוכנית, או בלוק בסכמת הבלוקים של המוצר, כגון:  מודול תוכנה המממש פונקציה מסוימת של המוצר, מרכיב חומרתי או מכני או כימי פיסיקאלי או ביולוגי במוצר</w:instrText>
            </w:r>
            <w:r w:rsidR="001A329A" w:rsidRPr="00157BB6">
              <w:instrText>"</w:instrText>
            </w:r>
            <w:r w:rsidR="00806E79" w:rsidRPr="00157BB6">
              <w:fldChar w:fldCharType="separate"/>
            </w:r>
            <w:r w:rsidRPr="00157BB6">
              <w:rPr>
                <w:rStyle w:val="Hyperlink"/>
                <w:b/>
                <w:bCs/>
                <w:rtl/>
              </w:rPr>
              <w:t>ראה</w:t>
            </w:r>
            <w:r w:rsidRPr="00157BB6">
              <w:rPr>
                <w:rStyle w:val="Hyperlink"/>
                <w:rtl/>
              </w:rPr>
              <w:t xml:space="preserve"> </w:t>
            </w:r>
            <w:r w:rsidRPr="00157BB6">
              <w:rPr>
                <w:rStyle w:val="Hyperlink"/>
                <w:b/>
                <w:bCs/>
                <w:rtl/>
              </w:rPr>
              <w:t>כאן</w:t>
            </w:r>
            <w:r w:rsidR="00806E79" w:rsidRPr="00157BB6">
              <w:fldChar w:fldCharType="end"/>
            </w:r>
            <w:bookmarkEnd w:id="20"/>
            <w:r w:rsidRPr="00157BB6">
              <w:rPr>
                <w:b/>
                <w:bCs/>
                <w:color w:val="0000FF"/>
                <w:rtl/>
              </w:rPr>
              <w:t xml:space="preserve"> </w:t>
            </w:r>
            <w:r w:rsidR="006F59A2" w:rsidRPr="00157BB6">
              <w:rPr>
                <w:b/>
                <w:bCs/>
                <w:color w:val="0000FF"/>
                <w:rtl/>
              </w:rPr>
              <w:t xml:space="preserve"> </w:t>
            </w:r>
            <w:r w:rsidR="00F26F18" w:rsidRPr="00157BB6">
              <w:rPr>
                <w:b/>
                <w:bCs/>
                <w:color w:val="0000FF"/>
                <w:rtl/>
              </w:rPr>
              <w:t xml:space="preserve">                                         להסבר כיצד </w:t>
            </w:r>
            <w:r w:rsidR="00F26F18" w:rsidRPr="00157BB6">
              <w:rPr>
                <w:b/>
                <w:bCs/>
                <w:color w:val="FF0000"/>
                <w:rtl/>
              </w:rPr>
              <w:t>אין</w:t>
            </w:r>
            <w:r w:rsidR="00F26F18" w:rsidRPr="00157BB6">
              <w:rPr>
                <w:b/>
                <w:bCs/>
                <w:color w:val="0000FF"/>
                <w:rtl/>
              </w:rPr>
              <w:t xml:space="preserve"> להגדיר משימה </w:t>
            </w:r>
            <w:bookmarkStart w:id="21" w:name="הגדרת_משימה_ראה_כאן_2"/>
            <w:r w:rsidR="00806E79" w:rsidRPr="00157BB6">
              <w:fldChar w:fldCharType="begin"/>
            </w:r>
            <w:r w:rsidR="00F26F18" w:rsidRPr="00157BB6">
              <w:instrText>HYPERLINK  \l "</w:instrText>
            </w:r>
            <w:r w:rsidR="00F26F18" w:rsidRPr="00157BB6">
              <w:rPr>
                <w:rtl/>
              </w:rPr>
              <w:instrText>הגדרת_משימה_ראה_כאן_2</w:instrText>
            </w:r>
            <w:r w:rsidR="00F26F18" w:rsidRPr="00157BB6">
              <w:instrText>" \o "</w:instrText>
            </w:r>
            <w:r w:rsidR="00F26F18" w:rsidRPr="00157BB6">
              <w:rPr>
                <w:rtl/>
              </w:rPr>
              <w:instrText>משימה אמורה לענות על השאלה מה מפתחים ולא על השאלות איך מפתחים או מהם שלבי הפיתוח או מהי שיטת הפיתוח. על כן אין להגדיר את המשימות כשלבים של מתודולוגית או שיטת או תהליך הפיתוח כגון: אפיון, תכנון, יישום, קידוד, ביצוע בדיקות, אינטגרציה וכו</w:instrText>
            </w:r>
            <w:r w:rsidR="00F26F18" w:rsidRPr="00157BB6">
              <w:instrText>'"</w:instrText>
            </w:r>
            <w:r w:rsidR="00806E79" w:rsidRPr="00157BB6">
              <w:fldChar w:fldCharType="separate"/>
            </w:r>
            <w:r w:rsidR="00F26F18" w:rsidRPr="00157BB6">
              <w:rPr>
                <w:rStyle w:val="Hyperlink"/>
                <w:b/>
                <w:bCs/>
                <w:rtl/>
              </w:rPr>
              <w:t>ראה</w:t>
            </w:r>
            <w:r w:rsidR="00F26F18" w:rsidRPr="00157BB6">
              <w:rPr>
                <w:rStyle w:val="Hyperlink"/>
                <w:rtl/>
              </w:rPr>
              <w:t xml:space="preserve"> </w:t>
            </w:r>
            <w:r w:rsidR="00F26F18" w:rsidRPr="00157BB6">
              <w:rPr>
                <w:rStyle w:val="Hyperlink"/>
                <w:b/>
                <w:bCs/>
                <w:rtl/>
              </w:rPr>
              <w:t>כאן</w:t>
            </w:r>
            <w:r w:rsidR="00806E79" w:rsidRPr="00157BB6">
              <w:fldChar w:fldCharType="end"/>
            </w:r>
            <w:bookmarkEnd w:id="21"/>
          </w:p>
          <w:p w:rsidR="00BE61B5" w:rsidRPr="00157BB6" w:rsidRDefault="00921656" w:rsidP="00EE0FA1">
            <w:pPr>
              <w:rPr>
                <w:b/>
                <w:bCs/>
                <w:color w:val="0000FF"/>
                <w:u w:val="single"/>
                <w:rtl/>
              </w:rPr>
            </w:pPr>
            <w:r w:rsidRPr="00157BB6">
              <w:rPr>
                <w:b/>
                <w:bCs/>
                <w:color w:val="FF0000"/>
                <w:sz w:val="22"/>
                <w:szCs w:val="22"/>
                <w:rtl/>
              </w:rPr>
              <w:t>שים לב! פרט בלשונית</w:t>
            </w:r>
            <w:r w:rsidR="00E16D58" w:rsidRPr="00157BB6">
              <w:rPr>
                <w:b/>
                <w:bCs/>
                <w:color w:val="FF0000"/>
                <w:sz w:val="22"/>
                <w:szCs w:val="22"/>
                <w:rtl/>
              </w:rPr>
              <w:t xml:space="preserve"> "תקציב בחתך משימות"</w:t>
            </w:r>
            <w:r w:rsidRPr="00157BB6">
              <w:rPr>
                <w:b/>
                <w:bCs/>
                <w:color w:val="FF0000"/>
                <w:sz w:val="22"/>
                <w:szCs w:val="22"/>
                <w:rtl/>
              </w:rPr>
              <w:t xml:space="preserve"> </w:t>
            </w:r>
            <w:r w:rsidR="00E16D58" w:rsidRPr="00157BB6">
              <w:rPr>
                <w:b/>
                <w:bCs/>
                <w:color w:val="FF0000"/>
                <w:sz w:val="22"/>
                <w:szCs w:val="22"/>
                <w:rtl/>
              </w:rPr>
              <w:t>ש</w:t>
            </w:r>
            <w:r w:rsidRPr="00157BB6">
              <w:rPr>
                <w:b/>
                <w:bCs/>
                <w:color w:val="FF0000"/>
                <w:sz w:val="22"/>
                <w:szCs w:val="22"/>
                <w:rtl/>
              </w:rPr>
              <w:t>בגיליון התקציב</w:t>
            </w:r>
            <w:r w:rsidR="00074661" w:rsidRPr="00157BB6">
              <w:rPr>
                <w:b/>
                <w:bCs/>
                <w:color w:val="FF0000"/>
                <w:sz w:val="22"/>
                <w:szCs w:val="22"/>
                <w:rtl/>
              </w:rPr>
              <w:t xml:space="preserve"> את רכיבי התקציב </w:t>
            </w:r>
            <w:r w:rsidR="00D35A24" w:rsidRPr="00157BB6">
              <w:rPr>
                <w:b/>
                <w:bCs/>
                <w:color w:val="FF0000"/>
                <w:sz w:val="22"/>
                <w:szCs w:val="22"/>
                <w:rtl/>
              </w:rPr>
              <w:t>ביחס לכל משימה</w:t>
            </w:r>
          </w:p>
          <w:p w:rsidR="00DE4F76" w:rsidRPr="00157BB6" w:rsidRDefault="00921656" w:rsidP="00EE0FA1">
            <w:pPr>
              <w:rPr>
                <w:b/>
                <w:bCs/>
                <w:color w:val="0000FF"/>
                <w:u w:val="single"/>
              </w:rPr>
            </w:pPr>
            <w:r w:rsidRPr="00157BB6">
              <w:rPr>
                <w:b/>
                <w:bCs/>
                <w:color w:val="FF0000"/>
                <w:sz w:val="22"/>
                <w:szCs w:val="22"/>
                <w:rtl/>
              </w:rPr>
              <w:t>שם לב! ניתן להרחיב את שורות הטבלה</w:t>
            </w:r>
            <w:r w:rsidR="00A47FB6" w:rsidRPr="00157BB6">
              <w:rPr>
                <w:b/>
                <w:bCs/>
                <w:color w:val="FF0000"/>
                <w:sz w:val="22"/>
                <w:szCs w:val="22"/>
                <w:rtl/>
              </w:rPr>
              <w:t xml:space="preserve"> או להוסיף שורות בהתאם לצורך</w:t>
            </w:r>
          </w:p>
        </w:tc>
      </w:tr>
      <w:tr w:rsidR="00874C2B" w:rsidTr="0015326F">
        <w:tc>
          <w:tcPr>
            <w:tcW w:w="289" w:type="pct"/>
            <w:shd w:val="pct5" w:color="auto" w:fill="auto"/>
            <w:vAlign w:val="center"/>
          </w:tcPr>
          <w:p w:rsidR="004D7C3E" w:rsidRPr="00157BB6" w:rsidRDefault="00921656" w:rsidP="00EE0FA1">
            <w:pPr>
              <w:keepNext/>
              <w:keepLines/>
              <w:jc w:val="center"/>
              <w:rPr>
                <w:b/>
                <w:bCs/>
                <w:color w:val="0000FF"/>
                <w:rtl/>
              </w:rPr>
            </w:pPr>
            <w:r w:rsidRPr="00157BB6">
              <w:rPr>
                <w:b/>
                <w:bCs/>
                <w:color w:val="0000FF"/>
                <w:rtl/>
              </w:rPr>
              <w:t>#</w:t>
            </w:r>
          </w:p>
        </w:tc>
        <w:tc>
          <w:tcPr>
            <w:tcW w:w="2293" w:type="pct"/>
            <w:shd w:val="pct5" w:color="auto" w:fill="auto"/>
            <w:vAlign w:val="center"/>
          </w:tcPr>
          <w:p w:rsidR="004D7C3E" w:rsidRPr="00157BB6" w:rsidRDefault="00921656" w:rsidP="00EE0FA1">
            <w:pPr>
              <w:keepNext/>
              <w:keepLines/>
              <w:jc w:val="center"/>
              <w:rPr>
                <w:b/>
                <w:bCs/>
                <w:color w:val="0000FF"/>
                <w:rtl/>
              </w:rPr>
            </w:pPr>
            <w:r w:rsidRPr="00157BB6">
              <w:rPr>
                <w:b/>
                <w:bCs/>
                <w:color w:val="0000FF"/>
                <w:rtl/>
              </w:rPr>
              <w:t>המשימות בתיק</w:t>
            </w:r>
          </w:p>
        </w:tc>
        <w:tc>
          <w:tcPr>
            <w:tcW w:w="642" w:type="pct"/>
            <w:shd w:val="pct5" w:color="auto" w:fill="auto"/>
            <w:vAlign w:val="center"/>
          </w:tcPr>
          <w:p w:rsidR="00BE61B5" w:rsidRPr="00157BB6" w:rsidRDefault="00921656" w:rsidP="00EE0FA1">
            <w:pPr>
              <w:keepNext/>
              <w:keepLines/>
              <w:jc w:val="center"/>
              <w:rPr>
                <w:b/>
                <w:bCs/>
                <w:color w:val="0000FF"/>
                <w:rtl/>
              </w:rPr>
            </w:pPr>
            <w:r w:rsidRPr="00157BB6">
              <w:rPr>
                <w:b/>
                <w:bCs/>
                <w:color w:val="0000FF"/>
                <w:rtl/>
              </w:rPr>
              <w:t>מועד התחלה</w:t>
            </w:r>
          </w:p>
        </w:tc>
        <w:tc>
          <w:tcPr>
            <w:tcW w:w="571" w:type="pct"/>
            <w:shd w:val="pct5" w:color="auto" w:fill="auto"/>
            <w:vAlign w:val="center"/>
          </w:tcPr>
          <w:p w:rsidR="004D7C3E" w:rsidRPr="00157BB6" w:rsidRDefault="00921656" w:rsidP="00EE0FA1">
            <w:pPr>
              <w:keepNext/>
              <w:keepLines/>
              <w:jc w:val="center"/>
              <w:rPr>
                <w:b/>
                <w:bCs/>
                <w:color w:val="0000FF"/>
                <w:rtl/>
              </w:rPr>
            </w:pPr>
            <w:r w:rsidRPr="00157BB6">
              <w:rPr>
                <w:b/>
                <w:bCs/>
                <w:color w:val="0000FF"/>
                <w:rtl/>
              </w:rPr>
              <w:t>מועד סיום</w:t>
            </w:r>
          </w:p>
        </w:tc>
        <w:tc>
          <w:tcPr>
            <w:tcW w:w="469" w:type="pct"/>
            <w:shd w:val="pct5" w:color="auto" w:fill="auto"/>
            <w:vAlign w:val="center"/>
          </w:tcPr>
          <w:p w:rsidR="004D7C3E" w:rsidRPr="00157BB6" w:rsidRDefault="00277B0A" w:rsidP="00EE0FA1">
            <w:pPr>
              <w:keepNext/>
              <w:keepLines/>
              <w:jc w:val="center"/>
              <w:rPr>
                <w:b/>
                <w:bCs/>
                <w:color w:val="0000FF"/>
                <w:rtl/>
              </w:rPr>
            </w:pPr>
            <w:hyperlink r:id="rId26" w:anchor="_top" w:tooltip="בתוכנית של חברות גדולות בפריפריה יש להוסיף עמודה של שנות אדם של קב" w:history="1">
              <w:r w:rsidR="00FC2D77" w:rsidRPr="00157BB6">
                <w:rPr>
                  <w:rStyle w:val="Hyperlink"/>
                  <w:b/>
                  <w:bCs/>
                  <w:rtl/>
                </w:rPr>
                <w:t>שנות אדם</w:t>
              </w:r>
            </w:hyperlink>
          </w:p>
        </w:tc>
        <w:tc>
          <w:tcPr>
            <w:tcW w:w="735" w:type="pct"/>
            <w:shd w:val="pct5" w:color="auto" w:fill="auto"/>
            <w:vAlign w:val="center"/>
          </w:tcPr>
          <w:p w:rsidR="004D7C3E" w:rsidRPr="00157BB6" w:rsidRDefault="00921656" w:rsidP="00EE0FA1">
            <w:pPr>
              <w:jc w:val="center"/>
              <w:rPr>
                <w:b/>
                <w:bCs/>
                <w:sz w:val="26"/>
                <w:szCs w:val="26"/>
                <w:u w:val="single"/>
              </w:rPr>
            </w:pPr>
            <w:r w:rsidRPr="00157BB6">
              <w:rPr>
                <w:b/>
                <w:bCs/>
                <w:color w:val="0000FF"/>
                <w:u w:val="single"/>
                <w:rtl/>
              </w:rPr>
              <w:fldChar w:fldCharType="begin"/>
            </w:r>
            <w:r w:rsidRPr="00157BB6">
              <w:rPr>
                <w:b/>
                <w:bCs/>
                <w:color w:val="0000FF"/>
                <w:u w:val="single"/>
                <w:rtl/>
              </w:rPr>
              <w:instrText xml:space="preserve">  </w:instrText>
            </w:r>
            <w:r w:rsidRPr="00157BB6">
              <w:rPr>
                <w:b/>
                <w:bCs/>
                <w:color w:val="444444"/>
                <w:sz w:val="21"/>
                <w:szCs w:val="21"/>
                <w:u w:val="single"/>
                <w:shd w:val="clear" w:color="auto" w:fill="FFFFFF"/>
              </w:rPr>
              <w:instrText>AutoTextList "</w:instrText>
            </w:r>
            <w:r w:rsidRPr="00157BB6">
              <w:rPr>
                <w:b/>
                <w:bCs/>
                <w:color w:val="444444"/>
                <w:sz w:val="21"/>
                <w:szCs w:val="21"/>
                <w:u w:val="single"/>
                <w:shd w:val="clear" w:color="auto" w:fill="FFFFFF"/>
                <w:rtl/>
              </w:rPr>
              <w:instrText>תקציב</w:instrText>
            </w:r>
            <w:r w:rsidRPr="00157BB6">
              <w:rPr>
                <w:b/>
                <w:bCs/>
                <w:color w:val="444444"/>
                <w:sz w:val="21"/>
                <w:szCs w:val="21"/>
                <w:u w:val="single"/>
                <w:shd w:val="clear" w:color="auto" w:fill="FFFFFF"/>
              </w:rPr>
              <w:instrText xml:space="preserve"> </w:instrText>
            </w:r>
            <w:r w:rsidRPr="00157BB6">
              <w:rPr>
                <w:b/>
                <w:bCs/>
                <w:color w:val="444444"/>
                <w:sz w:val="21"/>
                <w:szCs w:val="21"/>
                <w:u w:val="single"/>
                <w:shd w:val="clear" w:color="auto" w:fill="FFFFFF"/>
                <w:rtl/>
              </w:rPr>
              <w:instrText>כולל</w:instrText>
            </w:r>
            <w:r w:rsidRPr="00157BB6">
              <w:rPr>
                <w:b/>
                <w:bCs/>
                <w:color w:val="444444"/>
                <w:sz w:val="21"/>
                <w:szCs w:val="21"/>
                <w:u w:val="single"/>
                <w:shd w:val="clear" w:color="auto" w:fill="FFFFFF"/>
              </w:rPr>
              <w:instrText>" \s "ProductStyle" \t "display"</w:instrText>
            </w:r>
          </w:p>
          <w:p w:rsidR="004D7C3E" w:rsidRPr="00157BB6" w:rsidRDefault="00921656" w:rsidP="00EE0FA1">
            <w:pPr>
              <w:jc w:val="center"/>
              <w:rPr>
                <w:b/>
                <w:bCs/>
                <w:color w:val="0000FF"/>
                <w:u w:val="single"/>
              </w:rPr>
            </w:pPr>
            <w:r w:rsidRPr="00157BB6">
              <w:rPr>
                <w:b/>
                <w:bCs/>
                <w:color w:val="0000FF"/>
                <w:u w:val="single"/>
                <w:rtl/>
              </w:rPr>
              <w:fldChar w:fldCharType="end"/>
            </w:r>
            <w:r w:rsidRPr="00157BB6">
              <w:rPr>
                <w:b/>
                <w:bCs/>
                <w:color w:val="0000FF"/>
                <w:u w:val="single"/>
              </w:rPr>
              <w:fldChar w:fldCharType="begin"/>
            </w:r>
            <w:r w:rsidRPr="00157BB6">
              <w:rPr>
                <w:b/>
                <w:bCs/>
                <w:color w:val="0000FF"/>
                <w:u w:val="single"/>
              </w:rPr>
              <w:instrText xml:space="preserve"> AutoTextList  \s "ProductStyle" \t "</w:instrText>
            </w:r>
            <w:r w:rsidRPr="00157BB6">
              <w:rPr>
                <w:b/>
                <w:bCs/>
                <w:color w:val="0000FF"/>
                <w:u w:val="single"/>
                <w:rtl/>
              </w:rPr>
              <w:instrText xml:space="preserve"> סך כל רכיבי תקציב  המשימה בתקופת תיק ולא רק רכיב כח אדם</w:instrText>
            </w:r>
            <w:r w:rsidRPr="00157BB6">
              <w:rPr>
                <w:b/>
                <w:bCs/>
                <w:color w:val="0000FF"/>
                <w:u w:val="single"/>
              </w:rPr>
              <w:instrText xml:space="preserve"> "</w:instrText>
            </w:r>
          </w:p>
          <w:p w:rsidR="004D7C3E" w:rsidRPr="00157BB6" w:rsidRDefault="00921656" w:rsidP="00EE0FA1">
            <w:pPr>
              <w:jc w:val="center"/>
              <w:rPr>
                <w:b/>
                <w:bCs/>
                <w:color w:val="0000FF"/>
                <w:rtl/>
              </w:rPr>
            </w:pPr>
            <w:r w:rsidRPr="00157BB6">
              <w:rPr>
                <w:b/>
                <w:bCs/>
                <w:color w:val="0000FF"/>
                <w:u w:val="single"/>
              </w:rPr>
              <w:fldChar w:fldCharType="separate"/>
            </w:r>
            <w:r w:rsidRPr="00157BB6">
              <w:rPr>
                <w:b/>
                <w:bCs/>
                <w:color w:val="0000FF"/>
                <w:u w:val="single"/>
                <w:rtl/>
              </w:rPr>
              <w:t>תקציב כולל</w:t>
            </w:r>
            <w:r w:rsidRPr="00157BB6">
              <w:rPr>
                <w:b/>
                <w:bCs/>
                <w:color w:val="0000FF"/>
                <w:u w:val="single"/>
              </w:rPr>
              <w:fldChar w:fldCharType="end"/>
            </w:r>
            <w:r w:rsidR="006C45CA" w:rsidRPr="00157BB6">
              <w:rPr>
                <w:b/>
                <w:bCs/>
                <w:color w:val="0000FF"/>
                <w:u w:val="single"/>
              </w:rPr>
              <w:t xml:space="preserve"> </w:t>
            </w:r>
            <w:r w:rsidRPr="00157BB6">
              <w:rPr>
                <w:b/>
                <w:bCs/>
                <w:color w:val="0000FF"/>
                <w:rtl/>
              </w:rPr>
              <w:t>(אלפי</w:t>
            </w:r>
            <w:r w:rsidR="00BB4E12" w:rsidRPr="00157BB6">
              <w:rPr>
                <w:b/>
                <w:bCs/>
                <w:color w:val="0000FF"/>
                <w:rtl/>
              </w:rPr>
              <w:t xml:space="preserve"> ₪</w:t>
            </w:r>
            <w:r w:rsidRPr="00157BB6">
              <w:rPr>
                <w:b/>
                <w:bCs/>
                <w:color w:val="0000FF"/>
                <w:rtl/>
              </w:rPr>
              <w:t>)</w:t>
            </w:r>
          </w:p>
        </w:tc>
      </w:tr>
      <w:tr w:rsidR="00874C2B" w:rsidTr="0015326F">
        <w:tc>
          <w:tcPr>
            <w:tcW w:w="289" w:type="pct"/>
            <w:vAlign w:val="center"/>
          </w:tcPr>
          <w:p w:rsidR="004D7C3E" w:rsidRPr="00157BB6" w:rsidRDefault="00921656" w:rsidP="00EE0FA1">
            <w:pPr>
              <w:ind w:right="57"/>
              <w:rPr>
                <w:b/>
                <w:bCs/>
                <w:rtl/>
              </w:rPr>
            </w:pPr>
            <w:bookmarkStart w:id="22" w:name="טקסט84"/>
            <w:bookmarkStart w:id="23" w:name="טקסט83"/>
            <w:bookmarkStart w:id="24" w:name="טקסט82"/>
            <w:r w:rsidRPr="00157BB6">
              <w:rPr>
                <w:b/>
                <w:bCs/>
                <w:rtl/>
              </w:rPr>
              <w:t>1</w:t>
            </w:r>
          </w:p>
        </w:tc>
        <w:tc>
          <w:tcPr>
            <w:tcW w:w="2293" w:type="pct"/>
            <w:vAlign w:val="center"/>
          </w:tcPr>
          <w:p w:rsidR="004D7C3E" w:rsidRPr="00157BB6" w:rsidRDefault="004D7C3E" w:rsidP="00EE0FA1">
            <w:pPr>
              <w:rPr>
                <w:szCs w:val="20"/>
                <w:rtl/>
              </w:rPr>
            </w:pPr>
          </w:p>
        </w:tc>
        <w:sdt>
          <w:sdtPr>
            <w:rPr>
              <w:sz w:val="20"/>
              <w:szCs w:val="20"/>
              <w:rtl/>
            </w:rPr>
            <w:id w:val="-251579912"/>
            <w:lock w:val="sdtLocked"/>
            <w:placeholder>
              <w:docPart w:val="4C0E9C9F4066443DBE913DDF35C697AB"/>
            </w:placeholder>
            <w:date>
              <w:dateFormat w:val="dd/MM/yyyy"/>
              <w:lid w:val="he-IL"/>
              <w:storeMappedDataAs w:val="dateTime"/>
              <w:calendar w:val="gregorian"/>
            </w:date>
          </w:sdtPr>
          <w:sdtEndPr/>
          <w:sdtContent>
            <w:tc>
              <w:tcPr>
                <w:tcW w:w="642" w:type="pct"/>
                <w:vAlign w:val="center"/>
              </w:tcPr>
              <w:p w:rsidR="00BE61B5" w:rsidRPr="00157BB6" w:rsidRDefault="00921656" w:rsidP="00EE0FA1">
                <w:pPr>
                  <w:keepNext/>
                  <w:keepLines/>
                  <w:jc w:val="center"/>
                  <w:rPr>
                    <w:i/>
                    <w:iCs/>
                    <w:sz w:val="20"/>
                    <w:szCs w:val="20"/>
                    <w:rtl/>
                  </w:rPr>
                </w:pPr>
                <w:r w:rsidRPr="00157BB6">
                  <w:rPr>
                    <w:sz w:val="20"/>
                    <w:szCs w:val="20"/>
                    <w:rtl/>
                  </w:rPr>
                  <w:t>‏בחר</w:t>
                </w:r>
              </w:p>
            </w:tc>
          </w:sdtContent>
        </w:sdt>
        <w:sdt>
          <w:sdtPr>
            <w:rPr>
              <w:sz w:val="20"/>
              <w:szCs w:val="20"/>
              <w:rtl/>
            </w:rPr>
            <w:id w:val="-779104430"/>
            <w:lock w:val="sdtLocked"/>
            <w:placeholder>
              <w:docPart w:val="3A8FE85D67994D7FAFABB7C959F4BE8E"/>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b/>
                <w:bCs/>
                <w:szCs w:val="20"/>
              </w:rPr>
            </w:pPr>
          </w:p>
        </w:tc>
        <w:tc>
          <w:tcPr>
            <w:tcW w:w="735" w:type="pct"/>
            <w:vAlign w:val="center"/>
          </w:tcPr>
          <w:p w:rsidR="004D7C3E" w:rsidRPr="00157BB6" w:rsidRDefault="004D7C3E" w:rsidP="00EE0FA1">
            <w:pPr>
              <w:keepNext/>
              <w:keepLines/>
              <w:jc w:val="center"/>
              <w:rPr>
                <w:szCs w:val="20"/>
                <w:rtl/>
              </w:rPr>
            </w:pPr>
          </w:p>
        </w:tc>
      </w:tr>
      <w:bookmarkEnd w:id="22"/>
      <w:bookmarkEnd w:id="23"/>
      <w:bookmarkEnd w:id="24"/>
      <w:tr w:rsidR="00874C2B" w:rsidTr="0015326F">
        <w:tc>
          <w:tcPr>
            <w:tcW w:w="289" w:type="pct"/>
            <w:vAlign w:val="center"/>
          </w:tcPr>
          <w:p w:rsidR="004D7C3E" w:rsidRPr="00157BB6" w:rsidRDefault="00921656" w:rsidP="00EE0FA1">
            <w:pPr>
              <w:ind w:right="57"/>
              <w:rPr>
                <w:b/>
                <w:bCs/>
                <w:rtl/>
              </w:rPr>
            </w:pPr>
            <w:r w:rsidRPr="00157BB6">
              <w:rPr>
                <w:b/>
                <w:bCs/>
                <w:rtl/>
              </w:rPr>
              <w:t>2</w:t>
            </w:r>
          </w:p>
        </w:tc>
        <w:tc>
          <w:tcPr>
            <w:tcW w:w="2293" w:type="pct"/>
            <w:vAlign w:val="center"/>
          </w:tcPr>
          <w:p w:rsidR="004D7C3E" w:rsidRPr="00157BB6" w:rsidRDefault="004D7C3E" w:rsidP="00EE0FA1">
            <w:pPr>
              <w:keepNext/>
              <w:keepLines/>
              <w:jc w:val="both"/>
              <w:rPr>
                <w:szCs w:val="20"/>
                <w:rtl/>
              </w:rPr>
            </w:pPr>
          </w:p>
        </w:tc>
        <w:sdt>
          <w:sdtPr>
            <w:rPr>
              <w:sz w:val="20"/>
              <w:szCs w:val="20"/>
              <w:rtl/>
            </w:rPr>
            <w:id w:val="1611862823"/>
            <w:lock w:val="sdtLocked"/>
            <w:placeholder>
              <w:docPart w:val="3ED05EAD7217402D91466449F37F3E54"/>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283272129"/>
            <w:lock w:val="sdtLocked"/>
            <w:placeholder>
              <w:docPart w:val="A06A1982CA654F7FA8A057AD31C0B259"/>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bookmarkStart w:id="25" w:name="_Ref407225803"/>
            <w:r w:rsidRPr="00157BB6">
              <w:rPr>
                <w:b/>
                <w:bCs/>
                <w:rtl/>
              </w:rPr>
              <w:t>3</w:t>
            </w:r>
          </w:p>
        </w:tc>
        <w:bookmarkEnd w:id="25"/>
        <w:tc>
          <w:tcPr>
            <w:tcW w:w="2293" w:type="pct"/>
            <w:vAlign w:val="center"/>
          </w:tcPr>
          <w:p w:rsidR="004D7C3E" w:rsidRPr="00157BB6" w:rsidRDefault="004D7C3E" w:rsidP="00EE0FA1">
            <w:pPr>
              <w:keepNext/>
              <w:keepLines/>
              <w:jc w:val="both"/>
              <w:rPr>
                <w:szCs w:val="20"/>
                <w:rtl/>
              </w:rPr>
            </w:pPr>
          </w:p>
        </w:tc>
        <w:sdt>
          <w:sdtPr>
            <w:rPr>
              <w:sz w:val="20"/>
              <w:szCs w:val="20"/>
              <w:rtl/>
            </w:rPr>
            <w:id w:val="2049169862"/>
            <w:lock w:val="sdtLocked"/>
            <w:placeholder>
              <w:docPart w:val="FF7E37F2FC654CF69AAF3321CF9C6E1F"/>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1305582781"/>
            <w:lock w:val="sdtLocked"/>
            <w:placeholder>
              <w:docPart w:val="1E23D43F855F44A6A4E9A95F4900CE61"/>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4</w:t>
            </w:r>
          </w:p>
        </w:tc>
        <w:tc>
          <w:tcPr>
            <w:tcW w:w="2293" w:type="pct"/>
            <w:vAlign w:val="center"/>
          </w:tcPr>
          <w:p w:rsidR="004D7C3E" w:rsidRPr="00157BB6" w:rsidRDefault="004D7C3E" w:rsidP="00EE0FA1">
            <w:pPr>
              <w:keepNext/>
              <w:keepLines/>
              <w:jc w:val="both"/>
              <w:rPr>
                <w:szCs w:val="20"/>
                <w:rtl/>
              </w:rPr>
            </w:pPr>
          </w:p>
        </w:tc>
        <w:sdt>
          <w:sdtPr>
            <w:rPr>
              <w:sz w:val="20"/>
              <w:szCs w:val="20"/>
              <w:rtl/>
            </w:rPr>
            <w:id w:val="-23482669"/>
            <w:lock w:val="sdtLocked"/>
            <w:placeholder>
              <w:docPart w:val="1360D3403DCB4CBC959B159ACC3CB9FA"/>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1172409325"/>
            <w:lock w:val="sdtLocked"/>
            <w:placeholder>
              <w:docPart w:val="92760042E63448EBA2B293600B958FBD"/>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5</w:t>
            </w:r>
          </w:p>
        </w:tc>
        <w:tc>
          <w:tcPr>
            <w:tcW w:w="2293" w:type="pct"/>
            <w:vAlign w:val="center"/>
          </w:tcPr>
          <w:p w:rsidR="004D7C3E" w:rsidRPr="00157BB6" w:rsidRDefault="004D7C3E" w:rsidP="00EE0FA1">
            <w:pPr>
              <w:keepNext/>
              <w:keepLines/>
              <w:jc w:val="both"/>
              <w:rPr>
                <w:szCs w:val="20"/>
                <w:rtl/>
              </w:rPr>
            </w:pPr>
          </w:p>
        </w:tc>
        <w:sdt>
          <w:sdtPr>
            <w:rPr>
              <w:sz w:val="20"/>
              <w:szCs w:val="20"/>
              <w:rtl/>
            </w:rPr>
            <w:id w:val="2110397286"/>
            <w:lock w:val="sdtLocked"/>
            <w:placeholder>
              <w:docPart w:val="332E05A4533446CBB817FB1134D2611C"/>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416786404"/>
            <w:lock w:val="sdtLocked"/>
            <w:placeholder>
              <w:docPart w:val="BFC1AB1299B148D1976E2A18D8E336B9"/>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6</w:t>
            </w:r>
          </w:p>
        </w:tc>
        <w:tc>
          <w:tcPr>
            <w:tcW w:w="2293" w:type="pct"/>
            <w:vAlign w:val="center"/>
          </w:tcPr>
          <w:p w:rsidR="004D7C3E" w:rsidRPr="00157BB6" w:rsidRDefault="004D7C3E" w:rsidP="00EE0FA1">
            <w:pPr>
              <w:keepNext/>
              <w:keepLines/>
              <w:jc w:val="both"/>
              <w:rPr>
                <w:szCs w:val="20"/>
                <w:rtl/>
              </w:rPr>
            </w:pPr>
          </w:p>
        </w:tc>
        <w:sdt>
          <w:sdtPr>
            <w:rPr>
              <w:sz w:val="20"/>
              <w:szCs w:val="20"/>
              <w:rtl/>
            </w:rPr>
            <w:id w:val="-1832136727"/>
            <w:lock w:val="sdtLocked"/>
            <w:placeholder>
              <w:docPart w:val="05F7A990F11D4BD8A96C4D738280B81F"/>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725183591"/>
            <w:lock w:val="sdtLocked"/>
            <w:placeholder>
              <w:docPart w:val="D972FC1A303E40BE9AA067F452CBAC54"/>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7</w:t>
            </w:r>
          </w:p>
        </w:tc>
        <w:tc>
          <w:tcPr>
            <w:tcW w:w="2293" w:type="pct"/>
            <w:vAlign w:val="center"/>
          </w:tcPr>
          <w:p w:rsidR="004D7C3E" w:rsidRPr="00157BB6" w:rsidRDefault="004D7C3E" w:rsidP="00EE0FA1">
            <w:pPr>
              <w:keepNext/>
              <w:keepLines/>
              <w:jc w:val="both"/>
              <w:rPr>
                <w:szCs w:val="20"/>
                <w:rtl/>
              </w:rPr>
            </w:pPr>
          </w:p>
        </w:tc>
        <w:sdt>
          <w:sdtPr>
            <w:rPr>
              <w:sz w:val="20"/>
              <w:szCs w:val="20"/>
              <w:rtl/>
            </w:rPr>
            <w:id w:val="-1184050907"/>
            <w:lock w:val="sdtLocked"/>
            <w:placeholder>
              <w:docPart w:val="8D4B1190706E44EB854F6857BF45D8B7"/>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181210378"/>
            <w:lock w:val="sdtLocked"/>
            <w:placeholder>
              <w:docPart w:val="B75597128AEF4D4FA126ED270B97AD7C"/>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8</w:t>
            </w:r>
          </w:p>
        </w:tc>
        <w:tc>
          <w:tcPr>
            <w:tcW w:w="2293" w:type="pct"/>
            <w:vAlign w:val="center"/>
          </w:tcPr>
          <w:p w:rsidR="004D7C3E" w:rsidRPr="00157BB6" w:rsidRDefault="004D7C3E" w:rsidP="00EE0FA1">
            <w:pPr>
              <w:keepNext/>
              <w:keepLines/>
              <w:jc w:val="both"/>
              <w:rPr>
                <w:szCs w:val="20"/>
                <w:rtl/>
              </w:rPr>
            </w:pPr>
          </w:p>
        </w:tc>
        <w:sdt>
          <w:sdtPr>
            <w:rPr>
              <w:sz w:val="20"/>
              <w:szCs w:val="20"/>
              <w:rtl/>
            </w:rPr>
            <w:id w:val="1547944671"/>
            <w:lock w:val="sdtLocked"/>
            <w:placeholder>
              <w:docPart w:val="C804FC4089434615B0C5EA0DFC5D89BC"/>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1661580465"/>
            <w:lock w:val="sdtLocked"/>
            <w:placeholder>
              <w:docPart w:val="D14AE381016349AAB34B20936B9B95F5"/>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9</w:t>
            </w:r>
          </w:p>
        </w:tc>
        <w:tc>
          <w:tcPr>
            <w:tcW w:w="2293" w:type="pct"/>
            <w:vAlign w:val="center"/>
          </w:tcPr>
          <w:p w:rsidR="004D7C3E" w:rsidRPr="00157BB6" w:rsidRDefault="004D7C3E" w:rsidP="00EE0FA1">
            <w:pPr>
              <w:keepNext/>
              <w:keepLines/>
              <w:jc w:val="both"/>
              <w:rPr>
                <w:szCs w:val="20"/>
                <w:rtl/>
              </w:rPr>
            </w:pPr>
          </w:p>
        </w:tc>
        <w:sdt>
          <w:sdtPr>
            <w:rPr>
              <w:sz w:val="20"/>
              <w:szCs w:val="20"/>
              <w:rtl/>
            </w:rPr>
            <w:id w:val="-558935375"/>
            <w:lock w:val="sdtLocked"/>
            <w:placeholder>
              <w:docPart w:val="BB57AFB44F974BDB8099695F827FF667"/>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496958260"/>
            <w:lock w:val="sdtLocked"/>
            <w:placeholder>
              <w:docPart w:val="6EC6805EC02F418592A7332DA920C369"/>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10</w:t>
            </w:r>
          </w:p>
        </w:tc>
        <w:tc>
          <w:tcPr>
            <w:tcW w:w="2293" w:type="pct"/>
            <w:vAlign w:val="center"/>
          </w:tcPr>
          <w:p w:rsidR="004D7C3E" w:rsidRPr="00157BB6" w:rsidRDefault="004D7C3E" w:rsidP="00EE0FA1">
            <w:pPr>
              <w:keepNext/>
              <w:keepLines/>
              <w:jc w:val="both"/>
              <w:rPr>
                <w:szCs w:val="20"/>
                <w:rtl/>
              </w:rPr>
            </w:pPr>
          </w:p>
        </w:tc>
        <w:sdt>
          <w:sdtPr>
            <w:rPr>
              <w:sz w:val="20"/>
              <w:szCs w:val="20"/>
              <w:rtl/>
            </w:rPr>
            <w:id w:val="596370177"/>
            <w:lock w:val="sdtLocked"/>
            <w:placeholder>
              <w:docPart w:val="B5C2EC1442B24572AE9730439550FFA4"/>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879469166"/>
            <w:lock w:val="sdtLocked"/>
            <w:placeholder>
              <w:docPart w:val="E4BDFB18A49E46B18D519EDBAE69A15A"/>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11</w:t>
            </w:r>
          </w:p>
        </w:tc>
        <w:tc>
          <w:tcPr>
            <w:tcW w:w="2293" w:type="pct"/>
            <w:vAlign w:val="center"/>
          </w:tcPr>
          <w:p w:rsidR="004D7C3E" w:rsidRPr="00157BB6" w:rsidRDefault="004D7C3E" w:rsidP="00EE0FA1">
            <w:pPr>
              <w:keepNext/>
              <w:keepLines/>
              <w:jc w:val="both"/>
              <w:rPr>
                <w:szCs w:val="20"/>
                <w:rtl/>
              </w:rPr>
            </w:pPr>
          </w:p>
        </w:tc>
        <w:sdt>
          <w:sdtPr>
            <w:rPr>
              <w:sz w:val="20"/>
              <w:szCs w:val="20"/>
              <w:rtl/>
            </w:rPr>
            <w:id w:val="1188255362"/>
            <w:lock w:val="sdtLocked"/>
            <w:placeholder>
              <w:docPart w:val="F894F321376F49CDB8F8F94CFC02E0F3"/>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1535951750"/>
            <w:lock w:val="sdtLocked"/>
            <w:placeholder>
              <w:docPart w:val="97DDF1C28BFC4B18804CE916B7669867"/>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12</w:t>
            </w:r>
          </w:p>
        </w:tc>
        <w:tc>
          <w:tcPr>
            <w:tcW w:w="2293" w:type="pct"/>
            <w:vAlign w:val="center"/>
          </w:tcPr>
          <w:p w:rsidR="004D7C3E" w:rsidRPr="00157BB6" w:rsidRDefault="004D7C3E" w:rsidP="00EE0FA1">
            <w:pPr>
              <w:keepNext/>
              <w:keepLines/>
              <w:jc w:val="both"/>
              <w:rPr>
                <w:szCs w:val="20"/>
                <w:rtl/>
              </w:rPr>
            </w:pPr>
          </w:p>
        </w:tc>
        <w:sdt>
          <w:sdtPr>
            <w:rPr>
              <w:sz w:val="20"/>
              <w:szCs w:val="20"/>
              <w:rtl/>
            </w:rPr>
            <w:id w:val="2029974016"/>
            <w:lock w:val="sdtLocked"/>
            <w:placeholder>
              <w:docPart w:val="B036BF4712E8406AB1F237096DBA353B"/>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1683505542"/>
            <w:lock w:val="sdtLocked"/>
            <w:placeholder>
              <w:docPart w:val="E5CFE669877D43B8B04616CF4AB222C0"/>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13</w:t>
            </w:r>
          </w:p>
        </w:tc>
        <w:tc>
          <w:tcPr>
            <w:tcW w:w="2293" w:type="pct"/>
            <w:vAlign w:val="center"/>
          </w:tcPr>
          <w:p w:rsidR="004D7C3E" w:rsidRPr="00157BB6" w:rsidRDefault="004D7C3E" w:rsidP="00EE0FA1">
            <w:pPr>
              <w:keepNext/>
              <w:keepLines/>
              <w:jc w:val="both"/>
              <w:rPr>
                <w:szCs w:val="20"/>
                <w:rtl/>
              </w:rPr>
            </w:pPr>
          </w:p>
        </w:tc>
        <w:sdt>
          <w:sdtPr>
            <w:rPr>
              <w:sz w:val="20"/>
              <w:szCs w:val="20"/>
              <w:rtl/>
            </w:rPr>
            <w:id w:val="250013102"/>
            <w:lock w:val="sdtLocked"/>
            <w:placeholder>
              <w:docPart w:val="B04D88E692644DFB9790F2B298DD8DE4"/>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205077921"/>
            <w:lock w:val="sdtLocked"/>
            <w:placeholder>
              <w:docPart w:val="B002BE913EEF44389DD008AEE4B4F23C"/>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2D680F" w:rsidRPr="00157BB6" w:rsidRDefault="00921656" w:rsidP="00EE0FA1">
            <w:pPr>
              <w:ind w:right="57"/>
              <w:rPr>
                <w:b/>
                <w:bCs/>
                <w:rtl/>
              </w:rPr>
            </w:pPr>
            <w:r w:rsidRPr="00157BB6">
              <w:rPr>
                <w:b/>
                <w:bCs/>
                <w:rtl/>
              </w:rPr>
              <w:t>14</w:t>
            </w:r>
          </w:p>
        </w:tc>
        <w:tc>
          <w:tcPr>
            <w:tcW w:w="2293" w:type="pct"/>
            <w:vAlign w:val="center"/>
          </w:tcPr>
          <w:p w:rsidR="004D7C3E" w:rsidRPr="00157BB6" w:rsidRDefault="004D7C3E" w:rsidP="00EE0FA1">
            <w:pPr>
              <w:keepNext/>
              <w:keepLines/>
              <w:jc w:val="both"/>
              <w:rPr>
                <w:szCs w:val="20"/>
                <w:rtl/>
              </w:rPr>
            </w:pPr>
          </w:p>
        </w:tc>
        <w:sdt>
          <w:sdtPr>
            <w:rPr>
              <w:sz w:val="20"/>
              <w:szCs w:val="20"/>
              <w:rtl/>
            </w:rPr>
            <w:id w:val="1587334376"/>
            <w:lock w:val="sdtLocked"/>
            <w:placeholder>
              <w:docPart w:val="45CF97B6FDAB4EC2A91E421CBE860AD2"/>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1655189808"/>
            <w:lock w:val="sdtLocked"/>
            <w:placeholder>
              <w:docPart w:val="AB445A46E9BC4C9192BB395ABDD73C70"/>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289" w:type="pct"/>
            <w:vAlign w:val="center"/>
          </w:tcPr>
          <w:p w:rsidR="004D7C3E" w:rsidRPr="00157BB6" w:rsidRDefault="00921656" w:rsidP="00EE0FA1">
            <w:pPr>
              <w:ind w:right="57"/>
              <w:rPr>
                <w:b/>
                <w:bCs/>
                <w:rtl/>
              </w:rPr>
            </w:pPr>
            <w:r w:rsidRPr="00157BB6">
              <w:rPr>
                <w:b/>
                <w:bCs/>
                <w:rtl/>
              </w:rPr>
              <w:t>15</w:t>
            </w:r>
          </w:p>
        </w:tc>
        <w:tc>
          <w:tcPr>
            <w:tcW w:w="2293" w:type="pct"/>
            <w:vAlign w:val="center"/>
          </w:tcPr>
          <w:p w:rsidR="004D7C3E" w:rsidRPr="00157BB6" w:rsidRDefault="004D7C3E" w:rsidP="00EE0FA1">
            <w:pPr>
              <w:keepNext/>
              <w:keepLines/>
              <w:jc w:val="both"/>
              <w:rPr>
                <w:szCs w:val="20"/>
                <w:rtl/>
              </w:rPr>
            </w:pPr>
          </w:p>
        </w:tc>
        <w:sdt>
          <w:sdtPr>
            <w:rPr>
              <w:sz w:val="20"/>
              <w:szCs w:val="20"/>
              <w:rtl/>
            </w:rPr>
            <w:id w:val="815928094"/>
            <w:lock w:val="sdtLocked"/>
            <w:placeholder>
              <w:docPart w:val="96FD3BF82ABE43488EA2AE5260BB1E97"/>
            </w:placeholder>
            <w:date>
              <w:dateFormat w:val="dd/MM/yyyy"/>
              <w:lid w:val="he-IL"/>
              <w:storeMappedDataAs w:val="dateTime"/>
              <w:calendar w:val="gregorian"/>
            </w:date>
          </w:sdtPr>
          <w:sdtEndPr/>
          <w:sdtContent>
            <w:tc>
              <w:tcPr>
                <w:tcW w:w="642"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sdt>
          <w:sdtPr>
            <w:rPr>
              <w:sz w:val="20"/>
              <w:szCs w:val="20"/>
              <w:rtl/>
            </w:rPr>
            <w:id w:val="-1684117830"/>
            <w:lock w:val="sdtLocked"/>
            <w:placeholder>
              <w:docPart w:val="C426DC59216A4B0180FE281C76C0FA23"/>
            </w:placeholder>
            <w:date>
              <w:dateFormat w:val="dd/MM/yyyy"/>
              <w:lid w:val="he-IL"/>
              <w:storeMappedDataAs w:val="dateTime"/>
              <w:calendar w:val="gregorian"/>
            </w:date>
          </w:sdtPr>
          <w:sdtEndPr/>
          <w:sdtContent>
            <w:tc>
              <w:tcPr>
                <w:tcW w:w="571" w:type="pct"/>
                <w:vAlign w:val="center"/>
              </w:tcPr>
              <w:p w:rsidR="004D7C3E" w:rsidRPr="00157BB6" w:rsidRDefault="00921656" w:rsidP="00EE0FA1">
                <w:pPr>
                  <w:keepNext/>
                  <w:keepLines/>
                  <w:jc w:val="center"/>
                  <w:rPr>
                    <w:sz w:val="20"/>
                    <w:szCs w:val="20"/>
                    <w:rtl/>
                  </w:rPr>
                </w:pPr>
                <w:r w:rsidRPr="00157BB6">
                  <w:rPr>
                    <w:sz w:val="20"/>
                    <w:szCs w:val="20"/>
                    <w:rtl/>
                  </w:rPr>
                  <w:t>‏בחר</w:t>
                </w:r>
              </w:p>
            </w:tc>
          </w:sdtContent>
        </w:sdt>
        <w:tc>
          <w:tcPr>
            <w:tcW w:w="469" w:type="pct"/>
            <w:vAlign w:val="center"/>
          </w:tcPr>
          <w:p w:rsidR="004D7C3E" w:rsidRPr="00157BB6" w:rsidRDefault="004D7C3E" w:rsidP="00EE0FA1">
            <w:pPr>
              <w:keepNext/>
              <w:keepLines/>
              <w:jc w:val="center"/>
              <w:rPr>
                <w:szCs w:val="20"/>
              </w:rPr>
            </w:pPr>
          </w:p>
        </w:tc>
        <w:tc>
          <w:tcPr>
            <w:tcW w:w="735" w:type="pct"/>
            <w:vAlign w:val="center"/>
          </w:tcPr>
          <w:p w:rsidR="004D7C3E" w:rsidRPr="00157BB6" w:rsidRDefault="004D7C3E" w:rsidP="00EE0FA1">
            <w:pPr>
              <w:keepNext/>
              <w:keepLines/>
              <w:jc w:val="center"/>
              <w:rPr>
                <w:szCs w:val="20"/>
                <w:rtl/>
              </w:rPr>
            </w:pPr>
          </w:p>
        </w:tc>
      </w:tr>
      <w:tr w:rsidR="00874C2B" w:rsidTr="0015326F">
        <w:tc>
          <w:tcPr>
            <w:tcW w:w="3796" w:type="pct"/>
            <w:gridSpan w:val="4"/>
            <w:vAlign w:val="center"/>
          </w:tcPr>
          <w:p w:rsidR="004D7C3E" w:rsidRPr="00157BB6" w:rsidRDefault="00921656" w:rsidP="00EE0FA1">
            <w:pPr>
              <w:keepNext/>
              <w:keepLines/>
              <w:jc w:val="center"/>
              <w:rPr>
                <w:b/>
                <w:bCs/>
                <w:szCs w:val="20"/>
                <w:rtl/>
              </w:rPr>
            </w:pPr>
            <w:r w:rsidRPr="00157BB6">
              <w:rPr>
                <w:b/>
                <w:bCs/>
                <w:rtl/>
              </w:rPr>
              <w:t>סה"כ</w:t>
            </w:r>
            <w:r w:rsidRPr="00157BB6">
              <w:rPr>
                <w:b/>
                <w:bCs/>
                <w:szCs w:val="20"/>
                <w:rtl/>
              </w:rPr>
              <w:t xml:space="preserve"> (צריך להיות זהה לתקציב המבוקש</w:t>
            </w:r>
            <w:r w:rsidR="00F52521" w:rsidRPr="00157BB6">
              <w:rPr>
                <w:b/>
                <w:bCs/>
                <w:szCs w:val="20"/>
                <w:rtl/>
              </w:rPr>
              <w:t xml:space="preserve"> בגיליון התקציב</w:t>
            </w:r>
            <w:r w:rsidRPr="00157BB6">
              <w:rPr>
                <w:b/>
                <w:bCs/>
                <w:szCs w:val="20"/>
                <w:rtl/>
              </w:rPr>
              <w:t>)</w:t>
            </w:r>
          </w:p>
        </w:tc>
        <w:tc>
          <w:tcPr>
            <w:tcW w:w="469" w:type="pct"/>
            <w:vAlign w:val="center"/>
          </w:tcPr>
          <w:p w:rsidR="004D7C3E" w:rsidRPr="00157BB6" w:rsidRDefault="004D7C3E" w:rsidP="00EE0FA1">
            <w:pPr>
              <w:keepNext/>
              <w:keepLines/>
              <w:jc w:val="center"/>
              <w:rPr>
                <w:szCs w:val="20"/>
                <w:rtl/>
              </w:rPr>
            </w:pPr>
          </w:p>
        </w:tc>
        <w:tc>
          <w:tcPr>
            <w:tcW w:w="735" w:type="pct"/>
            <w:vAlign w:val="center"/>
          </w:tcPr>
          <w:p w:rsidR="004D7C3E" w:rsidRPr="00157BB6" w:rsidRDefault="004D7C3E" w:rsidP="00EE0FA1">
            <w:pPr>
              <w:keepNext/>
              <w:keepLines/>
              <w:jc w:val="center"/>
              <w:rPr>
                <w:szCs w:val="20"/>
                <w:rtl/>
              </w:rPr>
            </w:pPr>
          </w:p>
        </w:tc>
      </w:tr>
    </w:tbl>
    <w:p w:rsidR="00B11AFC" w:rsidRPr="00157BB6" w:rsidRDefault="00B11AFC" w:rsidP="00EE0FA1">
      <w:pPr>
        <w:rPr>
          <w:sz w:val="20"/>
          <w:szCs w:val="20"/>
          <w:rtl/>
        </w:rPr>
      </w:pPr>
    </w:p>
    <w:tbl>
      <w:tblPr>
        <w:tblStyle w:val="ab"/>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right w:w="0" w:type="dxa"/>
        </w:tblCellMar>
        <w:tblLook w:val="04A0" w:firstRow="1" w:lastRow="0" w:firstColumn="1" w:lastColumn="0" w:noHBand="0" w:noVBand="1"/>
      </w:tblPr>
      <w:tblGrid>
        <w:gridCol w:w="487"/>
        <w:gridCol w:w="9220"/>
      </w:tblGrid>
      <w:tr w:rsidR="00874C2B" w:rsidTr="00EE0FA1">
        <w:trPr>
          <w:trHeight w:val="1643"/>
          <w:jc w:val="center"/>
        </w:trPr>
        <w:tc>
          <w:tcPr>
            <w:tcW w:w="5000" w:type="pct"/>
            <w:gridSpan w:val="2"/>
            <w:shd w:val="clear" w:color="auto" w:fill="F2F2F2" w:themeFill="background1" w:themeFillShade="F2"/>
          </w:tcPr>
          <w:p w:rsidR="00BE61B5" w:rsidRPr="00157BB6" w:rsidRDefault="00921656" w:rsidP="00EE0FA1">
            <w:pPr>
              <w:pStyle w:val="2"/>
              <w:outlineLvl w:val="1"/>
              <w:rPr>
                <w:rFonts w:ascii="David" w:eastAsiaTheme="minorHAnsi" w:hAnsi="David"/>
                <w:rtl/>
              </w:rPr>
            </w:pPr>
            <w:r w:rsidRPr="00157BB6">
              <w:rPr>
                <w:rFonts w:ascii="David" w:hAnsi="David"/>
                <w:rtl/>
              </w:rPr>
              <w:t xml:space="preserve">פירוט </w:t>
            </w:r>
            <w:r w:rsidR="006F59A2" w:rsidRPr="00157BB6">
              <w:rPr>
                <w:rFonts w:ascii="David" w:hAnsi="David"/>
                <w:rtl/>
              </w:rPr>
              <w:t xml:space="preserve">תכולת </w:t>
            </w:r>
            <w:r w:rsidRPr="00157BB6">
              <w:rPr>
                <w:rFonts w:ascii="David" w:hAnsi="David"/>
                <w:rtl/>
              </w:rPr>
              <w:t>המשימות</w:t>
            </w:r>
            <w:r w:rsidR="00E5104E" w:rsidRPr="00157BB6">
              <w:rPr>
                <w:rFonts w:ascii="David" w:hAnsi="David"/>
                <w:rtl/>
              </w:rPr>
              <w:t xml:space="preserve"> - </w:t>
            </w:r>
            <w:r w:rsidR="00CF343D" w:rsidRPr="00157BB6">
              <w:rPr>
                <w:rFonts w:ascii="David" w:hAnsi="David"/>
                <w:rtl/>
              </w:rPr>
              <w:t xml:space="preserve">לגבי לכל אחת מהמשימות שבטבלה </w:t>
            </w:r>
            <w:r w:rsidR="00806E79" w:rsidRPr="00157BB6">
              <w:rPr>
                <w:rFonts w:ascii="David" w:hAnsi="David"/>
                <w:rtl/>
              </w:rPr>
              <w:fldChar w:fldCharType="begin"/>
            </w:r>
            <w:r w:rsidR="00F22C93" w:rsidRPr="00157BB6">
              <w:rPr>
                <w:rFonts w:ascii="David" w:hAnsi="David"/>
                <w:rtl/>
              </w:rPr>
              <w:instrText xml:space="preserve"> </w:instrText>
            </w:r>
            <w:r w:rsidR="00F22C93" w:rsidRPr="00157BB6">
              <w:rPr>
                <w:rFonts w:ascii="David" w:hAnsi="David"/>
              </w:rPr>
              <w:instrText>REF</w:instrText>
            </w:r>
            <w:r w:rsidR="00F22C93" w:rsidRPr="00157BB6">
              <w:rPr>
                <w:rFonts w:ascii="David" w:hAnsi="David"/>
                <w:rtl/>
              </w:rPr>
              <w:instrText xml:space="preserve"> _</w:instrText>
            </w:r>
            <w:r w:rsidR="00F22C93" w:rsidRPr="00157BB6">
              <w:rPr>
                <w:rFonts w:ascii="David" w:hAnsi="David"/>
              </w:rPr>
              <w:instrText>Ref407225803 \r \h</w:instrText>
            </w:r>
            <w:r w:rsidR="00F22C93" w:rsidRPr="00157BB6">
              <w:rPr>
                <w:rFonts w:ascii="David" w:hAnsi="David"/>
                <w:rtl/>
              </w:rPr>
              <w:instrText xml:space="preserve"> </w:instrText>
            </w:r>
            <w:r w:rsidR="002D680F" w:rsidRPr="00157BB6">
              <w:rPr>
                <w:rFonts w:ascii="David" w:hAnsi="David"/>
                <w:rtl/>
              </w:rPr>
              <w:instrText xml:space="preserve"> \* </w:instrText>
            </w:r>
            <w:r w:rsidR="002D680F" w:rsidRPr="00157BB6">
              <w:rPr>
                <w:rFonts w:ascii="David" w:hAnsi="David"/>
              </w:rPr>
              <w:instrText>MERGEFORMAT</w:instrText>
            </w:r>
            <w:r w:rsidR="002D680F" w:rsidRPr="00157BB6">
              <w:rPr>
                <w:rFonts w:ascii="David" w:hAnsi="David"/>
                <w:rtl/>
              </w:rPr>
              <w:instrText xml:space="preserve"> </w:instrText>
            </w:r>
            <w:r w:rsidR="00806E79" w:rsidRPr="00157BB6">
              <w:rPr>
                <w:rFonts w:ascii="David" w:hAnsi="David"/>
                <w:rtl/>
              </w:rPr>
            </w:r>
            <w:r w:rsidR="00806E79" w:rsidRPr="00157BB6">
              <w:rPr>
                <w:rFonts w:ascii="David" w:hAnsi="David"/>
                <w:rtl/>
              </w:rPr>
              <w:fldChar w:fldCharType="separate"/>
            </w:r>
            <w:r w:rsidR="00041437" w:rsidRPr="00157BB6">
              <w:rPr>
                <w:rFonts w:ascii="David" w:hAnsi="David"/>
                <w:rtl/>
              </w:rPr>
              <w:t>‏</w:t>
            </w:r>
            <w:r w:rsidR="00806E79" w:rsidRPr="00157BB6">
              <w:rPr>
                <w:rFonts w:ascii="David" w:hAnsi="David"/>
                <w:rtl/>
              </w:rPr>
              <w:fldChar w:fldCharType="end"/>
            </w:r>
            <w:hyperlink w:anchor="טבלתמשימות" w:tooltip="לחץ למעבר סעיף 9.3 - טבלת משימות" w:history="1">
              <w:r w:rsidR="00F22C93" w:rsidRPr="00157BB6">
                <w:rPr>
                  <w:rStyle w:val="Hyperlink"/>
                  <w:rFonts w:ascii="David" w:hAnsi="David"/>
                  <w:b w:val="0"/>
                  <w:bCs w:val="0"/>
                  <w:rtl/>
                </w:rPr>
                <w:t>9.3</w:t>
              </w:r>
            </w:hyperlink>
            <w:r w:rsidR="00F22C93" w:rsidRPr="00157BB6">
              <w:rPr>
                <w:rFonts w:ascii="David" w:hAnsi="David"/>
                <w:rtl/>
              </w:rPr>
              <w:t xml:space="preserve"> </w:t>
            </w:r>
            <w:r w:rsidR="00CF343D" w:rsidRPr="00157BB6">
              <w:rPr>
                <w:rFonts w:ascii="David" w:hAnsi="David"/>
                <w:rtl/>
              </w:rPr>
              <w:t>לעיל פרט את:</w:t>
            </w:r>
          </w:p>
          <w:p w:rsidR="00F82AD8" w:rsidRPr="00157BB6" w:rsidRDefault="00921656" w:rsidP="00EE0FA1">
            <w:pPr>
              <w:keepNext/>
              <w:keepLines/>
              <w:rPr>
                <w:rFonts w:eastAsiaTheme="minorHAnsi"/>
                <w:rtl/>
                <w:lang w:eastAsia="en-US"/>
              </w:rPr>
            </w:pPr>
            <w:r w:rsidRPr="00157BB6">
              <w:rPr>
                <w:rFonts w:eastAsiaTheme="minorHAnsi"/>
                <w:rtl/>
                <w:lang w:eastAsia="en-US"/>
              </w:rPr>
              <w:t>[1] תכולת ה</w:t>
            </w:r>
            <w:r w:rsidR="000000D7" w:rsidRPr="00157BB6">
              <w:rPr>
                <w:rFonts w:eastAsiaTheme="minorHAnsi"/>
                <w:rtl/>
                <w:lang w:eastAsia="en-US"/>
              </w:rPr>
              <w:t>מו"פ</w:t>
            </w:r>
            <w:r w:rsidRPr="00157BB6">
              <w:rPr>
                <w:rFonts w:eastAsiaTheme="minorHAnsi"/>
                <w:rtl/>
                <w:lang w:eastAsia="en-US"/>
              </w:rPr>
              <w:t xml:space="preserve"> במסגרת המשימה (מה מפותח ומה פעילויות המו"פ )</w:t>
            </w:r>
            <w:r w:rsidR="00F17258" w:rsidRPr="00157BB6">
              <w:rPr>
                <w:rFonts w:eastAsiaTheme="minorHAnsi"/>
                <w:rtl/>
                <w:lang w:eastAsia="en-US"/>
              </w:rPr>
              <w:t xml:space="preserve">, </w:t>
            </w:r>
            <w:r w:rsidR="00DA21AC" w:rsidRPr="00157BB6">
              <w:rPr>
                <w:rFonts w:eastAsiaTheme="minorHAnsi"/>
                <w:rtl/>
                <w:lang w:eastAsia="en-US"/>
              </w:rPr>
              <w:t>קבלני המשנה המשתתפים בביצועה ותפקידם</w:t>
            </w:r>
            <w:r w:rsidR="00A775DA" w:rsidRPr="00157BB6">
              <w:rPr>
                <w:rFonts w:eastAsiaTheme="minorHAnsi"/>
                <w:rtl/>
                <w:lang w:eastAsia="en-US"/>
              </w:rPr>
              <w:t xml:space="preserve">; </w:t>
            </w:r>
            <w:r w:rsidR="00E5104E" w:rsidRPr="00157BB6">
              <w:rPr>
                <w:rFonts w:eastAsiaTheme="minorHAnsi"/>
                <w:rtl/>
                <w:lang w:eastAsia="en-US"/>
              </w:rPr>
              <w:t>[2]</w:t>
            </w:r>
            <w:r w:rsidRPr="00157BB6">
              <w:rPr>
                <w:rFonts w:eastAsiaTheme="minorHAnsi"/>
                <w:rtl/>
                <w:lang w:eastAsia="en-US"/>
              </w:rPr>
              <w:t xml:space="preserve"> שלב </w:t>
            </w:r>
            <w:r w:rsidR="000000D7" w:rsidRPr="00157BB6">
              <w:rPr>
                <w:rFonts w:eastAsiaTheme="minorHAnsi"/>
                <w:rtl/>
                <w:lang w:eastAsia="en-US"/>
              </w:rPr>
              <w:t xml:space="preserve">המו"פ </w:t>
            </w:r>
            <w:r w:rsidRPr="00157BB6">
              <w:rPr>
                <w:rFonts w:eastAsiaTheme="minorHAnsi"/>
                <w:rtl/>
                <w:lang w:eastAsia="en-US"/>
              </w:rPr>
              <w:t>(על הציר המתודולוגי</w:t>
            </w:r>
            <w:r w:rsidR="00687DB2" w:rsidRPr="00157BB6">
              <w:rPr>
                <w:rFonts w:eastAsiaTheme="minorHAnsi"/>
                <w:rtl/>
                <w:lang w:eastAsia="en-US"/>
              </w:rPr>
              <w:t>,</w:t>
            </w:r>
            <w:r w:rsidR="000000D7" w:rsidRPr="00157BB6">
              <w:rPr>
                <w:rFonts w:eastAsiaTheme="minorHAnsi"/>
                <w:rtl/>
                <w:lang w:eastAsia="en-US"/>
              </w:rPr>
              <w:t xml:space="preserve"> של המשימה</w:t>
            </w:r>
            <w:r w:rsidR="003B300C" w:rsidRPr="00157BB6">
              <w:rPr>
                <w:rFonts w:eastAsiaTheme="minorHAnsi"/>
                <w:rtl/>
                <w:lang w:eastAsia="en-US"/>
              </w:rPr>
              <w:t>,</w:t>
            </w:r>
            <w:r w:rsidR="000000D7" w:rsidRPr="00157BB6">
              <w:rPr>
                <w:rFonts w:eastAsiaTheme="minorHAnsi"/>
                <w:rtl/>
                <w:lang w:eastAsia="en-US"/>
              </w:rPr>
              <w:t xml:space="preserve"> </w:t>
            </w:r>
            <w:r w:rsidRPr="00157BB6">
              <w:rPr>
                <w:rFonts w:eastAsiaTheme="minorHAnsi"/>
                <w:rtl/>
                <w:lang w:eastAsia="en-US"/>
              </w:rPr>
              <w:t>כגון: אפיון, תכנון, מימוש, קידוד, בדיקות, אינטגרציה..)</w:t>
            </w:r>
            <w:r w:rsidR="00687DB2" w:rsidRPr="00157BB6">
              <w:rPr>
                <w:rFonts w:eastAsiaTheme="minorHAnsi"/>
                <w:rtl/>
                <w:lang w:eastAsia="en-US"/>
              </w:rPr>
              <w:t xml:space="preserve"> בתחילת התיק</w:t>
            </w:r>
            <w:r w:rsidRPr="00157BB6">
              <w:rPr>
                <w:rFonts w:eastAsiaTheme="minorHAnsi"/>
                <w:rtl/>
                <w:lang w:eastAsia="en-US"/>
              </w:rPr>
              <w:t xml:space="preserve"> ובסיומו</w:t>
            </w:r>
            <w:r w:rsidR="00E5104E" w:rsidRPr="00157BB6">
              <w:rPr>
                <w:rFonts w:eastAsiaTheme="minorHAnsi"/>
                <w:rtl/>
                <w:lang w:eastAsia="en-US"/>
              </w:rPr>
              <w:t>,</w:t>
            </w:r>
            <w:r w:rsidRPr="00157BB6">
              <w:rPr>
                <w:rFonts w:eastAsiaTheme="minorHAnsi"/>
                <w:rtl/>
                <w:lang w:eastAsia="en-US"/>
              </w:rPr>
              <w:t xml:space="preserve"> </w:t>
            </w:r>
            <w:r w:rsidR="00687DB2" w:rsidRPr="00157BB6">
              <w:rPr>
                <w:rFonts w:eastAsiaTheme="minorHAnsi"/>
                <w:rtl/>
                <w:lang w:eastAsia="en-US"/>
              </w:rPr>
              <w:t>ותוצרי המשימה</w:t>
            </w:r>
            <w:r w:rsidR="00E5104E" w:rsidRPr="00157BB6">
              <w:rPr>
                <w:rFonts w:eastAsiaTheme="minorHAnsi"/>
                <w:rtl/>
                <w:lang w:eastAsia="en-US"/>
              </w:rPr>
              <w:t xml:space="preserve">; [3] </w:t>
            </w:r>
            <w:r w:rsidRPr="00157BB6">
              <w:rPr>
                <w:rFonts w:eastAsiaTheme="minorHAnsi"/>
                <w:rtl/>
                <w:lang w:eastAsia="en-US"/>
              </w:rPr>
              <w:t>האתגר והחדשנות הטכנולוגית והפונקציונאלית שבמשימה</w:t>
            </w:r>
            <w:r w:rsidR="0045181E" w:rsidRPr="00157BB6">
              <w:rPr>
                <w:rFonts w:eastAsiaTheme="minorHAnsi"/>
                <w:rtl/>
                <w:lang w:eastAsia="en-US"/>
              </w:rPr>
              <w:t xml:space="preserve"> ביחס לקיים בחברה בתחילת תקופת התיק</w:t>
            </w:r>
            <w:r w:rsidR="00364F92" w:rsidRPr="00157BB6">
              <w:rPr>
                <w:rFonts w:eastAsiaTheme="minorHAnsi"/>
                <w:rtl/>
                <w:lang w:eastAsia="en-US"/>
              </w:rPr>
              <w:t xml:space="preserve"> והיתרון התחרותי שהיא מקנה</w:t>
            </w:r>
            <w:r w:rsidR="00E5104E" w:rsidRPr="00157BB6">
              <w:rPr>
                <w:rFonts w:eastAsiaTheme="minorHAnsi"/>
                <w:rtl/>
                <w:lang w:eastAsia="en-US"/>
              </w:rPr>
              <w:t xml:space="preserve">; </w:t>
            </w:r>
            <w:r w:rsidR="0029700A" w:rsidRPr="00157BB6">
              <w:rPr>
                <w:rFonts w:eastAsiaTheme="minorHAnsi"/>
                <w:rtl/>
                <w:lang w:eastAsia="en-US"/>
              </w:rPr>
              <w:t xml:space="preserve">[4] </w:t>
            </w:r>
            <w:r w:rsidRPr="00157BB6">
              <w:rPr>
                <w:rFonts w:eastAsiaTheme="minorHAnsi"/>
                <w:rtl/>
                <w:lang w:eastAsia="en-US"/>
              </w:rPr>
              <w:t>הצדקה לרכיבי התקציב הנדרשים לביצוע המשימה (יש להתייחס לכל רכיבי התקציב)</w:t>
            </w:r>
          </w:p>
          <w:p w:rsidR="00BE61B5" w:rsidRPr="00157BB6" w:rsidRDefault="00921656" w:rsidP="00EE0FA1">
            <w:pPr>
              <w:keepNext/>
              <w:keepLines/>
              <w:jc w:val="both"/>
              <w:rPr>
                <w:b/>
                <w:bCs/>
                <w:color w:val="0000FF"/>
                <w:sz w:val="22"/>
                <w:szCs w:val="22"/>
                <w:rtl/>
                <w:lang w:eastAsia="en-US"/>
              </w:rPr>
            </w:pPr>
            <w:r w:rsidRPr="00157BB6">
              <w:rPr>
                <w:b/>
                <w:bCs/>
                <w:color w:val="FF0000"/>
                <w:sz w:val="22"/>
                <w:szCs w:val="22"/>
                <w:rtl/>
              </w:rPr>
              <w:t xml:space="preserve">שים לב! </w:t>
            </w:r>
            <w:r w:rsidR="00CF343D" w:rsidRPr="00157BB6">
              <w:rPr>
                <w:b/>
                <w:bCs/>
                <w:color w:val="FF0000"/>
                <w:sz w:val="22"/>
                <w:szCs w:val="22"/>
                <w:rtl/>
              </w:rPr>
              <w:t xml:space="preserve">משימות הכוללות </w:t>
            </w:r>
            <w:r w:rsidR="009E421D" w:rsidRPr="00157BB6">
              <w:rPr>
                <w:b/>
                <w:bCs/>
                <w:color w:val="FF0000"/>
                <w:sz w:val="22"/>
                <w:szCs w:val="22"/>
                <w:rtl/>
              </w:rPr>
              <w:t xml:space="preserve">מעל 2 </w:t>
            </w:r>
            <w:r w:rsidR="00CF343D" w:rsidRPr="00157BB6">
              <w:rPr>
                <w:b/>
                <w:bCs/>
                <w:color w:val="FF0000"/>
                <w:sz w:val="22"/>
                <w:szCs w:val="22"/>
                <w:rtl/>
              </w:rPr>
              <w:t>שנות אדם, יש לפרק לתת משימות, ולהתייחס לכל תת משימה כנדרש לעיל</w:t>
            </w:r>
          </w:p>
          <w:p w:rsidR="00DE4F76" w:rsidRPr="00157BB6" w:rsidRDefault="00921656" w:rsidP="00EE0FA1">
            <w:pPr>
              <w:keepNext/>
              <w:keepLines/>
              <w:jc w:val="both"/>
              <w:rPr>
                <w:b/>
                <w:bCs/>
                <w:color w:val="0000FF"/>
                <w:sz w:val="22"/>
                <w:szCs w:val="22"/>
                <w:rtl/>
                <w:lang w:eastAsia="en-US"/>
              </w:rPr>
            </w:pPr>
            <w:r w:rsidRPr="00157BB6">
              <w:rPr>
                <w:b/>
                <w:bCs/>
                <w:color w:val="FF0000"/>
                <w:sz w:val="22"/>
                <w:szCs w:val="22"/>
                <w:rtl/>
              </w:rPr>
              <w:t>ש</w:t>
            </w:r>
            <w:r w:rsidR="0089770D" w:rsidRPr="00157BB6">
              <w:rPr>
                <w:b/>
                <w:bCs/>
                <w:color w:val="FF0000"/>
                <w:sz w:val="22"/>
                <w:szCs w:val="22"/>
                <w:rtl/>
              </w:rPr>
              <w:t>י</w:t>
            </w:r>
            <w:r w:rsidRPr="00157BB6">
              <w:rPr>
                <w:b/>
                <w:bCs/>
                <w:color w:val="FF0000"/>
                <w:sz w:val="22"/>
                <w:szCs w:val="22"/>
                <w:rtl/>
              </w:rPr>
              <w:t>ם לב! ניתן להרחיב את שורות הטבלה</w:t>
            </w:r>
            <w:r w:rsidR="00A47FB6" w:rsidRPr="00157BB6">
              <w:rPr>
                <w:b/>
                <w:bCs/>
                <w:color w:val="0000FF"/>
                <w:sz w:val="22"/>
                <w:szCs w:val="22"/>
                <w:rtl/>
                <w:lang w:eastAsia="en-US"/>
              </w:rPr>
              <w:t xml:space="preserve"> </w:t>
            </w:r>
            <w:r w:rsidR="00A47FB6" w:rsidRPr="00157BB6">
              <w:rPr>
                <w:b/>
                <w:bCs/>
                <w:color w:val="FF0000"/>
                <w:sz w:val="22"/>
                <w:szCs w:val="22"/>
                <w:rtl/>
              </w:rPr>
              <w:t>או להוסיף שורות בהתאם לצורך</w:t>
            </w:r>
          </w:p>
        </w:tc>
      </w:tr>
      <w:tr w:rsidR="00874C2B" w:rsidTr="00EE0FA1">
        <w:trPr>
          <w:trHeight w:val="193"/>
          <w:jc w:val="center"/>
        </w:trPr>
        <w:tc>
          <w:tcPr>
            <w:tcW w:w="251" w:type="pct"/>
            <w:vAlign w:val="center"/>
          </w:tcPr>
          <w:p w:rsidR="00CF343D" w:rsidRPr="00157BB6" w:rsidRDefault="00921656" w:rsidP="00EE0FA1">
            <w:pPr>
              <w:jc w:val="center"/>
              <w:rPr>
                <w:b/>
                <w:bCs/>
              </w:rPr>
            </w:pPr>
            <w:r w:rsidRPr="00157BB6">
              <w:rPr>
                <w:b/>
                <w:bCs/>
                <w:rtl/>
              </w:rPr>
              <w:t>1</w:t>
            </w:r>
          </w:p>
        </w:tc>
        <w:tc>
          <w:tcPr>
            <w:tcW w:w="4749" w:type="pct"/>
          </w:tcPr>
          <w:p w:rsidR="00CF343D" w:rsidRPr="00157BB6" w:rsidRDefault="00CF343D"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2</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3</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4</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5</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6</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7</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8</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9</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10</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11</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12</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lastRenderedPageBreak/>
              <w:t>13</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14</w:t>
            </w:r>
          </w:p>
        </w:tc>
        <w:tc>
          <w:tcPr>
            <w:tcW w:w="4749" w:type="pct"/>
          </w:tcPr>
          <w:p w:rsidR="002D680F" w:rsidRPr="00157BB6" w:rsidRDefault="002D680F" w:rsidP="00EE0FA1">
            <w:pPr>
              <w:keepNext/>
              <w:keepLines/>
              <w:rPr>
                <w:color w:val="2E74B5" w:themeColor="accent1" w:themeShade="BF"/>
                <w:rtl/>
                <w:lang w:eastAsia="en-US"/>
              </w:rPr>
            </w:pPr>
          </w:p>
        </w:tc>
      </w:tr>
      <w:tr w:rsidR="00874C2B" w:rsidTr="00EE0FA1">
        <w:trPr>
          <w:trHeight w:val="193"/>
          <w:jc w:val="center"/>
        </w:trPr>
        <w:tc>
          <w:tcPr>
            <w:tcW w:w="251" w:type="pct"/>
            <w:vAlign w:val="center"/>
          </w:tcPr>
          <w:p w:rsidR="002D680F" w:rsidRPr="00157BB6" w:rsidRDefault="00921656" w:rsidP="00EE0FA1">
            <w:pPr>
              <w:jc w:val="center"/>
              <w:rPr>
                <w:b/>
                <w:bCs/>
                <w:rtl/>
              </w:rPr>
            </w:pPr>
            <w:r w:rsidRPr="00157BB6">
              <w:rPr>
                <w:b/>
                <w:bCs/>
                <w:rtl/>
              </w:rPr>
              <w:t>15</w:t>
            </w:r>
          </w:p>
        </w:tc>
        <w:tc>
          <w:tcPr>
            <w:tcW w:w="4749" w:type="pct"/>
          </w:tcPr>
          <w:p w:rsidR="002D680F" w:rsidRPr="00157BB6" w:rsidRDefault="002D680F" w:rsidP="00EE0FA1">
            <w:pPr>
              <w:keepNext/>
              <w:keepLines/>
              <w:rPr>
                <w:color w:val="2E74B5" w:themeColor="accent1" w:themeShade="BF"/>
                <w:rtl/>
                <w:lang w:eastAsia="en-US"/>
              </w:rPr>
            </w:pPr>
          </w:p>
        </w:tc>
      </w:tr>
    </w:tbl>
    <w:p w:rsidR="003E0715" w:rsidRPr="00157BB6" w:rsidRDefault="003E0715" w:rsidP="00EE0FA1">
      <w:pPr>
        <w:rPr>
          <w:rtl/>
        </w:rPr>
      </w:pPr>
    </w:p>
    <w:p w:rsidR="00735F86" w:rsidRPr="00157BB6" w:rsidRDefault="00735F86" w:rsidP="00EE0FA1">
      <w:pPr>
        <w:pStyle w:val="Norm"/>
        <w:framePr w:wrap="around" w:vAnchor="text" w:hAnchor="text" w:y="1"/>
        <w:suppressOverlap/>
        <w:rPr>
          <w:sz w:val="2"/>
          <w:szCs w:val="2"/>
          <w:rtl/>
        </w:rPr>
      </w:pPr>
    </w:p>
    <w:tbl>
      <w:tblPr>
        <w:tblStyle w:val="ab"/>
        <w:tblpPr w:vertAnchor="text" w:tblpXSpec="right" w:tblpY="1"/>
        <w:tblOverlap w:val="neve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Caption w:val="מדדים"/>
      </w:tblPr>
      <w:tblGrid>
        <w:gridCol w:w="9710"/>
      </w:tblGrid>
      <w:tr w:rsidR="00874C2B" w:rsidTr="00EE0FA1">
        <w:tc>
          <w:tcPr>
            <w:tcW w:w="5000" w:type="pct"/>
            <w:shd w:val="clear" w:color="auto" w:fill="F2F2F2" w:themeFill="background1" w:themeFillShade="F2"/>
            <w:noWrap/>
          </w:tcPr>
          <w:p w:rsidR="001E252C" w:rsidRPr="00157BB6" w:rsidRDefault="00921656" w:rsidP="00EE0FA1">
            <w:pPr>
              <w:pStyle w:val="2"/>
              <w:outlineLvl w:val="1"/>
              <w:rPr>
                <w:rFonts w:ascii="David" w:hAnsi="David"/>
                <w:rtl/>
              </w:rPr>
            </w:pPr>
            <w:bookmarkStart w:id="26" w:name="_Toc505100774"/>
            <w:bookmarkStart w:id="27" w:name="_Toc509866568"/>
            <w:r w:rsidRPr="00157BB6">
              <w:rPr>
                <w:rFonts w:ascii="David" w:hAnsi="David"/>
                <w:rtl/>
              </w:rPr>
              <w:t>אבני דרך עיקריות (טכנולוגיות, שיווקיות)</w:t>
            </w:r>
            <w:bookmarkEnd w:id="26"/>
            <w:bookmarkEnd w:id="27"/>
          </w:p>
          <w:p w:rsidR="001E252C" w:rsidRPr="00157BB6" w:rsidRDefault="001E252C" w:rsidP="00EE0FA1">
            <w:pPr>
              <w:rPr>
                <w:sz w:val="10"/>
                <w:szCs w:val="10"/>
                <w:rtl/>
              </w:rPr>
            </w:pPr>
          </w:p>
          <w:p w:rsidR="00735F86" w:rsidRPr="00157BB6" w:rsidRDefault="00921656" w:rsidP="00EE0FA1">
            <w:pPr>
              <w:pStyle w:val="Norm"/>
              <w:rPr>
                <w:rtl/>
              </w:rPr>
            </w:pPr>
            <w:r w:rsidRPr="00157BB6">
              <w:rPr>
                <w:rtl/>
              </w:rPr>
              <w:t>[</w:t>
            </w:r>
            <w:r w:rsidRPr="00157BB6">
              <w:rPr>
                <w:highlight w:val="yellow"/>
                <w:rtl/>
              </w:rPr>
              <w:t>1</w:t>
            </w:r>
            <w:r w:rsidRPr="00157BB6">
              <w:rPr>
                <w:rtl/>
              </w:rPr>
              <w:t>] פרטו מספר אבני דרך מדידים הניתנים לבחינה בתקופת המצוינת והכוללים את סוף התקופה</w:t>
            </w:r>
          </w:p>
        </w:tc>
      </w:tr>
    </w:tbl>
    <w:p w:rsidR="00735F86" w:rsidRPr="00157BB6" w:rsidRDefault="00735F86" w:rsidP="00EE0FA1">
      <w:pPr>
        <w:pStyle w:val="Norm"/>
        <w:rPr>
          <w:sz w:val="2"/>
          <w:szCs w:val="2"/>
          <w:rtl/>
        </w:rPr>
      </w:pPr>
    </w:p>
    <w:p w:rsidR="00735F86" w:rsidRPr="00157BB6" w:rsidRDefault="00735F86" w:rsidP="00157BB6">
      <w:bookmarkStart w:id="28" w:name="_Hlk488499916"/>
    </w:p>
    <w:tbl>
      <w:tblPr>
        <w:tblStyle w:val="ab"/>
        <w:tblpPr w:vertAnchor="text" w:tblpXSpec="center" w:tblpY="1"/>
        <w:tblOverlap w:val="neve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Caption w:val="טבלת אבני דרך ואופן בדיקת העמידה בה"/>
      </w:tblPr>
      <w:tblGrid>
        <w:gridCol w:w="402"/>
        <w:gridCol w:w="7875"/>
        <w:gridCol w:w="1433"/>
      </w:tblGrid>
      <w:tr w:rsidR="00874C2B" w:rsidTr="008212A2">
        <w:trPr>
          <w:tblHeader/>
          <w:jc w:val="center"/>
        </w:trPr>
        <w:tc>
          <w:tcPr>
            <w:tcW w:w="207" w:type="pct"/>
            <w:shd w:val="clear" w:color="auto" w:fill="C5E0B3" w:themeFill="accent6" w:themeFillTint="66"/>
            <w:noWrap/>
            <w:vAlign w:val="center"/>
          </w:tcPr>
          <w:p w:rsidR="001E252C" w:rsidRPr="00157BB6" w:rsidRDefault="001E252C" w:rsidP="00EE0FA1">
            <w:pPr>
              <w:pStyle w:val="Norm"/>
              <w:jc w:val="center"/>
              <w:rPr>
                <w:rtl/>
              </w:rPr>
            </w:pPr>
          </w:p>
        </w:tc>
        <w:tc>
          <w:tcPr>
            <w:tcW w:w="4055" w:type="pct"/>
            <w:shd w:val="clear" w:color="auto" w:fill="C5E0B3" w:themeFill="accent6" w:themeFillTint="66"/>
          </w:tcPr>
          <w:p w:rsidR="001E252C" w:rsidRPr="00157BB6" w:rsidRDefault="00921656" w:rsidP="00157BB6">
            <w:pPr>
              <w:pStyle w:val="Norm"/>
              <w:jc w:val="center"/>
              <w:rPr>
                <w:b/>
                <w:bCs/>
                <w:rtl/>
              </w:rPr>
            </w:pPr>
            <w:r w:rsidRPr="00157BB6">
              <w:rPr>
                <w:b/>
                <w:bCs/>
                <w:sz w:val="24"/>
                <w:szCs w:val="24"/>
                <w:rtl/>
              </w:rPr>
              <w:t xml:space="preserve">אבני דרך </w:t>
            </w:r>
            <w:r w:rsidRPr="00157BB6">
              <w:rPr>
                <w:b/>
                <w:bCs/>
                <w:color w:val="0033CC"/>
                <w:sz w:val="24"/>
                <w:szCs w:val="24"/>
                <w:rtl/>
              </w:rPr>
              <w:t>טכנולוגיות</w:t>
            </w:r>
            <w:r w:rsidRPr="00157BB6">
              <w:rPr>
                <w:b/>
                <w:bCs/>
                <w:sz w:val="24"/>
                <w:szCs w:val="24"/>
                <w:rtl/>
              </w:rPr>
              <w:t xml:space="preserve"> בתקופת התיק הנוכחי</w:t>
            </w:r>
          </w:p>
        </w:tc>
        <w:tc>
          <w:tcPr>
            <w:tcW w:w="738" w:type="pct"/>
            <w:shd w:val="clear" w:color="auto" w:fill="C5E0B3" w:themeFill="accent6" w:themeFillTint="66"/>
          </w:tcPr>
          <w:p w:rsidR="001E252C" w:rsidRPr="00157BB6" w:rsidRDefault="001E252C" w:rsidP="00EE0FA1">
            <w:pPr>
              <w:pStyle w:val="Norm"/>
              <w:jc w:val="center"/>
              <w:rPr>
                <w:b/>
                <w:bCs/>
                <w:rtl/>
              </w:rPr>
            </w:pPr>
          </w:p>
        </w:tc>
      </w:tr>
      <w:tr w:rsidR="00874C2B" w:rsidTr="008212A2">
        <w:trPr>
          <w:tblHeader/>
          <w:jc w:val="center"/>
        </w:trPr>
        <w:tc>
          <w:tcPr>
            <w:tcW w:w="207" w:type="pct"/>
            <w:shd w:val="clear" w:color="auto" w:fill="ACB9CA" w:themeFill="text2" w:themeFillTint="66"/>
            <w:noWrap/>
            <w:vAlign w:val="center"/>
          </w:tcPr>
          <w:p w:rsidR="00735F86" w:rsidRPr="00157BB6" w:rsidRDefault="00921656" w:rsidP="00EE0FA1">
            <w:pPr>
              <w:pStyle w:val="Norm"/>
              <w:jc w:val="center"/>
              <w:rPr>
                <w:rtl/>
              </w:rPr>
            </w:pPr>
            <w:r w:rsidRPr="00157BB6">
              <w:rPr>
                <w:rtl/>
              </w:rPr>
              <w:t>#</w:t>
            </w:r>
          </w:p>
        </w:tc>
        <w:tc>
          <w:tcPr>
            <w:tcW w:w="4055" w:type="pct"/>
            <w:shd w:val="clear" w:color="auto" w:fill="ACB9CA" w:themeFill="text2" w:themeFillTint="66"/>
          </w:tcPr>
          <w:p w:rsidR="00735F86" w:rsidRPr="00157BB6" w:rsidRDefault="00921656" w:rsidP="00EE0FA1">
            <w:pPr>
              <w:pStyle w:val="Norm"/>
              <w:jc w:val="center"/>
              <w:rPr>
                <w:rtl/>
              </w:rPr>
            </w:pPr>
            <w:r w:rsidRPr="00157BB6">
              <w:rPr>
                <w:b/>
                <w:bCs/>
                <w:rtl/>
              </w:rPr>
              <w:t>תיאור אבן הדרך ואופן בדיקת העמידה בה</w:t>
            </w:r>
          </w:p>
        </w:tc>
        <w:tc>
          <w:tcPr>
            <w:tcW w:w="738" w:type="pct"/>
            <w:shd w:val="clear" w:color="auto" w:fill="ACB9CA" w:themeFill="text2" w:themeFillTint="66"/>
          </w:tcPr>
          <w:p w:rsidR="00735F86" w:rsidRPr="00157BB6" w:rsidRDefault="00921656" w:rsidP="00EE0FA1">
            <w:pPr>
              <w:pStyle w:val="Norm"/>
              <w:jc w:val="center"/>
              <w:rPr>
                <w:rtl/>
              </w:rPr>
            </w:pPr>
            <w:r w:rsidRPr="00157BB6">
              <w:rPr>
                <w:b/>
                <w:bCs/>
                <w:rtl/>
              </w:rPr>
              <w:t>מועד מתוכנן</w:t>
            </w:r>
          </w:p>
        </w:tc>
      </w:tr>
      <w:tr w:rsidR="00874C2B" w:rsidTr="008212A2">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1</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tr w:rsidR="00874C2B" w:rsidTr="008212A2">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2</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tr w:rsidR="00874C2B" w:rsidTr="008212A2">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3</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tbl>
    <w:p w:rsidR="00735F86" w:rsidRPr="00157BB6" w:rsidRDefault="00735F86" w:rsidP="00157BB6"/>
    <w:tbl>
      <w:tblPr>
        <w:tblStyle w:val="ab"/>
        <w:tblpPr w:vertAnchor="text" w:tblpXSpec="center" w:tblpY="1"/>
        <w:tblOverlap w:val="neve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Caption w:val="טבלת אבני דרך ואופן בדיקת העמידה בה"/>
      </w:tblPr>
      <w:tblGrid>
        <w:gridCol w:w="402"/>
        <w:gridCol w:w="7875"/>
        <w:gridCol w:w="1433"/>
      </w:tblGrid>
      <w:tr w:rsidR="00874C2B" w:rsidTr="00157BB6">
        <w:trPr>
          <w:tblHeader/>
          <w:jc w:val="center"/>
        </w:trPr>
        <w:tc>
          <w:tcPr>
            <w:tcW w:w="207" w:type="pct"/>
            <w:shd w:val="clear" w:color="auto" w:fill="C5E0B3" w:themeFill="accent6" w:themeFillTint="66"/>
            <w:noWrap/>
            <w:vAlign w:val="center"/>
          </w:tcPr>
          <w:p w:rsidR="001E252C" w:rsidRPr="00157BB6" w:rsidRDefault="001E252C" w:rsidP="00EE0FA1">
            <w:pPr>
              <w:pStyle w:val="Norm"/>
              <w:jc w:val="center"/>
              <w:rPr>
                <w:rtl/>
              </w:rPr>
            </w:pPr>
          </w:p>
        </w:tc>
        <w:tc>
          <w:tcPr>
            <w:tcW w:w="4055" w:type="pct"/>
            <w:shd w:val="clear" w:color="auto" w:fill="C5E0B3" w:themeFill="accent6" w:themeFillTint="66"/>
          </w:tcPr>
          <w:p w:rsidR="001E252C" w:rsidRPr="00157BB6" w:rsidRDefault="00921656" w:rsidP="00EE0FA1">
            <w:pPr>
              <w:pStyle w:val="Norm"/>
              <w:jc w:val="center"/>
              <w:rPr>
                <w:b/>
                <w:bCs/>
                <w:rtl/>
              </w:rPr>
            </w:pPr>
            <w:r w:rsidRPr="00157BB6">
              <w:rPr>
                <w:b/>
                <w:bCs/>
                <w:sz w:val="24"/>
                <w:szCs w:val="24"/>
                <w:rtl/>
              </w:rPr>
              <w:t xml:space="preserve">אבני דרך </w:t>
            </w:r>
            <w:r w:rsidRPr="00157BB6">
              <w:rPr>
                <w:b/>
                <w:bCs/>
                <w:color w:val="0033CC"/>
                <w:sz w:val="24"/>
                <w:szCs w:val="24"/>
                <w:rtl/>
              </w:rPr>
              <w:t>שיווקיות / עסקיות</w:t>
            </w:r>
            <w:r w:rsidRPr="00157BB6">
              <w:rPr>
                <w:b/>
                <w:bCs/>
                <w:sz w:val="24"/>
                <w:szCs w:val="24"/>
                <w:rtl/>
              </w:rPr>
              <w:t xml:space="preserve"> בתקופת התיק הנוכחי</w:t>
            </w:r>
          </w:p>
        </w:tc>
        <w:tc>
          <w:tcPr>
            <w:tcW w:w="738" w:type="pct"/>
            <w:shd w:val="clear" w:color="auto" w:fill="C5E0B3" w:themeFill="accent6" w:themeFillTint="66"/>
          </w:tcPr>
          <w:p w:rsidR="001E252C" w:rsidRPr="00157BB6" w:rsidRDefault="001E252C" w:rsidP="00EE0FA1">
            <w:pPr>
              <w:pStyle w:val="Norm"/>
              <w:jc w:val="center"/>
              <w:rPr>
                <w:b/>
                <w:bCs/>
                <w:rtl/>
              </w:rPr>
            </w:pPr>
          </w:p>
        </w:tc>
      </w:tr>
      <w:tr w:rsidR="00874C2B" w:rsidTr="00157BB6">
        <w:trPr>
          <w:tblHeader/>
          <w:jc w:val="center"/>
        </w:trPr>
        <w:tc>
          <w:tcPr>
            <w:tcW w:w="207" w:type="pct"/>
            <w:shd w:val="clear" w:color="auto" w:fill="ACB9CA" w:themeFill="text2" w:themeFillTint="66"/>
            <w:noWrap/>
            <w:vAlign w:val="center"/>
          </w:tcPr>
          <w:p w:rsidR="00735F86" w:rsidRPr="00157BB6" w:rsidRDefault="00921656" w:rsidP="00EE0FA1">
            <w:pPr>
              <w:pStyle w:val="Norm"/>
              <w:jc w:val="center"/>
              <w:rPr>
                <w:rtl/>
              </w:rPr>
            </w:pPr>
            <w:r w:rsidRPr="00157BB6">
              <w:rPr>
                <w:rtl/>
              </w:rPr>
              <w:t>#</w:t>
            </w:r>
          </w:p>
        </w:tc>
        <w:tc>
          <w:tcPr>
            <w:tcW w:w="4055" w:type="pct"/>
            <w:shd w:val="clear" w:color="auto" w:fill="ACB9CA" w:themeFill="text2" w:themeFillTint="66"/>
          </w:tcPr>
          <w:p w:rsidR="00735F86" w:rsidRPr="00157BB6" w:rsidRDefault="00921656" w:rsidP="00EE0FA1">
            <w:pPr>
              <w:pStyle w:val="Norm"/>
              <w:jc w:val="center"/>
              <w:rPr>
                <w:rtl/>
              </w:rPr>
            </w:pPr>
            <w:r w:rsidRPr="00157BB6">
              <w:rPr>
                <w:b/>
                <w:bCs/>
                <w:rtl/>
              </w:rPr>
              <w:t>תיאור אבן הדרך ואופן בדיקת העמידה בה</w:t>
            </w:r>
          </w:p>
        </w:tc>
        <w:tc>
          <w:tcPr>
            <w:tcW w:w="738" w:type="pct"/>
            <w:shd w:val="clear" w:color="auto" w:fill="ACB9CA" w:themeFill="text2" w:themeFillTint="66"/>
          </w:tcPr>
          <w:p w:rsidR="00735F86" w:rsidRPr="00157BB6" w:rsidRDefault="00921656" w:rsidP="00EE0FA1">
            <w:pPr>
              <w:pStyle w:val="Norm"/>
              <w:jc w:val="center"/>
              <w:rPr>
                <w:rtl/>
              </w:rPr>
            </w:pPr>
            <w:r w:rsidRPr="00157BB6">
              <w:rPr>
                <w:b/>
                <w:bCs/>
                <w:rtl/>
              </w:rPr>
              <w:t>מועד מתוכנן</w:t>
            </w:r>
          </w:p>
        </w:tc>
      </w:tr>
      <w:tr w:rsidR="00874C2B" w:rsidTr="00157BB6">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1</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tr w:rsidR="00874C2B" w:rsidTr="00157BB6">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2</w:t>
            </w:r>
          </w:p>
        </w:tc>
        <w:tc>
          <w:tcPr>
            <w:tcW w:w="4055" w:type="pct"/>
            <w:shd w:val="clear" w:color="auto" w:fill="FFFFFF" w:themeFill="background1"/>
          </w:tcPr>
          <w:p w:rsidR="00735F86" w:rsidRPr="00157BB6" w:rsidRDefault="00735F86" w:rsidP="00EE0FA1">
            <w:pPr>
              <w:pStyle w:val="Norm"/>
              <w:rPr>
                <w:rtl/>
              </w:rPr>
            </w:pPr>
          </w:p>
        </w:tc>
        <w:tc>
          <w:tcPr>
            <w:tcW w:w="738" w:type="pct"/>
            <w:shd w:val="clear" w:color="auto" w:fill="FFFFFF" w:themeFill="background1"/>
          </w:tcPr>
          <w:p w:rsidR="00735F86" w:rsidRPr="00157BB6" w:rsidRDefault="00735F86" w:rsidP="00EE0FA1">
            <w:pPr>
              <w:pStyle w:val="Norm"/>
              <w:jc w:val="center"/>
              <w:rPr>
                <w:rtl/>
              </w:rPr>
            </w:pPr>
          </w:p>
        </w:tc>
      </w:tr>
      <w:tr w:rsidR="00874C2B" w:rsidTr="00157BB6">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3</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bookmarkEnd w:id="28"/>
    </w:tbl>
    <w:p w:rsidR="00735F86" w:rsidRPr="00157BB6" w:rsidRDefault="00735F86" w:rsidP="00157BB6">
      <w:pPr>
        <w:rPr>
          <w:rtl/>
        </w:rPr>
      </w:pPr>
    </w:p>
    <w:tbl>
      <w:tblPr>
        <w:tblStyle w:val="ab"/>
        <w:tblpPr w:vertAnchor="text" w:tblpXSpec="center" w:tblpY="1"/>
        <w:tblOverlap w:val="neve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Caption w:val="טבלת אבני דרך ואופן בדיקת העמידה בה"/>
      </w:tblPr>
      <w:tblGrid>
        <w:gridCol w:w="402"/>
        <w:gridCol w:w="7875"/>
        <w:gridCol w:w="1433"/>
      </w:tblGrid>
      <w:tr w:rsidR="00874C2B" w:rsidTr="008212A2">
        <w:trPr>
          <w:tblHeader/>
          <w:jc w:val="center"/>
        </w:trPr>
        <w:tc>
          <w:tcPr>
            <w:tcW w:w="207" w:type="pct"/>
            <w:shd w:val="clear" w:color="auto" w:fill="C5E0B3" w:themeFill="accent6" w:themeFillTint="66"/>
            <w:noWrap/>
            <w:vAlign w:val="center"/>
          </w:tcPr>
          <w:p w:rsidR="001E252C" w:rsidRPr="00157BB6" w:rsidRDefault="001E252C" w:rsidP="00EE0FA1">
            <w:pPr>
              <w:pStyle w:val="Norm"/>
              <w:jc w:val="center"/>
              <w:rPr>
                <w:rtl/>
              </w:rPr>
            </w:pPr>
          </w:p>
        </w:tc>
        <w:tc>
          <w:tcPr>
            <w:tcW w:w="4055" w:type="pct"/>
            <w:shd w:val="clear" w:color="auto" w:fill="C5E0B3" w:themeFill="accent6" w:themeFillTint="66"/>
          </w:tcPr>
          <w:p w:rsidR="001E252C" w:rsidRPr="00157BB6" w:rsidRDefault="00921656" w:rsidP="00EE0FA1">
            <w:pPr>
              <w:pStyle w:val="Norm"/>
              <w:jc w:val="center"/>
              <w:rPr>
                <w:b/>
                <w:bCs/>
                <w:sz w:val="22"/>
                <w:szCs w:val="22"/>
                <w:rtl/>
              </w:rPr>
            </w:pPr>
            <w:r w:rsidRPr="00157BB6">
              <w:rPr>
                <w:b/>
                <w:bCs/>
                <w:sz w:val="24"/>
                <w:szCs w:val="24"/>
                <w:rtl/>
              </w:rPr>
              <w:t>פרטו אבני דרך עיקריות מעבר לתקופת התיק (</w:t>
            </w:r>
            <w:r w:rsidRPr="00157BB6">
              <w:rPr>
                <w:b/>
                <w:bCs/>
                <w:color w:val="0033CC"/>
                <w:sz w:val="24"/>
                <w:szCs w:val="24"/>
                <w:rtl/>
              </w:rPr>
              <w:t>טכנולוגיות, שיווקיות, עסקיות</w:t>
            </w:r>
            <w:r w:rsidRPr="00157BB6">
              <w:rPr>
                <w:b/>
                <w:bCs/>
                <w:sz w:val="24"/>
                <w:szCs w:val="24"/>
                <w:rtl/>
              </w:rPr>
              <w:t>)</w:t>
            </w:r>
          </w:p>
        </w:tc>
        <w:tc>
          <w:tcPr>
            <w:tcW w:w="738" w:type="pct"/>
            <w:shd w:val="clear" w:color="auto" w:fill="C5E0B3" w:themeFill="accent6" w:themeFillTint="66"/>
          </w:tcPr>
          <w:p w:rsidR="001E252C" w:rsidRPr="00157BB6" w:rsidRDefault="001E252C" w:rsidP="00EE0FA1">
            <w:pPr>
              <w:pStyle w:val="Norm"/>
              <w:jc w:val="center"/>
              <w:rPr>
                <w:b/>
                <w:bCs/>
                <w:rtl/>
              </w:rPr>
            </w:pPr>
          </w:p>
        </w:tc>
      </w:tr>
      <w:tr w:rsidR="00874C2B" w:rsidTr="008212A2">
        <w:trPr>
          <w:tblHeader/>
          <w:jc w:val="center"/>
        </w:trPr>
        <w:tc>
          <w:tcPr>
            <w:tcW w:w="207" w:type="pct"/>
            <w:shd w:val="clear" w:color="auto" w:fill="ACB9CA" w:themeFill="text2" w:themeFillTint="66"/>
            <w:noWrap/>
            <w:vAlign w:val="center"/>
          </w:tcPr>
          <w:p w:rsidR="00735F86" w:rsidRPr="00157BB6" w:rsidRDefault="00921656" w:rsidP="00EE0FA1">
            <w:pPr>
              <w:pStyle w:val="Norm"/>
              <w:jc w:val="center"/>
              <w:rPr>
                <w:rtl/>
              </w:rPr>
            </w:pPr>
            <w:r w:rsidRPr="00157BB6">
              <w:rPr>
                <w:rtl/>
              </w:rPr>
              <w:t>#</w:t>
            </w:r>
          </w:p>
        </w:tc>
        <w:tc>
          <w:tcPr>
            <w:tcW w:w="4055" w:type="pct"/>
            <w:shd w:val="clear" w:color="auto" w:fill="ACB9CA" w:themeFill="text2" w:themeFillTint="66"/>
          </w:tcPr>
          <w:p w:rsidR="00735F86" w:rsidRPr="00157BB6" w:rsidRDefault="00921656" w:rsidP="00EE0FA1">
            <w:pPr>
              <w:pStyle w:val="Norm"/>
              <w:jc w:val="center"/>
              <w:rPr>
                <w:rtl/>
              </w:rPr>
            </w:pPr>
            <w:r w:rsidRPr="00157BB6">
              <w:rPr>
                <w:b/>
                <w:bCs/>
                <w:rtl/>
              </w:rPr>
              <w:t>תיאור אבן הדרך ואופן בדיקת העמידה בה</w:t>
            </w:r>
          </w:p>
        </w:tc>
        <w:tc>
          <w:tcPr>
            <w:tcW w:w="738" w:type="pct"/>
            <w:shd w:val="clear" w:color="auto" w:fill="ACB9CA" w:themeFill="text2" w:themeFillTint="66"/>
          </w:tcPr>
          <w:p w:rsidR="00735F86" w:rsidRPr="00157BB6" w:rsidRDefault="00921656" w:rsidP="00EE0FA1">
            <w:pPr>
              <w:pStyle w:val="Norm"/>
              <w:jc w:val="center"/>
              <w:rPr>
                <w:rtl/>
              </w:rPr>
            </w:pPr>
            <w:r w:rsidRPr="00157BB6">
              <w:rPr>
                <w:b/>
                <w:bCs/>
                <w:rtl/>
              </w:rPr>
              <w:t>מועד מתוכנן</w:t>
            </w:r>
          </w:p>
        </w:tc>
      </w:tr>
      <w:tr w:rsidR="00874C2B" w:rsidTr="008212A2">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1</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tr w:rsidR="00874C2B" w:rsidTr="008212A2">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2</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tr w:rsidR="00874C2B" w:rsidTr="008212A2">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rPr>
                <w:rtl/>
              </w:rPr>
              <w:t>3</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tr w:rsidR="00874C2B" w:rsidTr="008212A2">
        <w:trPr>
          <w:cantSplit/>
          <w:jc w:val="center"/>
        </w:trPr>
        <w:tc>
          <w:tcPr>
            <w:tcW w:w="207" w:type="pct"/>
            <w:shd w:val="clear" w:color="auto" w:fill="FFFFFF" w:themeFill="background1"/>
            <w:noWrap/>
            <w:vAlign w:val="center"/>
          </w:tcPr>
          <w:p w:rsidR="00735F86" w:rsidRPr="00157BB6" w:rsidRDefault="00921656" w:rsidP="00EE0FA1">
            <w:pPr>
              <w:pStyle w:val="Norm"/>
              <w:bidi w:val="0"/>
              <w:jc w:val="center"/>
              <w:rPr>
                <w:rtl/>
              </w:rPr>
            </w:pPr>
            <w:r w:rsidRPr="00157BB6">
              <w:t>4</w:t>
            </w:r>
          </w:p>
        </w:tc>
        <w:tc>
          <w:tcPr>
            <w:tcW w:w="4055" w:type="pct"/>
            <w:shd w:val="clear" w:color="auto" w:fill="FFFFFF" w:themeFill="background1"/>
          </w:tcPr>
          <w:p w:rsidR="00735F86" w:rsidRPr="00157BB6" w:rsidRDefault="00735F86" w:rsidP="00EE0FA1">
            <w:pPr>
              <w:pStyle w:val="Norm"/>
              <w:jc w:val="center"/>
              <w:rPr>
                <w:rtl/>
              </w:rPr>
            </w:pPr>
          </w:p>
        </w:tc>
        <w:tc>
          <w:tcPr>
            <w:tcW w:w="738" w:type="pct"/>
            <w:shd w:val="clear" w:color="auto" w:fill="FFFFFF" w:themeFill="background1"/>
          </w:tcPr>
          <w:p w:rsidR="00735F86" w:rsidRPr="00157BB6" w:rsidRDefault="00735F86" w:rsidP="00EE0FA1">
            <w:pPr>
              <w:pStyle w:val="Norm"/>
              <w:jc w:val="center"/>
              <w:rPr>
                <w:rtl/>
              </w:rPr>
            </w:pPr>
          </w:p>
        </w:tc>
      </w:tr>
    </w:tbl>
    <w:p w:rsidR="003826EB" w:rsidRPr="00157BB6" w:rsidRDefault="003826EB"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260"/>
        <w:gridCol w:w="6849"/>
      </w:tblGrid>
      <w:tr w:rsidR="00874C2B" w:rsidTr="00EE0FA1">
        <w:trPr>
          <w:trHeight w:val="332"/>
        </w:trPr>
        <w:tc>
          <w:tcPr>
            <w:tcW w:w="5000" w:type="pct"/>
            <w:gridSpan w:val="3"/>
            <w:tcBorders>
              <w:top w:val="single" w:sz="4" w:space="0" w:color="auto"/>
              <w:left w:val="single" w:sz="4" w:space="0" w:color="auto"/>
              <w:bottom w:val="single" w:sz="4" w:space="0" w:color="auto"/>
              <w:right w:val="single" w:sz="4" w:space="0" w:color="auto"/>
            </w:tcBorders>
            <w:shd w:val="pct5" w:color="000000" w:fill="FFFFFF"/>
          </w:tcPr>
          <w:p w:rsidR="00BE61B5" w:rsidRPr="00157BB6" w:rsidRDefault="00921656" w:rsidP="00EE0FA1">
            <w:pPr>
              <w:pStyle w:val="2"/>
              <w:rPr>
                <w:rFonts w:ascii="David" w:hAnsi="David"/>
                <w:rtl/>
              </w:rPr>
            </w:pPr>
            <w:r w:rsidRPr="00157BB6">
              <w:rPr>
                <w:rFonts w:ascii="David" w:hAnsi="David"/>
                <w:rtl/>
              </w:rPr>
              <w:t>קבלני משנה חו"ל:</w:t>
            </w:r>
          </w:p>
          <w:p w:rsidR="002A15D6" w:rsidRPr="00157BB6" w:rsidRDefault="00921656" w:rsidP="00EE0FA1">
            <w:pPr>
              <w:keepNext/>
              <w:keepLines/>
              <w:jc w:val="both"/>
              <w:rPr>
                <w:rtl/>
              </w:rPr>
            </w:pPr>
            <w:r w:rsidRPr="00157BB6">
              <w:rPr>
                <w:rtl/>
              </w:rPr>
              <w:t xml:space="preserve">פרט את קבלני </w:t>
            </w:r>
            <w:r w:rsidR="002C7D20" w:rsidRPr="00157BB6">
              <w:rPr>
                <w:rtl/>
              </w:rPr>
              <w:t>ה</w:t>
            </w:r>
            <w:r w:rsidRPr="00157BB6">
              <w:rPr>
                <w:rtl/>
              </w:rPr>
              <w:t>משנה (</w:t>
            </w:r>
            <w:proofErr w:type="spellStart"/>
            <w:r w:rsidRPr="00157BB6">
              <w:rPr>
                <w:rtl/>
              </w:rPr>
              <w:t>קב"מ</w:t>
            </w:r>
            <w:proofErr w:type="spellEnd"/>
            <w:r w:rsidRPr="00157BB6">
              <w:rPr>
                <w:rtl/>
              </w:rPr>
              <w:t xml:space="preserve">) המתוקצבים בתיק </w:t>
            </w:r>
            <w:r w:rsidR="009B1659" w:rsidRPr="00157BB6">
              <w:rPr>
                <w:rtl/>
              </w:rPr>
              <w:t>ה</w:t>
            </w:r>
            <w:r w:rsidR="00CB769D" w:rsidRPr="00157BB6">
              <w:rPr>
                <w:rtl/>
              </w:rPr>
              <w:t xml:space="preserve">מבצעים את חלקם בתוכנית </w:t>
            </w:r>
            <w:r w:rsidR="009B1659" w:rsidRPr="00157BB6">
              <w:rPr>
                <w:rtl/>
              </w:rPr>
              <w:t xml:space="preserve">מחוץ לישראל או שאינם </w:t>
            </w:r>
            <w:r w:rsidRPr="00157BB6">
              <w:rPr>
                <w:rtl/>
              </w:rPr>
              <w:t>תושבי ישראל</w:t>
            </w:r>
            <w:r w:rsidR="001F2248" w:rsidRPr="00157BB6">
              <w:rPr>
                <w:rtl/>
              </w:rPr>
              <w:t>,</w:t>
            </w:r>
            <w:r w:rsidRPr="00157BB6">
              <w:rPr>
                <w:rtl/>
              </w:rPr>
              <w:t xml:space="preserve"> </w:t>
            </w:r>
            <w:r w:rsidR="00C036CB" w:rsidRPr="00157BB6">
              <w:rPr>
                <w:rtl/>
              </w:rPr>
              <w:t xml:space="preserve">את </w:t>
            </w:r>
            <w:r w:rsidR="001F2248" w:rsidRPr="00157BB6">
              <w:rPr>
                <w:rtl/>
              </w:rPr>
              <w:t xml:space="preserve">מהות </w:t>
            </w:r>
            <w:r w:rsidR="00C036CB" w:rsidRPr="00157BB6">
              <w:rPr>
                <w:rtl/>
              </w:rPr>
              <w:t xml:space="preserve">פעילותם בתיק </w:t>
            </w:r>
            <w:r w:rsidRPr="00157BB6">
              <w:rPr>
                <w:rtl/>
              </w:rPr>
              <w:t>ואת הסיבות להעסקתם במקום העסקת עובדים ו/או קב</w:t>
            </w:r>
            <w:r w:rsidR="00D611DD" w:rsidRPr="00157BB6">
              <w:rPr>
                <w:rtl/>
              </w:rPr>
              <w:t>לני משנה</w:t>
            </w:r>
            <w:r w:rsidRPr="00157BB6">
              <w:rPr>
                <w:rtl/>
              </w:rPr>
              <w:t xml:space="preserve"> ישראלים</w:t>
            </w:r>
          </w:p>
        </w:tc>
      </w:tr>
      <w:tr w:rsidR="00874C2B" w:rsidTr="00EE0FA1">
        <w:tblPrEx>
          <w:tblLook w:val="04A0" w:firstRow="1" w:lastRow="0" w:firstColumn="1" w:lastColumn="0" w:noHBand="0" w:noVBand="1"/>
        </w:tblPrEx>
        <w:tc>
          <w:tcPr>
            <w:tcW w:w="868" w:type="pct"/>
            <w:shd w:val="clear" w:color="auto" w:fill="F2F2F2" w:themeFill="background1" w:themeFillShade="F2"/>
            <w:vAlign w:val="center"/>
          </w:tcPr>
          <w:p w:rsidR="00FF1068" w:rsidRPr="00157BB6" w:rsidRDefault="00921656" w:rsidP="00EE0FA1">
            <w:pPr>
              <w:keepNext/>
              <w:keepLines/>
              <w:jc w:val="center"/>
              <w:rPr>
                <w:rtl/>
              </w:rPr>
            </w:pPr>
            <w:r w:rsidRPr="00157BB6">
              <w:rPr>
                <w:b/>
                <w:bCs/>
                <w:color w:val="0000FF"/>
                <w:rtl/>
              </w:rPr>
              <w:t xml:space="preserve">שם </w:t>
            </w:r>
            <w:proofErr w:type="spellStart"/>
            <w:r w:rsidRPr="00157BB6">
              <w:rPr>
                <w:b/>
                <w:bCs/>
                <w:color w:val="0000FF"/>
                <w:rtl/>
              </w:rPr>
              <w:t>קב"מ</w:t>
            </w:r>
            <w:proofErr w:type="spellEnd"/>
            <w:r w:rsidRPr="00157BB6">
              <w:rPr>
                <w:b/>
                <w:bCs/>
                <w:color w:val="0000FF"/>
                <w:rtl/>
              </w:rPr>
              <w:t xml:space="preserve"> חו"ל</w:t>
            </w:r>
          </w:p>
        </w:tc>
        <w:tc>
          <w:tcPr>
            <w:tcW w:w="642" w:type="pct"/>
            <w:shd w:val="clear" w:color="auto" w:fill="F2F2F2" w:themeFill="background1" w:themeFillShade="F2"/>
            <w:vAlign w:val="center"/>
          </w:tcPr>
          <w:p w:rsidR="00FF1068" w:rsidRPr="00157BB6" w:rsidRDefault="00921656" w:rsidP="00EE0FA1">
            <w:pPr>
              <w:keepNext/>
              <w:keepLines/>
              <w:jc w:val="center"/>
              <w:rPr>
                <w:b/>
                <w:bCs/>
                <w:color w:val="0000FF"/>
                <w:rtl/>
              </w:rPr>
            </w:pPr>
            <w:r w:rsidRPr="00157BB6">
              <w:rPr>
                <w:b/>
                <w:bCs/>
                <w:color w:val="0000FF"/>
                <w:rtl/>
              </w:rPr>
              <w:t>ארץ מושב</w:t>
            </w:r>
          </w:p>
        </w:tc>
        <w:tc>
          <w:tcPr>
            <w:tcW w:w="3489" w:type="pct"/>
            <w:shd w:val="clear" w:color="auto" w:fill="F2F2F2" w:themeFill="background1" w:themeFillShade="F2"/>
            <w:vAlign w:val="center"/>
          </w:tcPr>
          <w:p w:rsidR="002A15D6" w:rsidRPr="00157BB6" w:rsidRDefault="00921656" w:rsidP="00EE0FA1">
            <w:pPr>
              <w:keepNext/>
              <w:keepLines/>
              <w:jc w:val="center"/>
              <w:rPr>
                <w:b/>
                <w:bCs/>
                <w:color w:val="0000FF"/>
                <w:rtl/>
              </w:rPr>
            </w:pPr>
            <w:r w:rsidRPr="00157BB6">
              <w:rPr>
                <w:b/>
                <w:bCs/>
                <w:color w:val="0000FF"/>
                <w:rtl/>
              </w:rPr>
              <w:t>ת</w:t>
            </w:r>
            <w:r w:rsidR="00D97F58" w:rsidRPr="00157BB6">
              <w:rPr>
                <w:b/>
                <w:bCs/>
                <w:color w:val="0000FF"/>
                <w:rtl/>
              </w:rPr>
              <w:t>י</w:t>
            </w:r>
            <w:r w:rsidRPr="00157BB6">
              <w:rPr>
                <w:b/>
                <w:bCs/>
                <w:color w:val="0000FF"/>
                <w:rtl/>
              </w:rPr>
              <w:t xml:space="preserve">אור </w:t>
            </w:r>
            <w:r w:rsidR="001F2248" w:rsidRPr="00157BB6">
              <w:rPr>
                <w:b/>
                <w:bCs/>
                <w:color w:val="0000FF"/>
                <w:rtl/>
              </w:rPr>
              <w:t xml:space="preserve">מהות </w:t>
            </w:r>
            <w:r w:rsidRPr="00157BB6">
              <w:rPr>
                <w:b/>
                <w:bCs/>
                <w:color w:val="0000FF"/>
                <w:rtl/>
              </w:rPr>
              <w:t>הפעילות ו</w:t>
            </w:r>
            <w:r w:rsidR="00FF1068" w:rsidRPr="00157BB6">
              <w:rPr>
                <w:b/>
                <w:bCs/>
                <w:color w:val="0000FF"/>
                <w:rtl/>
              </w:rPr>
              <w:t xml:space="preserve">הסיבות להעסקת </w:t>
            </w:r>
            <w:proofErr w:type="spellStart"/>
            <w:r w:rsidR="00FF1068" w:rsidRPr="00157BB6">
              <w:rPr>
                <w:b/>
                <w:bCs/>
                <w:color w:val="0000FF"/>
                <w:rtl/>
              </w:rPr>
              <w:t>קב"מ</w:t>
            </w:r>
            <w:proofErr w:type="spellEnd"/>
            <w:r w:rsidR="00FF1068" w:rsidRPr="00157BB6">
              <w:rPr>
                <w:b/>
                <w:bCs/>
                <w:color w:val="0000FF"/>
                <w:rtl/>
              </w:rPr>
              <w:t xml:space="preserve"> חו"ל</w:t>
            </w:r>
          </w:p>
        </w:tc>
      </w:tr>
      <w:tr w:rsidR="00874C2B" w:rsidTr="00EE0FA1">
        <w:tblPrEx>
          <w:tblLook w:val="04A0" w:firstRow="1" w:lastRow="0" w:firstColumn="1" w:lastColumn="0" w:noHBand="0" w:noVBand="1"/>
        </w:tblPrEx>
        <w:trPr>
          <w:trHeight w:val="135"/>
        </w:trPr>
        <w:tc>
          <w:tcPr>
            <w:tcW w:w="868" w:type="pct"/>
          </w:tcPr>
          <w:p w:rsidR="00FF1068" w:rsidRPr="00157BB6" w:rsidRDefault="00FF1068" w:rsidP="00EE0FA1">
            <w:pPr>
              <w:rPr>
                <w:rtl/>
              </w:rPr>
            </w:pPr>
          </w:p>
        </w:tc>
        <w:tc>
          <w:tcPr>
            <w:tcW w:w="642" w:type="pct"/>
          </w:tcPr>
          <w:p w:rsidR="00FF1068" w:rsidRPr="00157BB6" w:rsidRDefault="00FF1068" w:rsidP="00EE0FA1">
            <w:pPr>
              <w:keepNext/>
              <w:keepLines/>
              <w:rPr>
                <w:rtl/>
              </w:rPr>
            </w:pPr>
          </w:p>
        </w:tc>
        <w:tc>
          <w:tcPr>
            <w:tcW w:w="3489" w:type="pct"/>
          </w:tcPr>
          <w:p w:rsidR="00FF1068" w:rsidRPr="00157BB6" w:rsidRDefault="00FF1068" w:rsidP="00EE0FA1">
            <w:pPr>
              <w:keepNext/>
              <w:keepLines/>
              <w:rPr>
                <w:rtl/>
              </w:rPr>
            </w:pPr>
          </w:p>
        </w:tc>
      </w:tr>
      <w:tr w:rsidR="00874C2B" w:rsidTr="00EE0FA1">
        <w:tblPrEx>
          <w:tblLook w:val="04A0" w:firstRow="1" w:lastRow="0" w:firstColumn="1" w:lastColumn="0" w:noHBand="0" w:noVBand="1"/>
        </w:tblPrEx>
        <w:trPr>
          <w:trHeight w:val="58"/>
        </w:trPr>
        <w:tc>
          <w:tcPr>
            <w:tcW w:w="868" w:type="pct"/>
          </w:tcPr>
          <w:p w:rsidR="00FF1068" w:rsidRPr="00157BB6" w:rsidRDefault="00FF1068" w:rsidP="00EE0FA1">
            <w:pPr>
              <w:rPr>
                <w:rtl/>
              </w:rPr>
            </w:pPr>
          </w:p>
        </w:tc>
        <w:tc>
          <w:tcPr>
            <w:tcW w:w="642" w:type="pct"/>
          </w:tcPr>
          <w:p w:rsidR="00FF1068" w:rsidRPr="00157BB6" w:rsidRDefault="00FF1068" w:rsidP="00EE0FA1">
            <w:pPr>
              <w:keepNext/>
              <w:keepLines/>
              <w:rPr>
                <w:rtl/>
              </w:rPr>
            </w:pPr>
          </w:p>
        </w:tc>
        <w:tc>
          <w:tcPr>
            <w:tcW w:w="3489" w:type="pct"/>
          </w:tcPr>
          <w:p w:rsidR="00FF1068" w:rsidRPr="00157BB6" w:rsidRDefault="00FF1068" w:rsidP="00EE0FA1">
            <w:pPr>
              <w:keepNext/>
              <w:keepLines/>
              <w:rPr>
                <w:rtl/>
              </w:rPr>
            </w:pPr>
          </w:p>
        </w:tc>
      </w:tr>
      <w:tr w:rsidR="00874C2B" w:rsidTr="00EE0FA1">
        <w:tblPrEx>
          <w:tblLook w:val="04A0" w:firstRow="1" w:lastRow="0" w:firstColumn="1" w:lastColumn="0" w:noHBand="0" w:noVBand="1"/>
        </w:tblPrEx>
        <w:trPr>
          <w:trHeight w:val="58"/>
        </w:trPr>
        <w:tc>
          <w:tcPr>
            <w:tcW w:w="868" w:type="pct"/>
          </w:tcPr>
          <w:p w:rsidR="00E53460" w:rsidRPr="00157BB6" w:rsidRDefault="00E53460" w:rsidP="00EE0FA1">
            <w:pPr>
              <w:rPr>
                <w:rtl/>
              </w:rPr>
            </w:pPr>
          </w:p>
        </w:tc>
        <w:tc>
          <w:tcPr>
            <w:tcW w:w="642" w:type="pct"/>
          </w:tcPr>
          <w:p w:rsidR="00E53460" w:rsidRPr="00157BB6" w:rsidRDefault="00E53460" w:rsidP="00EE0FA1">
            <w:pPr>
              <w:keepNext/>
              <w:keepLines/>
              <w:rPr>
                <w:rtl/>
              </w:rPr>
            </w:pPr>
          </w:p>
        </w:tc>
        <w:tc>
          <w:tcPr>
            <w:tcW w:w="3489" w:type="pct"/>
          </w:tcPr>
          <w:p w:rsidR="00E53460" w:rsidRPr="00157BB6" w:rsidRDefault="00E53460" w:rsidP="00EE0FA1">
            <w:pPr>
              <w:keepNext/>
              <w:keepLines/>
              <w:rPr>
                <w:rtl/>
              </w:rPr>
            </w:pPr>
          </w:p>
        </w:tc>
      </w:tr>
    </w:tbl>
    <w:p w:rsidR="00E53460" w:rsidRPr="00157BB6" w:rsidRDefault="00E53460" w:rsidP="00EE0FA1">
      <w:pPr>
        <w:rPr>
          <w:sz w:val="20"/>
          <w:szCs w:val="20"/>
        </w:rPr>
      </w:pPr>
    </w:p>
    <w:p w:rsidR="00E53460" w:rsidRPr="00157BB6" w:rsidRDefault="00E53460" w:rsidP="00EE0FA1">
      <w:pPr>
        <w:rPr>
          <w:sz w:val="20"/>
          <w:szCs w:val="20"/>
          <w:rtl/>
        </w:rPr>
      </w:pPr>
    </w:p>
    <w:p w:rsidR="00F82AD8" w:rsidRPr="00157BB6" w:rsidRDefault="00921656" w:rsidP="00EE0FA1">
      <w:pPr>
        <w:pStyle w:val="1"/>
      </w:pPr>
      <w:bookmarkStart w:id="29" w:name="_Ref402108368"/>
      <w:r w:rsidRPr="00157BB6">
        <w:rPr>
          <w:rtl/>
        </w:rPr>
        <w:t>השוק והשיווק</w:t>
      </w:r>
      <w:bookmarkEnd w:id="29"/>
    </w:p>
    <w:p w:rsidR="00BE61B5" w:rsidRPr="00157BB6" w:rsidRDefault="00921656" w:rsidP="00BF2048">
      <w:pPr>
        <w:rPr>
          <w:b/>
          <w:bCs/>
          <w:color w:val="FF0000"/>
          <w:sz w:val="22"/>
          <w:szCs w:val="22"/>
          <w:rtl/>
        </w:rPr>
      </w:pPr>
      <w:r w:rsidRPr="00157BB6">
        <w:rPr>
          <w:b/>
          <w:bCs/>
          <w:color w:val="FF0000"/>
          <w:sz w:val="22"/>
          <w:szCs w:val="22"/>
          <w:rtl/>
        </w:rPr>
        <w:t>שים</w:t>
      </w:r>
      <w:r w:rsidR="005868BD" w:rsidRPr="00157BB6">
        <w:rPr>
          <w:b/>
          <w:bCs/>
          <w:color w:val="FF0000"/>
          <w:sz w:val="22"/>
          <w:szCs w:val="22"/>
          <w:rtl/>
        </w:rPr>
        <w:t xml:space="preserve"> לב! במילוי סעיף</w:t>
      </w:r>
      <w:r w:rsidR="00A811ED" w:rsidRPr="00157BB6">
        <w:rPr>
          <w:b/>
          <w:bCs/>
          <w:color w:val="FF0000"/>
          <w:sz w:val="22"/>
          <w:szCs w:val="22"/>
          <w:rtl/>
        </w:rPr>
        <w:t xml:space="preserve"> </w:t>
      </w:r>
      <w:r w:rsidR="00CE788E" w:rsidRPr="00157BB6">
        <w:rPr>
          <w:b/>
          <w:bCs/>
          <w:color w:val="FF0000"/>
          <w:sz w:val="22"/>
          <w:szCs w:val="22"/>
          <w:rtl/>
        </w:rPr>
        <w:t xml:space="preserve">זה </w:t>
      </w:r>
      <w:r w:rsidRPr="00157BB6">
        <w:rPr>
          <w:b/>
          <w:bCs/>
          <w:color w:val="FF0000"/>
          <w:sz w:val="22"/>
          <w:szCs w:val="22"/>
          <w:rtl/>
        </w:rPr>
        <w:t>יש להתייחס ולפרט לגבי כל אחד ממוצרי התכנית</w:t>
      </w:r>
    </w:p>
    <w:p w:rsidR="001C766E" w:rsidRPr="00157BB6" w:rsidRDefault="00921656" w:rsidP="00EE0FA1">
      <w:pPr>
        <w:rPr>
          <w:b/>
          <w:bCs/>
          <w:color w:val="FF0000"/>
          <w:sz w:val="22"/>
          <w:szCs w:val="22"/>
          <w:rtl/>
        </w:rPr>
      </w:pPr>
      <w:r w:rsidRPr="00157BB6">
        <w:rPr>
          <w:rFonts w:eastAsiaTheme="minorHAnsi"/>
          <w:b/>
          <w:bCs/>
          <w:color w:val="FF0000"/>
          <w:sz w:val="22"/>
          <w:szCs w:val="22"/>
          <w:rtl/>
          <w:lang w:eastAsia="en-US"/>
        </w:rPr>
        <w:t xml:space="preserve">בתכנית של </w:t>
      </w:r>
      <w:r w:rsidR="00780CBA" w:rsidRPr="00157BB6">
        <w:rPr>
          <w:rFonts w:eastAsiaTheme="minorHAnsi"/>
          <w:b/>
          <w:bCs/>
          <w:color w:val="FF0000"/>
          <w:sz w:val="22"/>
          <w:szCs w:val="22"/>
          <w:rtl/>
          <w:lang w:eastAsia="en-US"/>
        </w:rPr>
        <w:t>"</w:t>
      </w:r>
      <w:hyperlink r:id="rId27" w:tooltip="לחץ למעבר להוראת מנכ" w:history="1">
        <w:r w:rsidR="00780CBA" w:rsidRPr="00157BB6">
          <w:rPr>
            <w:rStyle w:val="Hyperlink"/>
            <w:rFonts w:eastAsiaTheme="minorHAnsi"/>
            <w:b/>
            <w:bCs/>
            <w:sz w:val="22"/>
            <w:szCs w:val="22"/>
            <w:rtl/>
            <w:lang w:eastAsia="en-US"/>
          </w:rPr>
          <w:t>חברה הסדר</w:t>
        </w:r>
      </w:hyperlink>
      <w:r w:rsidR="00780CBA" w:rsidRPr="00157BB6">
        <w:rPr>
          <w:rFonts w:eastAsiaTheme="minorHAnsi"/>
          <w:b/>
          <w:bCs/>
          <w:color w:val="FF0000"/>
          <w:sz w:val="22"/>
          <w:szCs w:val="22"/>
          <w:rtl/>
          <w:lang w:eastAsia="en-US"/>
        </w:rPr>
        <w:t xml:space="preserve">" – מו"פ גנרי, </w:t>
      </w:r>
      <w:r w:rsidRPr="00157BB6">
        <w:rPr>
          <w:rFonts w:eastAsiaTheme="minorHAnsi"/>
          <w:b/>
          <w:bCs/>
          <w:color w:val="FF0000"/>
          <w:sz w:val="22"/>
          <w:szCs w:val="22"/>
          <w:rtl/>
          <w:lang w:eastAsia="en-US"/>
        </w:rPr>
        <w:t>יש להתייחס למוצרים בהם ישולבו בעתיד הטכנולוגיות ו/או תוצרי התכנית</w:t>
      </w:r>
    </w:p>
    <w:p w:rsidR="00EE0FA1" w:rsidRPr="00157BB6" w:rsidRDefault="00EE0FA1" w:rsidP="00EE0FA1">
      <w:pPr>
        <w:rPr>
          <w:b/>
          <w:bCs/>
          <w:color w:val="FF0000"/>
          <w:sz w:val="22"/>
          <w:szCs w:val="2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EE0FA1">
        <w:tc>
          <w:tcPr>
            <w:tcW w:w="5000" w:type="pct"/>
            <w:shd w:val="clear" w:color="auto" w:fill="F2F2F2"/>
          </w:tcPr>
          <w:p w:rsidR="00BE61B5" w:rsidRPr="00157BB6" w:rsidRDefault="00921656" w:rsidP="00EE0FA1">
            <w:pPr>
              <w:pStyle w:val="2"/>
              <w:rPr>
                <w:rFonts w:ascii="David" w:hAnsi="David"/>
                <w:rtl/>
              </w:rPr>
            </w:pPr>
            <w:r w:rsidRPr="00157BB6">
              <w:rPr>
                <w:rFonts w:ascii="David" w:hAnsi="David"/>
                <w:rtl/>
              </w:rPr>
              <w:t>המיצוב ו</w:t>
            </w:r>
            <w:bookmarkStart w:id="30" w:name="השוק_הרלוונטי_101"/>
            <w:r w:rsidR="00806E79" w:rsidRPr="00157BB6">
              <w:rPr>
                <w:rFonts w:ascii="David" w:hAnsi="David"/>
              </w:rPr>
              <w:fldChar w:fldCharType="begin"/>
            </w:r>
            <w:r w:rsidR="008A07E2" w:rsidRPr="00157BB6">
              <w:rPr>
                <w:rFonts w:ascii="David" w:hAnsi="David"/>
              </w:rPr>
              <w:instrText>HYPERLINK  \l "</w:instrText>
            </w:r>
            <w:r w:rsidR="008A07E2" w:rsidRPr="00157BB6">
              <w:rPr>
                <w:rFonts w:ascii="David" w:hAnsi="David"/>
                <w:rtl/>
              </w:rPr>
              <w:instrText>השוק_הרלוונטי_101</w:instrText>
            </w:r>
            <w:r w:rsidR="008A07E2" w:rsidRPr="00157BB6">
              <w:rPr>
                <w:rFonts w:ascii="David" w:hAnsi="David"/>
              </w:rPr>
              <w:instrText>" \o "</w:instrText>
            </w:r>
            <w:r w:rsidR="008A07E2" w:rsidRPr="00157BB6">
              <w:rPr>
                <w:rFonts w:ascii="David" w:hAnsi="David"/>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8A07E2" w:rsidRPr="00157BB6">
              <w:rPr>
                <w:rFonts w:ascii="David" w:hAnsi="David"/>
              </w:rPr>
              <w:instrText>"</w:instrText>
            </w:r>
            <w:r w:rsidR="00806E79" w:rsidRPr="00157BB6">
              <w:rPr>
                <w:rFonts w:ascii="David" w:hAnsi="David"/>
              </w:rPr>
              <w:fldChar w:fldCharType="separate"/>
            </w:r>
            <w:r w:rsidR="00AD0C50" w:rsidRPr="00157BB6">
              <w:rPr>
                <w:rStyle w:val="Hyperlink"/>
                <w:rFonts w:ascii="David" w:hAnsi="David"/>
                <w:b w:val="0"/>
                <w:bCs w:val="0"/>
                <w:rtl/>
              </w:rPr>
              <w:t>השוק הרלוונטי</w:t>
            </w:r>
            <w:r w:rsidR="00806E79" w:rsidRPr="00157BB6">
              <w:rPr>
                <w:rFonts w:ascii="David" w:hAnsi="David"/>
              </w:rPr>
              <w:fldChar w:fldCharType="end"/>
            </w:r>
            <w:bookmarkEnd w:id="30"/>
            <w:r w:rsidR="001B2E1B" w:rsidRPr="00157BB6">
              <w:rPr>
                <w:rFonts w:ascii="David" w:hAnsi="David"/>
                <w:rtl/>
              </w:rPr>
              <w:t xml:space="preserve"> </w:t>
            </w:r>
            <w:r w:rsidR="006178AF" w:rsidRPr="00157BB6">
              <w:rPr>
                <w:rFonts w:ascii="David" w:hAnsi="David"/>
                <w:rtl/>
              </w:rPr>
              <w:t>– הגדר לגבי כל אחד ממוצרי ה</w:t>
            </w:r>
            <w:r w:rsidR="002717F2" w:rsidRPr="00157BB6">
              <w:rPr>
                <w:rFonts w:ascii="David" w:hAnsi="David"/>
                <w:rtl/>
              </w:rPr>
              <w:t>תכנית</w:t>
            </w:r>
            <w:r w:rsidR="00DA0E3F" w:rsidRPr="00157BB6">
              <w:rPr>
                <w:rFonts w:ascii="David" w:hAnsi="David"/>
                <w:rtl/>
              </w:rPr>
              <w:t xml:space="preserve"> את: </w:t>
            </w:r>
          </w:p>
          <w:p w:rsidR="00171B24" w:rsidRPr="00157BB6" w:rsidRDefault="00921656" w:rsidP="00EE0FA1">
            <w:r w:rsidRPr="00157BB6">
              <w:rPr>
                <w:rtl/>
              </w:rPr>
              <w:t xml:space="preserve">[1] </w:t>
            </w:r>
            <w:r w:rsidR="002E483C" w:rsidRPr="00157BB6">
              <w:rPr>
                <w:rtl/>
              </w:rPr>
              <w:t xml:space="preserve">המיצוב לעומת הקיים בשוק; [2] </w:t>
            </w:r>
            <w:r w:rsidRPr="00157BB6">
              <w:rPr>
                <w:rtl/>
              </w:rPr>
              <w:t xml:space="preserve">שוקי היעד </w:t>
            </w:r>
            <w:bookmarkStart w:id="31" w:name="הרלוונטיים_1"/>
            <w:r w:rsidR="00806E79" w:rsidRPr="00157BB6">
              <w:fldChar w:fldCharType="begin"/>
            </w:r>
            <w:r w:rsidR="00140CAB" w:rsidRPr="00157BB6">
              <w:instrText>HYPERLINK  \l "</w:instrText>
            </w:r>
            <w:r w:rsidR="00140CAB" w:rsidRPr="00157BB6">
              <w:rPr>
                <w:rtl/>
              </w:rPr>
              <w:instrText>הרלוונטיים_1</w:instrText>
            </w:r>
            <w:r w:rsidR="00140CAB" w:rsidRPr="00157BB6">
              <w:instrText>" \o "</w:instrText>
            </w:r>
            <w:r w:rsidR="00140CAB" w:rsidRPr="00157BB6">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140CAB" w:rsidRPr="00157BB6">
              <w:instrText>"</w:instrText>
            </w:r>
            <w:r w:rsidR="00806E79" w:rsidRPr="00157BB6">
              <w:fldChar w:fldCharType="separate"/>
            </w:r>
            <w:r w:rsidRPr="00157BB6">
              <w:rPr>
                <w:rStyle w:val="Hyperlink"/>
                <w:rtl/>
              </w:rPr>
              <w:t>הרלוונטיים</w:t>
            </w:r>
            <w:r w:rsidR="00806E79" w:rsidRPr="00157BB6">
              <w:fldChar w:fldCharType="end"/>
            </w:r>
            <w:bookmarkEnd w:id="31"/>
            <w:r w:rsidRPr="00157BB6">
              <w:rPr>
                <w:rtl/>
              </w:rPr>
              <w:t xml:space="preserve"> למוצר, לרבות התפתחויות ומגמות; [</w:t>
            </w:r>
            <w:r w:rsidR="002E483C" w:rsidRPr="00157BB6">
              <w:rPr>
                <w:rtl/>
              </w:rPr>
              <w:t>3</w:t>
            </w:r>
            <w:r w:rsidRPr="00157BB6">
              <w:rPr>
                <w:rtl/>
              </w:rPr>
              <w:t xml:space="preserve">] פלחי השוק </w:t>
            </w:r>
            <w:bookmarkStart w:id="32" w:name="הרלוונטיים_2"/>
            <w:r w:rsidR="00806E79" w:rsidRPr="00157BB6">
              <w:fldChar w:fldCharType="begin"/>
            </w:r>
            <w:r w:rsidR="00140CAB" w:rsidRPr="00157BB6">
              <w:instrText>HYPERLINK  \l "</w:instrText>
            </w:r>
            <w:r w:rsidR="00140CAB" w:rsidRPr="00157BB6">
              <w:rPr>
                <w:rtl/>
              </w:rPr>
              <w:instrText>הרלוונטיים_2</w:instrText>
            </w:r>
            <w:r w:rsidR="00140CAB" w:rsidRPr="00157BB6">
              <w:instrText>" \o "</w:instrText>
            </w:r>
            <w:r w:rsidR="00140CAB" w:rsidRPr="00157BB6">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140CAB" w:rsidRPr="00157BB6">
              <w:instrText>"</w:instrText>
            </w:r>
            <w:r w:rsidR="00806E79" w:rsidRPr="00157BB6">
              <w:fldChar w:fldCharType="separate"/>
            </w:r>
            <w:r w:rsidRPr="00157BB6">
              <w:rPr>
                <w:rStyle w:val="Hyperlink"/>
                <w:rtl/>
              </w:rPr>
              <w:t>הרלוונטיים</w:t>
            </w:r>
            <w:r w:rsidR="00806E79" w:rsidRPr="00157BB6">
              <w:fldChar w:fldCharType="end"/>
            </w:r>
            <w:bookmarkEnd w:id="32"/>
            <w:r w:rsidRPr="00157BB6">
              <w:rPr>
                <w:rtl/>
              </w:rPr>
              <w:t xml:space="preserve"> הקיימים, לרבות פילוח גיאוגרפי</w:t>
            </w:r>
            <w:r w:rsidR="00703413" w:rsidRPr="00157BB6">
              <w:t>;</w:t>
            </w:r>
            <w:r w:rsidR="00703413" w:rsidRPr="00157BB6">
              <w:rPr>
                <w:rtl/>
              </w:rPr>
              <w:t xml:space="preserve"> [3] מהי ההשפעה העיקרית (</w:t>
            </w:r>
            <w:r w:rsidR="00703413" w:rsidRPr="00157BB6">
              <w:t>impact</w:t>
            </w:r>
            <w:r w:rsidR="00703413" w:rsidRPr="00157BB6">
              <w:rPr>
                <w:rtl/>
              </w:rPr>
              <w:t>) של התוצר על השוק?</w:t>
            </w:r>
          </w:p>
          <w:p w:rsidR="00BE61B5" w:rsidRPr="00157BB6" w:rsidRDefault="00921656" w:rsidP="00EE0FA1">
            <w:pPr>
              <w:rPr>
                <w:b/>
                <w:bCs/>
                <w:color w:val="FF0000"/>
                <w:rtl/>
              </w:rPr>
            </w:pPr>
            <w:r w:rsidRPr="00157BB6">
              <w:rPr>
                <w:b/>
                <w:bCs/>
                <w:color w:val="0000FF"/>
                <w:rtl/>
              </w:rPr>
              <w:t>ציין את המקורות עליה</w:t>
            </w:r>
            <w:r w:rsidR="001167B8" w:rsidRPr="00157BB6">
              <w:rPr>
                <w:b/>
                <w:bCs/>
                <w:color w:val="0000FF"/>
                <w:rtl/>
              </w:rPr>
              <w:t>ם</w:t>
            </w:r>
            <w:r w:rsidRPr="00157BB6">
              <w:rPr>
                <w:b/>
                <w:bCs/>
                <w:color w:val="0000FF"/>
                <w:rtl/>
              </w:rPr>
              <w:t xml:space="preserve"> מתבסס המענה</w:t>
            </w:r>
          </w:p>
        </w:tc>
      </w:tr>
    </w:tbl>
    <w:p w:rsidR="002A3A91" w:rsidRPr="00157BB6" w:rsidRDefault="00921656" w:rsidP="00EE0FA1">
      <w:pPr>
        <w:ind w:left="119"/>
        <w:rPr>
          <w:rFonts w:eastAsiaTheme="minorHAnsi"/>
          <w:b/>
          <w:bCs/>
          <w:sz w:val="20"/>
          <w:szCs w:val="20"/>
          <w:rtl/>
          <w:lang w:eastAsia="en-US"/>
        </w:rPr>
      </w:pPr>
      <w:r w:rsidRPr="00157BB6">
        <w:rPr>
          <w:rFonts w:eastAsiaTheme="minorHAnsi"/>
          <w:b/>
          <w:bCs/>
          <w:sz w:val="20"/>
          <w:szCs w:val="20"/>
          <w:rtl/>
          <w:lang w:eastAsia="en-US"/>
        </w:rPr>
        <w:t>הזן טקסט כאן</w:t>
      </w:r>
    </w:p>
    <w:p w:rsidR="00DE3281" w:rsidRPr="00157BB6" w:rsidRDefault="00DE3281" w:rsidP="00EE0FA1">
      <w:pPr>
        <w:rPr>
          <w:sz w:val="20"/>
          <w:szCs w:val="20"/>
          <w:rtl/>
        </w:rPr>
      </w:pPr>
    </w:p>
    <w:p w:rsidR="00DE3281" w:rsidRPr="00157BB6" w:rsidRDefault="00DE3281" w:rsidP="00EE0FA1">
      <w:pPr>
        <w:rPr>
          <w:sz w:val="20"/>
          <w:szCs w:val="2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8212A2">
        <w:trPr>
          <w:jc w:val="center"/>
        </w:trPr>
        <w:tc>
          <w:tcPr>
            <w:tcW w:w="5000" w:type="pct"/>
            <w:shd w:val="clear" w:color="auto" w:fill="F2F2F2"/>
          </w:tcPr>
          <w:p w:rsidR="00FC2D77" w:rsidRPr="00157BB6" w:rsidRDefault="00921656" w:rsidP="00EE0FA1">
            <w:pPr>
              <w:pStyle w:val="2"/>
              <w:rPr>
                <w:rFonts w:ascii="David" w:hAnsi="David"/>
                <w:rtl/>
              </w:rPr>
            </w:pPr>
            <w:r w:rsidRPr="00157BB6">
              <w:rPr>
                <w:rFonts w:ascii="David" w:hAnsi="David"/>
                <w:rtl/>
              </w:rPr>
              <w:t xml:space="preserve">נתונים כמותיים של </w:t>
            </w:r>
            <w:r w:rsidR="00B24215" w:rsidRPr="00157BB6">
              <w:rPr>
                <w:rFonts w:ascii="David" w:hAnsi="David"/>
                <w:rtl/>
              </w:rPr>
              <w:t xml:space="preserve">פלחי </w:t>
            </w:r>
            <w:r w:rsidRPr="00157BB6">
              <w:rPr>
                <w:rFonts w:ascii="David" w:hAnsi="David"/>
                <w:rtl/>
              </w:rPr>
              <w:t xml:space="preserve">השוק </w:t>
            </w:r>
            <w:r w:rsidR="00B24215" w:rsidRPr="00157BB6">
              <w:rPr>
                <w:rFonts w:ascii="David" w:hAnsi="David"/>
                <w:rtl/>
              </w:rPr>
              <w:t xml:space="preserve">הרלוונטיים </w:t>
            </w:r>
            <w:r w:rsidRPr="00157BB6">
              <w:rPr>
                <w:rFonts w:ascii="David" w:hAnsi="David"/>
                <w:rtl/>
              </w:rPr>
              <w:t xml:space="preserve">(במועד הגשת הבקשה) </w:t>
            </w:r>
            <w:r w:rsidR="003206EC" w:rsidRPr="00157BB6">
              <w:rPr>
                <w:rFonts w:ascii="David" w:hAnsi="David"/>
                <w:rtl/>
              </w:rPr>
              <w:t xml:space="preserve">- </w:t>
            </w:r>
            <w:r w:rsidRPr="00157BB6">
              <w:rPr>
                <w:rFonts w:ascii="David" w:hAnsi="David"/>
                <w:rtl/>
              </w:rPr>
              <w:t>פרט לגבי כל אחד ממוצרי</w:t>
            </w:r>
            <w:r w:rsidR="00201955" w:rsidRPr="00157BB6">
              <w:rPr>
                <w:rFonts w:ascii="David" w:hAnsi="David"/>
                <w:rtl/>
              </w:rPr>
              <w:t xml:space="preserve"> </w:t>
            </w:r>
            <w:r w:rsidRPr="00157BB6">
              <w:rPr>
                <w:rFonts w:ascii="David" w:hAnsi="David"/>
                <w:rtl/>
              </w:rPr>
              <w:t>ה</w:t>
            </w:r>
            <w:r w:rsidR="002717F2" w:rsidRPr="00157BB6">
              <w:rPr>
                <w:rFonts w:ascii="David" w:hAnsi="David"/>
                <w:rtl/>
              </w:rPr>
              <w:t>תכנית</w:t>
            </w:r>
            <w:r w:rsidRPr="00157BB6">
              <w:rPr>
                <w:rFonts w:ascii="David" w:hAnsi="David"/>
                <w:rtl/>
              </w:rPr>
              <w:t xml:space="preserve"> את:</w:t>
            </w:r>
          </w:p>
          <w:p w:rsidR="00FC2D77" w:rsidRPr="00157BB6" w:rsidRDefault="00921656" w:rsidP="00EE0FA1">
            <w:pPr>
              <w:rPr>
                <w:b/>
                <w:bCs/>
                <w:color w:val="0000FF"/>
                <w:rtl/>
              </w:rPr>
            </w:pPr>
            <w:r w:rsidRPr="00157BB6">
              <w:rPr>
                <w:b/>
                <w:bCs/>
                <w:color w:val="0000FF"/>
                <w:rtl/>
              </w:rPr>
              <w:t>שוק מקומי:</w:t>
            </w:r>
          </w:p>
          <w:p w:rsidR="002B3422" w:rsidRPr="00157BB6" w:rsidRDefault="00921656" w:rsidP="00EE0FA1">
            <w:pPr>
              <w:rPr>
                <w:rtl/>
              </w:rPr>
            </w:pPr>
            <w:r w:rsidRPr="00157BB6">
              <w:rPr>
                <w:rtl/>
              </w:rPr>
              <w:t>[1] אוכלוסיית היעד המרכזית של המוצר</w:t>
            </w:r>
            <w:r w:rsidRPr="00157BB6">
              <w:t>;</w:t>
            </w:r>
            <w:r w:rsidRPr="00157BB6">
              <w:rPr>
                <w:rtl/>
              </w:rPr>
              <w:t xml:space="preserve"> </w:t>
            </w:r>
          </w:p>
          <w:p w:rsidR="002B3422" w:rsidRPr="00157BB6" w:rsidRDefault="00921656" w:rsidP="00EE0FA1">
            <w:pPr>
              <w:rPr>
                <w:rtl/>
              </w:rPr>
            </w:pPr>
            <w:r w:rsidRPr="00157BB6">
              <w:rPr>
                <w:rtl/>
              </w:rPr>
              <w:t>[2] מאפייני אוכלוסיית היעד</w:t>
            </w:r>
            <w:r w:rsidRPr="00157BB6">
              <w:t>;</w:t>
            </w:r>
            <w:r w:rsidRPr="00157BB6">
              <w:rPr>
                <w:rtl/>
              </w:rPr>
              <w:t xml:space="preserve"> </w:t>
            </w:r>
          </w:p>
          <w:p w:rsidR="002B3422" w:rsidRPr="00157BB6" w:rsidRDefault="00921656" w:rsidP="00EE0FA1">
            <w:pPr>
              <w:rPr>
                <w:rtl/>
              </w:rPr>
            </w:pPr>
            <w:r w:rsidRPr="00157BB6">
              <w:rPr>
                <w:rtl/>
              </w:rPr>
              <w:t xml:space="preserve">[3] היקף אוכלוסיית היעד בארץ (יש לצרף נתונים </w:t>
            </w:r>
            <w:proofErr w:type="spellStart"/>
            <w:r w:rsidRPr="00157BB6">
              <w:rPr>
                <w:rtl/>
              </w:rPr>
              <w:t>מהלמ"ס</w:t>
            </w:r>
            <w:proofErr w:type="spellEnd"/>
            <w:r w:rsidRPr="00157BB6">
              <w:rPr>
                <w:rtl/>
              </w:rPr>
              <w:t xml:space="preserve"> או מקור אחר)</w:t>
            </w:r>
            <w:r w:rsidRPr="00157BB6">
              <w:t>;</w:t>
            </w:r>
            <w:r w:rsidRPr="00157BB6">
              <w:rPr>
                <w:rtl/>
              </w:rPr>
              <w:t xml:space="preserve"> </w:t>
            </w:r>
          </w:p>
          <w:p w:rsidR="00FC2D77" w:rsidRPr="00157BB6" w:rsidRDefault="00921656" w:rsidP="00EE0FA1">
            <w:r w:rsidRPr="00157BB6">
              <w:rPr>
                <w:rtl/>
              </w:rPr>
              <w:t>[</w:t>
            </w:r>
            <w:r w:rsidR="002B3422" w:rsidRPr="00157BB6">
              <w:rPr>
                <w:rtl/>
              </w:rPr>
              <w:t>4</w:t>
            </w:r>
            <w:r w:rsidRPr="00157BB6">
              <w:rPr>
                <w:rtl/>
              </w:rPr>
              <w:t>] אוכלוסיות משנה נוספות שיוכלו ליהנות מהמוצר/הפיתוח</w:t>
            </w:r>
          </w:p>
          <w:p w:rsidR="002B3422" w:rsidRPr="00157BB6" w:rsidRDefault="002B3422" w:rsidP="00EE0FA1">
            <w:pPr>
              <w:rPr>
                <w:b/>
                <w:bCs/>
                <w:color w:val="0000FF"/>
                <w:rtl/>
              </w:rPr>
            </w:pPr>
          </w:p>
          <w:p w:rsidR="00FC2D77" w:rsidRPr="00157BB6" w:rsidRDefault="00921656" w:rsidP="00EE0FA1">
            <w:pPr>
              <w:rPr>
                <w:b/>
                <w:bCs/>
                <w:color w:val="0000FF"/>
                <w:rtl/>
              </w:rPr>
            </w:pPr>
            <w:r w:rsidRPr="00157BB6">
              <w:rPr>
                <w:b/>
                <w:bCs/>
                <w:color w:val="0000FF"/>
                <w:rtl/>
              </w:rPr>
              <w:t>שוק עולמי:</w:t>
            </w:r>
          </w:p>
          <w:p w:rsidR="002B3422" w:rsidRPr="00157BB6" w:rsidRDefault="00921656" w:rsidP="00EE0FA1">
            <w:pPr>
              <w:rPr>
                <w:rtl/>
              </w:rPr>
            </w:pPr>
            <w:r w:rsidRPr="00157BB6">
              <w:rPr>
                <w:rtl/>
              </w:rPr>
              <w:t xml:space="preserve">[1] היקף השוק השנתי העולמי הרלוונטי (ביחידות ובדולרים); </w:t>
            </w:r>
          </w:p>
          <w:p w:rsidR="002B3422" w:rsidRPr="00157BB6" w:rsidRDefault="00921656" w:rsidP="00EE0FA1">
            <w:pPr>
              <w:rPr>
                <w:rtl/>
              </w:rPr>
            </w:pPr>
            <w:r w:rsidRPr="00157BB6">
              <w:rPr>
                <w:rtl/>
              </w:rPr>
              <w:t>[2] היקף השוק השנתי העולמי הפוטנציאלי למוצר;</w:t>
            </w:r>
          </w:p>
          <w:p w:rsidR="002B3422" w:rsidRPr="00157BB6" w:rsidRDefault="00921656" w:rsidP="00EE0FA1">
            <w:pPr>
              <w:rPr>
                <w:rtl/>
              </w:rPr>
            </w:pPr>
            <w:r w:rsidRPr="00157BB6">
              <w:rPr>
                <w:rtl/>
              </w:rPr>
              <w:t xml:space="preserve">[3] קצב גידול השוק הרלוונטי; </w:t>
            </w:r>
          </w:p>
          <w:p w:rsidR="002B3422" w:rsidRPr="00157BB6" w:rsidRDefault="00921656" w:rsidP="00EE0FA1">
            <w:pPr>
              <w:rPr>
                <w:rtl/>
              </w:rPr>
            </w:pPr>
            <w:r w:rsidRPr="00157BB6">
              <w:rPr>
                <w:rtl/>
              </w:rPr>
              <w:lastRenderedPageBreak/>
              <w:t>[4] נתח השוק החזוי למוצר;</w:t>
            </w:r>
          </w:p>
          <w:p w:rsidR="006323C4" w:rsidRPr="00157BB6" w:rsidRDefault="00921656" w:rsidP="00EE0FA1">
            <w:pPr>
              <w:rPr>
                <w:rtl/>
              </w:rPr>
            </w:pPr>
            <w:r w:rsidRPr="00157BB6">
              <w:rPr>
                <w:rtl/>
              </w:rPr>
              <w:t>[5] אורך חיי המוצר בשוק</w:t>
            </w:r>
          </w:p>
          <w:p w:rsidR="002B3422" w:rsidRPr="00157BB6" w:rsidRDefault="002B3422" w:rsidP="00EE0FA1">
            <w:pPr>
              <w:rPr>
                <w:rtl/>
              </w:rPr>
            </w:pPr>
          </w:p>
          <w:p w:rsidR="00F82AD8" w:rsidRPr="00157BB6" w:rsidRDefault="00921656" w:rsidP="00EE0FA1">
            <w:pPr>
              <w:rPr>
                <w:b/>
                <w:bCs/>
                <w:color w:val="0000FF"/>
                <w:rtl/>
              </w:rPr>
            </w:pPr>
            <w:r w:rsidRPr="00157BB6">
              <w:rPr>
                <w:b/>
                <w:bCs/>
                <w:color w:val="0000FF"/>
                <w:rtl/>
              </w:rPr>
              <w:t>ציין את המקורות עליה</w:t>
            </w:r>
            <w:r w:rsidR="00EF6A0B" w:rsidRPr="00157BB6">
              <w:rPr>
                <w:b/>
                <w:bCs/>
                <w:color w:val="0000FF"/>
                <w:rtl/>
              </w:rPr>
              <w:t>ם</w:t>
            </w:r>
            <w:r w:rsidRPr="00157BB6">
              <w:rPr>
                <w:b/>
                <w:bCs/>
                <w:color w:val="0000FF"/>
                <w:rtl/>
              </w:rPr>
              <w:t xml:space="preserve"> מתבסס המענה</w:t>
            </w:r>
          </w:p>
        </w:tc>
      </w:tr>
    </w:tbl>
    <w:p w:rsidR="00DF41DB"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lastRenderedPageBreak/>
        <w:t>הזן טקסט כאן</w:t>
      </w:r>
    </w:p>
    <w:p w:rsidR="00DE3281" w:rsidRPr="00157BB6" w:rsidRDefault="00DE3281" w:rsidP="00EE0FA1">
      <w:pPr>
        <w:rPr>
          <w:sz w:val="20"/>
          <w:szCs w:val="20"/>
          <w:rtl/>
        </w:rPr>
      </w:pPr>
    </w:p>
    <w:p w:rsidR="00DE3281" w:rsidRPr="00157BB6" w:rsidRDefault="00DE3281" w:rsidP="00EE0FA1">
      <w:pPr>
        <w:rPr>
          <w:sz w:val="20"/>
          <w:szCs w:val="20"/>
          <w:rtl/>
        </w:rPr>
      </w:pPr>
    </w:p>
    <w:p w:rsidR="00DE3281" w:rsidRPr="00157BB6" w:rsidRDefault="00DE3281" w:rsidP="00EE0FA1">
      <w:pPr>
        <w:rPr>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8212A2">
        <w:trPr>
          <w:jc w:val="center"/>
        </w:trPr>
        <w:tc>
          <w:tcPr>
            <w:tcW w:w="5000" w:type="pct"/>
            <w:shd w:val="clear" w:color="auto" w:fill="F2F2F2"/>
          </w:tcPr>
          <w:p w:rsidR="00BE61B5" w:rsidRPr="00157BB6" w:rsidRDefault="00921656" w:rsidP="00EE0FA1">
            <w:pPr>
              <w:pStyle w:val="2"/>
              <w:rPr>
                <w:rFonts w:ascii="David" w:hAnsi="David"/>
                <w:rtl/>
              </w:rPr>
            </w:pPr>
            <w:r w:rsidRPr="00157BB6">
              <w:rPr>
                <w:rFonts w:ascii="David" w:hAnsi="David"/>
                <w:rtl/>
              </w:rPr>
              <w:t>מודל עסקי ולקוחות - פרט לגבי כל אחד ממוצרי ה</w:t>
            </w:r>
            <w:r w:rsidR="002717F2" w:rsidRPr="00157BB6">
              <w:rPr>
                <w:rFonts w:ascii="David" w:hAnsi="David"/>
                <w:rtl/>
              </w:rPr>
              <w:t>תכנית</w:t>
            </w:r>
            <w:r w:rsidRPr="00157BB6">
              <w:rPr>
                <w:rFonts w:ascii="David" w:hAnsi="David"/>
                <w:rtl/>
              </w:rPr>
              <w:t xml:space="preserve"> את:</w:t>
            </w:r>
          </w:p>
          <w:p w:rsidR="00BE61B5" w:rsidRPr="00157BB6" w:rsidRDefault="00921656" w:rsidP="00EE0FA1">
            <w:pPr>
              <w:rPr>
                <w:rtl/>
              </w:rPr>
            </w:pPr>
            <w:r w:rsidRPr="00157BB6">
              <w:rPr>
                <w:rtl/>
              </w:rPr>
              <w:t xml:space="preserve">[1] </w:t>
            </w:r>
            <w:bookmarkStart w:id="33" w:name="המודל_העסקי"/>
            <w:r w:rsidR="00806E79" w:rsidRPr="00157BB6">
              <w:fldChar w:fldCharType="begin"/>
            </w:r>
            <w:r w:rsidR="006E45CD" w:rsidRPr="00157BB6">
              <w:instrText>HYPERLINK  \l "</w:instrText>
            </w:r>
            <w:r w:rsidR="006E45CD" w:rsidRPr="00157BB6">
              <w:rPr>
                <w:rtl/>
              </w:rPr>
              <w:instrText>המודל_העסקי</w:instrText>
            </w:r>
            <w:r w:rsidR="006E45CD" w:rsidRPr="00157BB6">
              <w:instrText>" \o "</w:instrText>
            </w:r>
            <w:r w:rsidR="006E45CD" w:rsidRPr="00157BB6">
              <w:rPr>
                <w:rtl/>
              </w:rPr>
              <w:instrText>מודל עסקי לאופן מכירת לכל אחד ממוצרי התוכנית ללקוחות החברה</w:instrText>
            </w:r>
            <w:r w:rsidR="006E45CD" w:rsidRPr="00157BB6">
              <w:instrText>"</w:instrText>
            </w:r>
            <w:r w:rsidR="00806E79" w:rsidRPr="00157BB6">
              <w:fldChar w:fldCharType="separate"/>
            </w:r>
            <w:r w:rsidR="00CF15DA" w:rsidRPr="00157BB6">
              <w:rPr>
                <w:rStyle w:val="Hyperlink"/>
                <w:rtl/>
              </w:rPr>
              <w:t>המודל העסקי</w:t>
            </w:r>
            <w:r w:rsidR="00806E79" w:rsidRPr="00157BB6">
              <w:fldChar w:fldCharType="end"/>
            </w:r>
            <w:bookmarkEnd w:id="33"/>
            <w:r w:rsidRPr="00157BB6">
              <w:rPr>
                <w:rtl/>
              </w:rPr>
              <w:t xml:space="preserve">; [2] </w:t>
            </w:r>
            <w:bookmarkStart w:id="34" w:name="הלקוחות_הרלוונטים_1"/>
            <w:r w:rsidR="00806E79" w:rsidRPr="00157BB6">
              <w:fldChar w:fldCharType="begin"/>
            </w:r>
            <w:r w:rsidR="006E45CD" w:rsidRPr="00157BB6">
              <w:instrText>HYPERLINK  \l "</w:instrText>
            </w:r>
            <w:r w:rsidR="006E45CD" w:rsidRPr="00157BB6">
              <w:rPr>
                <w:rtl/>
              </w:rPr>
              <w:instrText>הלקוחות_הרלוונטים_1</w:instrText>
            </w:r>
            <w:r w:rsidR="006E45CD" w:rsidRPr="00157BB6">
              <w:instrText>" \o "</w:instrText>
            </w:r>
            <w:r w:rsidR="006E45CD" w:rsidRPr="00157BB6">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006E45CD" w:rsidRPr="00157BB6">
              <w:instrText xml:space="preserve"> "</w:instrText>
            </w:r>
            <w:r w:rsidR="00806E79" w:rsidRPr="00157BB6">
              <w:fldChar w:fldCharType="separate"/>
            </w:r>
            <w:r w:rsidRPr="00157BB6">
              <w:rPr>
                <w:rStyle w:val="Hyperlink"/>
                <w:rtl/>
              </w:rPr>
              <w:t>הלקוחות הרלוונטיים</w:t>
            </w:r>
            <w:r w:rsidR="00806E79" w:rsidRPr="00157BB6">
              <w:fldChar w:fldCharType="end"/>
            </w:r>
            <w:bookmarkEnd w:id="34"/>
            <w:r w:rsidRPr="00157BB6">
              <w:rPr>
                <w:rtl/>
              </w:rPr>
              <w:t xml:space="preserve"> </w:t>
            </w:r>
            <w:r w:rsidR="00074661" w:rsidRPr="00157BB6">
              <w:rPr>
                <w:rtl/>
              </w:rPr>
              <w:t xml:space="preserve">הקיימים ומהות העסקאות </w:t>
            </w:r>
            <w:r w:rsidR="00B05447" w:rsidRPr="00157BB6">
              <w:rPr>
                <w:rtl/>
              </w:rPr>
              <w:t xml:space="preserve">שבוצעו </w:t>
            </w:r>
            <w:r w:rsidR="00074661" w:rsidRPr="00157BB6">
              <w:rPr>
                <w:rtl/>
              </w:rPr>
              <w:t>אתם; [3]</w:t>
            </w:r>
            <w:r w:rsidRPr="00157BB6">
              <w:rPr>
                <w:rtl/>
              </w:rPr>
              <w:t xml:space="preserve"> </w:t>
            </w:r>
            <w:bookmarkStart w:id="35" w:name="הלקוחות_הרלוונטים_2"/>
            <w:r w:rsidR="00806E79" w:rsidRPr="00157BB6">
              <w:fldChar w:fldCharType="begin"/>
            </w:r>
            <w:r w:rsidR="006E45CD" w:rsidRPr="00157BB6">
              <w:instrText>HYPERLINK  \l "</w:instrText>
            </w:r>
            <w:r w:rsidR="006E45CD" w:rsidRPr="00157BB6">
              <w:rPr>
                <w:rtl/>
              </w:rPr>
              <w:instrText>הלקוחות_הרלוונטים_2</w:instrText>
            </w:r>
            <w:r w:rsidR="006E45CD" w:rsidRPr="00157BB6">
              <w:instrText>" \o "</w:instrText>
            </w:r>
            <w:r w:rsidR="006E45CD" w:rsidRPr="00157BB6">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006E45CD" w:rsidRPr="00157BB6">
              <w:instrText xml:space="preserve"> "</w:instrText>
            </w:r>
            <w:r w:rsidR="00806E79" w:rsidRPr="00157BB6">
              <w:fldChar w:fldCharType="separate"/>
            </w:r>
            <w:r w:rsidRPr="00157BB6">
              <w:rPr>
                <w:rStyle w:val="Hyperlink"/>
                <w:rtl/>
              </w:rPr>
              <w:t>הלקוחות הרלוונטיים</w:t>
            </w:r>
            <w:r w:rsidR="00806E79" w:rsidRPr="00157BB6">
              <w:fldChar w:fldCharType="end"/>
            </w:r>
            <w:bookmarkEnd w:id="35"/>
            <w:r w:rsidRPr="00157BB6">
              <w:rPr>
                <w:rtl/>
              </w:rPr>
              <w:t xml:space="preserve"> הפוטנציאליים</w:t>
            </w:r>
            <w:r w:rsidR="00E04B69" w:rsidRPr="00157BB6">
              <w:rPr>
                <w:rtl/>
              </w:rPr>
              <w:t>, לרבות ת</w:t>
            </w:r>
            <w:r w:rsidR="00844E78" w:rsidRPr="00157BB6">
              <w:rPr>
                <w:rtl/>
              </w:rPr>
              <w:t>י</w:t>
            </w:r>
            <w:r w:rsidR="00E04B69" w:rsidRPr="00157BB6">
              <w:rPr>
                <w:rtl/>
              </w:rPr>
              <w:t>אור הקשר</w:t>
            </w:r>
            <w:r w:rsidR="00E7680F" w:rsidRPr="00157BB6">
              <w:rPr>
                <w:rtl/>
              </w:rPr>
              <w:t>ים</w:t>
            </w:r>
            <w:r w:rsidR="00E04B69" w:rsidRPr="00157BB6">
              <w:rPr>
                <w:rtl/>
              </w:rPr>
              <w:t xml:space="preserve"> עמם</w:t>
            </w:r>
            <w:r w:rsidRPr="00157BB6">
              <w:rPr>
                <w:rtl/>
              </w:rPr>
              <w:t xml:space="preserve"> והלקוחות הסופיים</w:t>
            </w: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88458E" w:rsidRPr="00157BB6" w:rsidRDefault="0088458E" w:rsidP="00EE0FA1">
      <w:pPr>
        <w:rPr>
          <w:sz w:val="20"/>
          <w:szCs w:val="20"/>
          <w:rtl/>
        </w:rPr>
      </w:pPr>
    </w:p>
    <w:p w:rsidR="00DE3281" w:rsidRPr="00157BB6" w:rsidRDefault="00DE3281" w:rsidP="00EE0FA1">
      <w:pPr>
        <w:rPr>
          <w:sz w:val="20"/>
          <w:szCs w:val="2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1727"/>
        <w:gridCol w:w="916"/>
        <w:gridCol w:w="840"/>
        <w:gridCol w:w="3903"/>
      </w:tblGrid>
      <w:tr w:rsidR="00874C2B" w:rsidTr="00157BB6">
        <w:trPr>
          <w:jc w:val="center"/>
        </w:trPr>
        <w:tc>
          <w:tcPr>
            <w:tcW w:w="5000" w:type="pct"/>
            <w:gridSpan w:val="5"/>
            <w:tcBorders>
              <w:top w:val="single" w:sz="4" w:space="0" w:color="auto"/>
              <w:left w:val="single" w:sz="4" w:space="0" w:color="auto"/>
              <w:bottom w:val="single" w:sz="4" w:space="0" w:color="auto"/>
              <w:right w:val="single" w:sz="4" w:space="0" w:color="auto"/>
            </w:tcBorders>
            <w:shd w:val="pct5" w:color="000000" w:fill="FFFFFF"/>
          </w:tcPr>
          <w:bookmarkStart w:id="36" w:name="מוצרים_מתחרים"/>
          <w:p w:rsidR="00F82AD8" w:rsidRPr="00157BB6" w:rsidRDefault="00921656" w:rsidP="00EE0FA1">
            <w:pPr>
              <w:pStyle w:val="2"/>
              <w:rPr>
                <w:rFonts w:ascii="David" w:hAnsi="David"/>
                <w:rtl/>
              </w:rPr>
            </w:pPr>
            <w:r w:rsidRPr="00157BB6">
              <w:rPr>
                <w:rFonts w:ascii="David" w:hAnsi="David"/>
              </w:rPr>
              <w:fldChar w:fldCharType="begin"/>
            </w:r>
            <w:r w:rsidR="006E45CD" w:rsidRPr="00157BB6">
              <w:rPr>
                <w:rFonts w:ascii="David" w:hAnsi="David"/>
              </w:rPr>
              <w:instrText>HYPERLINK  \l "</w:instrText>
            </w:r>
            <w:r w:rsidR="006E45CD" w:rsidRPr="00157BB6">
              <w:rPr>
                <w:rFonts w:ascii="David" w:hAnsi="David"/>
                <w:rtl/>
              </w:rPr>
              <w:instrText>מוצרים_מתחרים</w:instrText>
            </w:r>
            <w:r w:rsidR="006E45CD" w:rsidRPr="00157BB6">
              <w:rPr>
                <w:rFonts w:ascii="David" w:hAnsi="David"/>
              </w:rPr>
              <w:instrText>" \o "</w:instrText>
            </w:r>
            <w:r w:rsidR="006E45CD" w:rsidRPr="00157BB6">
              <w:rPr>
                <w:rFonts w:ascii="David" w:hAnsi="David"/>
                <w:rtl/>
              </w:rPr>
              <w:instrText>מוצר מתחרה -לא רק מתחרה ישיר אלא כל מוצר אחר, גם בטכנולוגיה שונה או פחותה, המהווה אלטרנטיבה בשוק הרלוונטי למוצר המפותח בתוכנית</w:instrText>
            </w:r>
            <w:r w:rsidR="006E45CD" w:rsidRPr="00157BB6">
              <w:rPr>
                <w:rFonts w:ascii="David" w:hAnsi="David"/>
              </w:rPr>
              <w:instrText>"</w:instrText>
            </w:r>
            <w:r w:rsidRPr="00157BB6">
              <w:rPr>
                <w:rFonts w:ascii="David" w:hAnsi="David"/>
              </w:rPr>
              <w:fldChar w:fldCharType="separate"/>
            </w:r>
            <w:r w:rsidR="00FC2D77" w:rsidRPr="00157BB6">
              <w:rPr>
                <w:rStyle w:val="Hyperlink"/>
                <w:rFonts w:ascii="David" w:hAnsi="David"/>
                <w:rtl/>
              </w:rPr>
              <w:t>מוצרים מתחרים</w:t>
            </w:r>
            <w:r w:rsidRPr="00157BB6">
              <w:rPr>
                <w:rFonts w:ascii="David" w:hAnsi="David"/>
              </w:rPr>
              <w:fldChar w:fldCharType="end"/>
            </w:r>
            <w:bookmarkEnd w:id="36"/>
            <w:r w:rsidR="00FC2D77" w:rsidRPr="00157BB6">
              <w:rPr>
                <w:rFonts w:ascii="David" w:hAnsi="David"/>
                <w:rtl/>
              </w:rPr>
              <w:t>:</w:t>
            </w:r>
          </w:p>
          <w:p w:rsidR="00BE61B5" w:rsidRPr="00157BB6" w:rsidRDefault="00921656" w:rsidP="00EE0FA1">
            <w:pPr>
              <w:keepNext/>
              <w:keepLines/>
              <w:rPr>
                <w:rtl/>
              </w:rPr>
            </w:pPr>
            <w:r w:rsidRPr="00157BB6">
              <w:rPr>
                <w:rtl/>
              </w:rPr>
              <w:t xml:space="preserve">פרט את נתוני המוצרים המתחרים במוצרי התכנית בשווקים הרלוונטיים והדגש את יכולותיהם יתרונותיהם וחסרונותיהם </w:t>
            </w:r>
            <w:r w:rsidRPr="00157BB6">
              <w:rPr>
                <w:u w:val="single"/>
                <w:rtl/>
              </w:rPr>
              <w:t>ביחס למוצרי התכנית</w:t>
            </w:r>
          </w:p>
        </w:tc>
      </w:tr>
      <w:tr w:rsidR="00874C2B" w:rsidTr="00157BB6">
        <w:trPr>
          <w:jc w:val="center"/>
        </w:trPr>
        <w:tc>
          <w:tcPr>
            <w:tcW w:w="1236" w:type="pct"/>
            <w:tcBorders>
              <w:top w:val="single" w:sz="4" w:space="0" w:color="auto"/>
              <w:left w:val="single" w:sz="4" w:space="0" w:color="auto"/>
              <w:bottom w:val="single" w:sz="4" w:space="0" w:color="auto"/>
              <w:right w:val="single" w:sz="4" w:space="0" w:color="auto"/>
            </w:tcBorders>
            <w:shd w:val="pct5" w:color="auto" w:fill="auto"/>
            <w:vAlign w:val="center"/>
          </w:tcPr>
          <w:p w:rsidR="00822675" w:rsidRPr="00157BB6" w:rsidRDefault="00921656" w:rsidP="00EE0FA1">
            <w:pPr>
              <w:jc w:val="center"/>
              <w:rPr>
                <w:rFonts w:eastAsiaTheme="minorHAnsi"/>
                <w:b/>
                <w:bCs/>
                <w:color w:val="0000FF"/>
                <w:u w:val="single"/>
                <w:rtl/>
                <w:lang w:eastAsia="en-US"/>
              </w:rPr>
            </w:pPr>
            <w:r w:rsidRPr="00157BB6">
              <w:rPr>
                <w:rFonts w:eastAsiaTheme="minorHAnsi"/>
                <w:b/>
                <w:bCs/>
                <w:color w:val="0000FF"/>
                <w:sz w:val="22"/>
                <w:szCs w:val="22"/>
                <w:u w:val="single"/>
                <w:rtl/>
                <w:lang w:eastAsia="en-US"/>
              </w:rPr>
              <w:t xml:space="preserve">שם </w:t>
            </w:r>
            <w:r w:rsidRPr="00157BB6">
              <w:rPr>
                <w:rFonts w:eastAsiaTheme="minorHAnsi"/>
                <w:b/>
                <w:bCs/>
                <w:color w:val="0000FF"/>
                <w:sz w:val="22"/>
                <w:szCs w:val="22"/>
                <w:u w:val="single"/>
                <w:rtl/>
                <w:lang w:eastAsia="en-US"/>
              </w:rPr>
              <w:fldChar w:fldCharType="begin"/>
            </w:r>
            <w:r w:rsidRPr="00157BB6">
              <w:rPr>
                <w:rFonts w:eastAsiaTheme="minorHAnsi"/>
                <w:b/>
                <w:bCs/>
                <w:color w:val="0000FF"/>
                <w:sz w:val="22"/>
                <w:szCs w:val="22"/>
                <w:u w:val="single"/>
                <w:rtl/>
                <w:lang w:eastAsia="en-US"/>
              </w:rPr>
              <w:instrText xml:space="preserve"> </w:instrText>
            </w:r>
            <w:r w:rsidRPr="00157BB6">
              <w:rPr>
                <w:rFonts w:eastAsiaTheme="minorHAnsi"/>
                <w:b/>
                <w:bCs/>
                <w:color w:val="0000FF"/>
                <w:sz w:val="22"/>
                <w:szCs w:val="22"/>
                <w:u w:val="single"/>
                <w:lang w:eastAsia="en-US"/>
              </w:rPr>
              <w:instrText xml:space="preserve"> AutoTextList  \s "ProductStyle" \t "</w:instrText>
            </w:r>
            <w:r w:rsidRPr="00157BB6">
              <w:rPr>
                <w:rFonts w:eastAsiaTheme="minorHAnsi"/>
                <w:b/>
                <w:bCs/>
                <w:color w:val="0000FF"/>
                <w:sz w:val="22"/>
                <w:szCs w:val="22"/>
                <w:u w:val="single"/>
                <w:rtl/>
                <w:lang w:eastAsia="en-US"/>
              </w:rPr>
              <w:instrText xml:space="preserve"> צרף לינק לאתר היצרן</w:instrText>
            </w:r>
            <w:r w:rsidRPr="00157BB6">
              <w:rPr>
                <w:rFonts w:eastAsiaTheme="minorHAnsi"/>
                <w:b/>
                <w:bCs/>
                <w:color w:val="0000FF"/>
                <w:sz w:val="22"/>
                <w:szCs w:val="22"/>
                <w:u w:val="single"/>
                <w:lang w:eastAsia="en-US"/>
              </w:rPr>
              <w:instrText xml:space="preserve"> "</w:instrText>
            </w:r>
          </w:p>
          <w:p w:rsidR="00722A3B" w:rsidRPr="00157BB6" w:rsidRDefault="00921656" w:rsidP="00EE0FA1">
            <w:pPr>
              <w:rPr>
                <w:b/>
                <w:bCs/>
                <w:i/>
                <w:iCs/>
                <w:color w:val="5B9BD5" w:themeColor="accent1"/>
                <w:rtl/>
              </w:rPr>
            </w:pPr>
            <w:r w:rsidRPr="00157BB6">
              <w:rPr>
                <w:rFonts w:eastAsiaTheme="minorHAnsi"/>
                <w:b/>
                <w:bCs/>
                <w:color w:val="0000FF"/>
                <w:sz w:val="22"/>
                <w:szCs w:val="22"/>
                <w:u w:val="single"/>
                <w:rtl/>
                <w:lang w:eastAsia="en-US"/>
              </w:rPr>
              <w:fldChar w:fldCharType="separate"/>
            </w:r>
            <w:r w:rsidR="00822675" w:rsidRPr="00157BB6">
              <w:rPr>
                <w:rFonts w:eastAsiaTheme="minorHAnsi"/>
                <w:b/>
                <w:bCs/>
                <w:color w:val="0000FF"/>
                <w:sz w:val="22"/>
                <w:szCs w:val="22"/>
                <w:u w:val="single"/>
                <w:rtl/>
                <w:lang w:eastAsia="en-US"/>
              </w:rPr>
              <w:t>יצרן ולינק לאתר</w:t>
            </w:r>
            <w:r w:rsidRPr="00157BB6">
              <w:rPr>
                <w:rFonts w:eastAsiaTheme="minorHAnsi"/>
                <w:b/>
                <w:bCs/>
                <w:color w:val="0000FF"/>
                <w:sz w:val="22"/>
                <w:szCs w:val="22"/>
                <w:u w:val="single"/>
                <w:rtl/>
                <w:lang w:eastAsia="en-US"/>
              </w:rPr>
              <w:fldChar w:fldCharType="end"/>
            </w:r>
          </w:p>
        </w:tc>
        <w:bookmarkStart w:id="37" w:name="שם_מוצר_מתחרה_104"/>
        <w:tc>
          <w:tcPr>
            <w:tcW w:w="880" w:type="pct"/>
            <w:tcBorders>
              <w:top w:val="single" w:sz="4" w:space="0" w:color="auto"/>
              <w:left w:val="single" w:sz="4" w:space="0" w:color="auto"/>
              <w:bottom w:val="single" w:sz="4" w:space="0" w:color="auto"/>
              <w:right w:val="single" w:sz="4" w:space="0" w:color="auto"/>
            </w:tcBorders>
            <w:shd w:val="pct5" w:color="auto" w:fill="auto"/>
            <w:vAlign w:val="center"/>
          </w:tcPr>
          <w:p w:rsidR="00722A3B" w:rsidRPr="00157BB6" w:rsidRDefault="00921656" w:rsidP="00EE0FA1">
            <w:pPr>
              <w:keepNext/>
              <w:keepLines/>
              <w:jc w:val="center"/>
              <w:rPr>
                <w:rStyle w:val="Hyperlink"/>
                <w:rtl/>
              </w:rPr>
            </w:pPr>
            <w:r w:rsidRPr="00157BB6">
              <w:fldChar w:fldCharType="begin"/>
            </w:r>
            <w:r w:rsidR="00C208EE" w:rsidRPr="00157BB6">
              <w:instrText>HYPERLINK  \l "</w:instrText>
            </w:r>
            <w:r w:rsidR="00C208EE" w:rsidRPr="00157BB6">
              <w:rPr>
                <w:rtl/>
              </w:rPr>
              <w:instrText>שם_מוצר_מתחרה_104</w:instrText>
            </w:r>
            <w:r w:rsidR="00C208EE" w:rsidRPr="00157BB6">
              <w:instrText>" \o "</w:instrText>
            </w:r>
            <w:r w:rsidR="00C208EE" w:rsidRPr="00157BB6">
              <w:rPr>
                <w:rtl/>
              </w:rPr>
              <w:instrText>מוצר מתחרה -לא רק מתחרה ישיר אלא כל מוצר אחר, גם בטכנולוגיה שונה או פחותה, המהווה אלטרנטיבה בשוק הרלוונטי למוצר המפותח בתוכנית</w:instrText>
            </w:r>
            <w:r w:rsidR="00C208EE" w:rsidRPr="00157BB6">
              <w:instrText>"</w:instrText>
            </w:r>
            <w:r w:rsidRPr="00157BB6">
              <w:fldChar w:fldCharType="separate"/>
            </w:r>
            <w:r w:rsidR="00341A5B" w:rsidRPr="00157BB6">
              <w:rPr>
                <w:rStyle w:val="Hyperlink"/>
                <w:b/>
                <w:bCs/>
                <w:rtl/>
              </w:rPr>
              <w:t>שם המוצר המתחרה</w:t>
            </w:r>
            <w:r w:rsidRPr="00157BB6">
              <w:fldChar w:fldCharType="end"/>
            </w:r>
            <w:bookmarkEnd w:id="37"/>
          </w:p>
        </w:tc>
        <w:tc>
          <w:tcPr>
            <w:tcW w:w="467" w:type="pct"/>
            <w:tcBorders>
              <w:top w:val="single" w:sz="4" w:space="0" w:color="auto"/>
              <w:left w:val="single" w:sz="4" w:space="0" w:color="auto"/>
              <w:bottom w:val="single" w:sz="4" w:space="0" w:color="auto"/>
              <w:right w:val="single" w:sz="4" w:space="0" w:color="auto"/>
            </w:tcBorders>
            <w:shd w:val="pct5" w:color="auto" w:fill="auto"/>
            <w:vAlign w:val="center"/>
          </w:tcPr>
          <w:p w:rsidR="00722A3B" w:rsidRPr="00157BB6" w:rsidRDefault="00921656" w:rsidP="00EE0FA1">
            <w:pPr>
              <w:keepNext/>
              <w:keepLines/>
              <w:jc w:val="center"/>
              <w:outlineLvl w:val="3"/>
              <w:rPr>
                <w:rStyle w:val="Hyperlink"/>
                <w:rtl/>
              </w:rPr>
            </w:pPr>
            <w:r w:rsidRPr="00157BB6">
              <w:rPr>
                <w:rStyle w:val="Hyperlink"/>
                <w:b/>
                <w:bCs/>
                <w:u w:val="none"/>
                <w:rtl/>
              </w:rPr>
              <w:t>מחיר</w:t>
            </w:r>
            <w:r w:rsidR="002F0D04" w:rsidRPr="00157BB6">
              <w:rPr>
                <w:rStyle w:val="Hyperlink"/>
                <w:b/>
                <w:bCs/>
                <w:u w:val="none"/>
                <w:rtl/>
              </w:rPr>
              <w:t xml:space="preserve"> </w:t>
            </w:r>
            <w:r w:rsidRPr="00157BB6">
              <w:rPr>
                <w:rStyle w:val="Hyperlink"/>
                <w:b/>
                <w:bCs/>
                <w:u w:val="none"/>
                <w:rtl/>
              </w:rPr>
              <w:t>ב- $</w:t>
            </w:r>
          </w:p>
        </w:tc>
        <w:tc>
          <w:tcPr>
            <w:tcW w:w="428" w:type="pct"/>
            <w:tcBorders>
              <w:top w:val="single" w:sz="4" w:space="0" w:color="auto"/>
              <w:left w:val="single" w:sz="4" w:space="0" w:color="auto"/>
              <w:bottom w:val="single" w:sz="4" w:space="0" w:color="auto"/>
              <w:right w:val="single" w:sz="4" w:space="0" w:color="auto"/>
            </w:tcBorders>
            <w:shd w:val="pct5" w:color="auto" w:fill="auto"/>
            <w:vAlign w:val="center"/>
          </w:tcPr>
          <w:p w:rsidR="002F0D04" w:rsidRPr="00157BB6" w:rsidRDefault="00921656" w:rsidP="00EE0FA1">
            <w:pPr>
              <w:keepNext/>
              <w:keepLines/>
              <w:jc w:val="center"/>
              <w:rPr>
                <w:rStyle w:val="Hyperlink"/>
                <w:b/>
                <w:bCs/>
                <w:u w:val="none"/>
                <w:rtl/>
              </w:rPr>
            </w:pPr>
            <w:r w:rsidRPr="00157BB6">
              <w:rPr>
                <w:rStyle w:val="Hyperlink"/>
                <w:b/>
                <w:bCs/>
                <w:u w:val="none"/>
                <w:rtl/>
              </w:rPr>
              <w:t xml:space="preserve">נתח שוק </w:t>
            </w:r>
          </w:p>
          <w:p w:rsidR="00722A3B" w:rsidRPr="00157BB6" w:rsidRDefault="00921656" w:rsidP="00EE0FA1">
            <w:pPr>
              <w:keepNext/>
              <w:keepLines/>
              <w:jc w:val="center"/>
              <w:rPr>
                <w:rStyle w:val="Hyperlink"/>
                <w:rtl/>
              </w:rPr>
            </w:pPr>
            <w:r w:rsidRPr="00157BB6">
              <w:rPr>
                <w:rStyle w:val="Hyperlink"/>
                <w:b/>
                <w:bCs/>
                <w:u w:val="none"/>
                <w:rtl/>
              </w:rPr>
              <w:t>ב- %</w:t>
            </w:r>
          </w:p>
        </w:tc>
        <w:tc>
          <w:tcPr>
            <w:tcW w:w="1989" w:type="pct"/>
            <w:tcBorders>
              <w:top w:val="single" w:sz="4" w:space="0" w:color="auto"/>
              <w:left w:val="single" w:sz="4" w:space="0" w:color="auto"/>
              <w:bottom w:val="single" w:sz="4" w:space="0" w:color="auto"/>
              <w:right w:val="single" w:sz="4" w:space="0" w:color="auto"/>
            </w:tcBorders>
            <w:shd w:val="pct5" w:color="auto" w:fill="auto"/>
            <w:vAlign w:val="center"/>
          </w:tcPr>
          <w:p w:rsidR="002A15D6" w:rsidRPr="00157BB6" w:rsidRDefault="00921656" w:rsidP="00EE0FA1">
            <w:pPr>
              <w:keepNext/>
              <w:keepLines/>
              <w:jc w:val="center"/>
              <w:rPr>
                <w:rStyle w:val="Hyperlink"/>
                <w:u w:val="none"/>
                <w:rtl/>
              </w:rPr>
            </w:pPr>
            <w:r w:rsidRPr="00157BB6">
              <w:rPr>
                <w:rStyle w:val="Hyperlink"/>
                <w:b/>
                <w:bCs/>
                <w:u w:val="none"/>
                <w:rtl/>
              </w:rPr>
              <w:t>יכולות, ביצועים, יתרונות וחסרונות</w:t>
            </w:r>
            <w:r w:rsidR="00435101" w:rsidRPr="00157BB6">
              <w:rPr>
                <w:rStyle w:val="Hyperlink"/>
                <w:b/>
                <w:bCs/>
                <w:u w:val="none"/>
                <w:rtl/>
              </w:rPr>
              <w:t xml:space="preserve"> בהשוואה למוצרי התכנית</w:t>
            </w:r>
          </w:p>
        </w:tc>
      </w:tr>
      <w:tr w:rsidR="00874C2B" w:rsidTr="00157BB6">
        <w:trPr>
          <w:jc w:val="center"/>
        </w:trPr>
        <w:tc>
          <w:tcPr>
            <w:tcW w:w="1236" w:type="pct"/>
            <w:tcBorders>
              <w:top w:val="single" w:sz="4" w:space="0" w:color="auto"/>
              <w:left w:val="single" w:sz="4" w:space="0" w:color="auto"/>
              <w:right w:val="single" w:sz="4" w:space="0" w:color="auto"/>
            </w:tcBorders>
          </w:tcPr>
          <w:p w:rsidR="005F2325" w:rsidRPr="00157BB6" w:rsidRDefault="005F2325" w:rsidP="00EE0FA1">
            <w:pPr>
              <w:jc w:val="center"/>
              <w:rPr>
                <w:rtl/>
              </w:rPr>
            </w:pPr>
            <w:bookmarkStart w:id="38" w:name="טקסט103"/>
            <w:bookmarkStart w:id="39" w:name="טקסט102"/>
          </w:p>
        </w:tc>
        <w:tc>
          <w:tcPr>
            <w:tcW w:w="880"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b/>
                <w:bCs/>
                <w:rtl/>
              </w:rPr>
            </w:pPr>
          </w:p>
        </w:tc>
        <w:tc>
          <w:tcPr>
            <w:tcW w:w="467"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bidi w:val="0"/>
              <w:jc w:val="center"/>
            </w:pPr>
          </w:p>
        </w:tc>
        <w:tc>
          <w:tcPr>
            <w:tcW w:w="428"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rtl/>
              </w:rPr>
            </w:pPr>
          </w:p>
        </w:tc>
        <w:tc>
          <w:tcPr>
            <w:tcW w:w="1989"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both"/>
              <w:rPr>
                <w:rtl/>
              </w:rPr>
            </w:pPr>
          </w:p>
        </w:tc>
      </w:tr>
      <w:bookmarkEnd w:id="38"/>
      <w:bookmarkEnd w:id="39"/>
      <w:tr w:rsidR="00874C2B" w:rsidTr="00157BB6">
        <w:trPr>
          <w:jc w:val="center"/>
        </w:trPr>
        <w:tc>
          <w:tcPr>
            <w:tcW w:w="1236" w:type="pct"/>
            <w:tcBorders>
              <w:left w:val="single" w:sz="4" w:space="0" w:color="auto"/>
              <w:right w:val="single" w:sz="4" w:space="0" w:color="auto"/>
            </w:tcBorders>
          </w:tcPr>
          <w:p w:rsidR="005F2325" w:rsidRPr="00157BB6" w:rsidRDefault="005F2325" w:rsidP="00EE0FA1">
            <w:pPr>
              <w:jc w:val="center"/>
              <w:rPr>
                <w:rtl/>
              </w:rPr>
            </w:pPr>
          </w:p>
        </w:tc>
        <w:tc>
          <w:tcPr>
            <w:tcW w:w="880"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b/>
                <w:bCs/>
                <w:rtl/>
              </w:rPr>
            </w:pPr>
          </w:p>
        </w:tc>
        <w:tc>
          <w:tcPr>
            <w:tcW w:w="467"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bidi w:val="0"/>
              <w:jc w:val="center"/>
            </w:pPr>
          </w:p>
        </w:tc>
        <w:tc>
          <w:tcPr>
            <w:tcW w:w="428"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rtl/>
              </w:rPr>
            </w:pPr>
          </w:p>
        </w:tc>
        <w:tc>
          <w:tcPr>
            <w:tcW w:w="1989"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both"/>
              <w:rPr>
                <w:rtl/>
              </w:rPr>
            </w:pPr>
          </w:p>
        </w:tc>
      </w:tr>
      <w:tr w:rsidR="00874C2B" w:rsidTr="00157BB6">
        <w:trPr>
          <w:jc w:val="center"/>
        </w:trPr>
        <w:tc>
          <w:tcPr>
            <w:tcW w:w="1236" w:type="pct"/>
            <w:tcBorders>
              <w:left w:val="single" w:sz="4" w:space="0" w:color="auto"/>
              <w:right w:val="single" w:sz="4" w:space="0" w:color="auto"/>
            </w:tcBorders>
          </w:tcPr>
          <w:p w:rsidR="005F2325" w:rsidRPr="00157BB6" w:rsidRDefault="005F2325" w:rsidP="00EE0FA1">
            <w:pPr>
              <w:jc w:val="center"/>
              <w:rPr>
                <w:rtl/>
              </w:rPr>
            </w:pPr>
          </w:p>
        </w:tc>
        <w:tc>
          <w:tcPr>
            <w:tcW w:w="880"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b/>
                <w:bCs/>
                <w:rtl/>
              </w:rPr>
            </w:pPr>
          </w:p>
        </w:tc>
        <w:tc>
          <w:tcPr>
            <w:tcW w:w="467"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bidi w:val="0"/>
              <w:jc w:val="center"/>
            </w:pPr>
          </w:p>
        </w:tc>
        <w:tc>
          <w:tcPr>
            <w:tcW w:w="428"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rtl/>
              </w:rPr>
            </w:pPr>
          </w:p>
        </w:tc>
        <w:tc>
          <w:tcPr>
            <w:tcW w:w="1989"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both"/>
              <w:rPr>
                <w:rtl/>
              </w:rPr>
            </w:pPr>
          </w:p>
        </w:tc>
      </w:tr>
      <w:tr w:rsidR="00874C2B" w:rsidTr="00157BB6">
        <w:trPr>
          <w:jc w:val="center"/>
        </w:trPr>
        <w:tc>
          <w:tcPr>
            <w:tcW w:w="1236" w:type="pct"/>
            <w:tcBorders>
              <w:left w:val="single" w:sz="4" w:space="0" w:color="auto"/>
              <w:right w:val="single" w:sz="4" w:space="0" w:color="auto"/>
            </w:tcBorders>
          </w:tcPr>
          <w:p w:rsidR="005F2325" w:rsidRPr="00157BB6" w:rsidRDefault="005F2325" w:rsidP="00EE0FA1">
            <w:pPr>
              <w:jc w:val="center"/>
              <w:rPr>
                <w:rtl/>
              </w:rPr>
            </w:pPr>
          </w:p>
        </w:tc>
        <w:tc>
          <w:tcPr>
            <w:tcW w:w="880"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b/>
                <w:bCs/>
                <w:rtl/>
              </w:rPr>
            </w:pPr>
          </w:p>
        </w:tc>
        <w:tc>
          <w:tcPr>
            <w:tcW w:w="467"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bidi w:val="0"/>
              <w:jc w:val="center"/>
            </w:pPr>
          </w:p>
        </w:tc>
        <w:tc>
          <w:tcPr>
            <w:tcW w:w="428"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rtl/>
              </w:rPr>
            </w:pPr>
          </w:p>
        </w:tc>
        <w:tc>
          <w:tcPr>
            <w:tcW w:w="1989"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both"/>
              <w:rPr>
                <w:rtl/>
              </w:rPr>
            </w:pPr>
          </w:p>
        </w:tc>
      </w:tr>
      <w:tr w:rsidR="00874C2B" w:rsidTr="00157BB6">
        <w:trPr>
          <w:jc w:val="center"/>
        </w:trPr>
        <w:tc>
          <w:tcPr>
            <w:tcW w:w="1236" w:type="pct"/>
            <w:tcBorders>
              <w:left w:val="single" w:sz="4" w:space="0" w:color="auto"/>
              <w:right w:val="single" w:sz="4" w:space="0" w:color="auto"/>
            </w:tcBorders>
          </w:tcPr>
          <w:p w:rsidR="005F2325" w:rsidRPr="00157BB6" w:rsidRDefault="005F2325" w:rsidP="00EE0FA1">
            <w:pPr>
              <w:jc w:val="center"/>
              <w:rPr>
                <w:rtl/>
              </w:rPr>
            </w:pPr>
          </w:p>
        </w:tc>
        <w:tc>
          <w:tcPr>
            <w:tcW w:w="880"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b/>
                <w:bCs/>
                <w:rtl/>
              </w:rPr>
            </w:pPr>
          </w:p>
        </w:tc>
        <w:tc>
          <w:tcPr>
            <w:tcW w:w="467"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bidi w:val="0"/>
              <w:jc w:val="center"/>
            </w:pPr>
          </w:p>
        </w:tc>
        <w:tc>
          <w:tcPr>
            <w:tcW w:w="428"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rtl/>
              </w:rPr>
            </w:pPr>
          </w:p>
        </w:tc>
        <w:tc>
          <w:tcPr>
            <w:tcW w:w="1989"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both"/>
              <w:rPr>
                <w:rtl/>
              </w:rPr>
            </w:pPr>
          </w:p>
        </w:tc>
      </w:tr>
      <w:tr w:rsidR="00874C2B" w:rsidTr="00157BB6">
        <w:trPr>
          <w:jc w:val="center"/>
        </w:trPr>
        <w:tc>
          <w:tcPr>
            <w:tcW w:w="1236" w:type="pct"/>
            <w:tcBorders>
              <w:left w:val="single" w:sz="4" w:space="0" w:color="auto"/>
              <w:right w:val="single" w:sz="4" w:space="0" w:color="auto"/>
            </w:tcBorders>
          </w:tcPr>
          <w:p w:rsidR="005F2325" w:rsidRPr="00157BB6" w:rsidRDefault="005F2325" w:rsidP="00EE0FA1">
            <w:pPr>
              <w:jc w:val="center"/>
              <w:rPr>
                <w:rtl/>
              </w:rPr>
            </w:pPr>
          </w:p>
        </w:tc>
        <w:tc>
          <w:tcPr>
            <w:tcW w:w="880"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b/>
                <w:bCs/>
                <w:rtl/>
              </w:rPr>
            </w:pPr>
          </w:p>
        </w:tc>
        <w:tc>
          <w:tcPr>
            <w:tcW w:w="467"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bidi w:val="0"/>
              <w:jc w:val="center"/>
            </w:pPr>
          </w:p>
        </w:tc>
        <w:tc>
          <w:tcPr>
            <w:tcW w:w="428"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center"/>
              <w:rPr>
                <w:rtl/>
              </w:rPr>
            </w:pPr>
          </w:p>
        </w:tc>
        <w:tc>
          <w:tcPr>
            <w:tcW w:w="1989" w:type="pct"/>
            <w:tcBorders>
              <w:top w:val="single" w:sz="4" w:space="0" w:color="auto"/>
              <w:left w:val="single" w:sz="4" w:space="0" w:color="auto"/>
              <w:bottom w:val="single" w:sz="4" w:space="0" w:color="auto"/>
              <w:right w:val="single" w:sz="4" w:space="0" w:color="auto"/>
            </w:tcBorders>
          </w:tcPr>
          <w:p w:rsidR="005F2325" w:rsidRPr="00157BB6" w:rsidRDefault="005F2325" w:rsidP="00EE0FA1">
            <w:pPr>
              <w:keepNext/>
              <w:keepLines/>
              <w:jc w:val="both"/>
              <w:rPr>
                <w:rtl/>
              </w:rPr>
            </w:pPr>
          </w:p>
        </w:tc>
      </w:tr>
    </w:tbl>
    <w:p w:rsidR="00722A3B" w:rsidRPr="00157BB6" w:rsidRDefault="00722A3B" w:rsidP="00EE0FA1">
      <w:pPr>
        <w:rPr>
          <w:sz w:val="20"/>
          <w:szCs w:val="20"/>
          <w:rtl/>
        </w:rPr>
      </w:pPr>
    </w:p>
    <w:p w:rsidR="00722A3B" w:rsidRPr="00157BB6" w:rsidRDefault="00722A3B"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8212A2">
        <w:tc>
          <w:tcPr>
            <w:tcW w:w="5000" w:type="pct"/>
            <w:shd w:val="clear" w:color="auto" w:fill="F2F2F2"/>
          </w:tcPr>
          <w:p w:rsidR="00F82AD8" w:rsidRPr="00157BB6" w:rsidRDefault="00921656" w:rsidP="00EE0FA1">
            <w:pPr>
              <w:pStyle w:val="2"/>
              <w:rPr>
                <w:rFonts w:ascii="David" w:hAnsi="David"/>
                <w:rtl/>
              </w:rPr>
            </w:pPr>
            <w:r w:rsidRPr="00157BB6">
              <w:rPr>
                <w:rFonts w:ascii="David" w:hAnsi="David"/>
                <w:rtl/>
              </w:rPr>
              <w:t>חסמי שיווק</w:t>
            </w:r>
            <w:r w:rsidR="00006E05" w:rsidRPr="00157BB6">
              <w:rPr>
                <w:rFonts w:ascii="David" w:hAnsi="David"/>
                <w:rtl/>
              </w:rPr>
              <w:t>:</w:t>
            </w:r>
          </w:p>
          <w:p w:rsidR="00BE61B5" w:rsidRPr="00157BB6" w:rsidRDefault="00921656" w:rsidP="00EE0FA1">
            <w:pPr>
              <w:rPr>
                <w:rtl/>
              </w:rPr>
            </w:pPr>
            <w:r w:rsidRPr="00157BB6">
              <w:rPr>
                <w:rtl/>
              </w:rPr>
              <w:t xml:space="preserve">[1] פרט את החסמים לשיווק מוצרי התכנית (כגון: </w:t>
            </w:r>
            <w:r w:rsidR="00786980" w:rsidRPr="00157BB6">
              <w:rPr>
                <w:rtl/>
              </w:rPr>
              <w:t>צורך ב</w:t>
            </w:r>
            <w:r w:rsidRPr="00157BB6">
              <w:rPr>
                <w:rtl/>
              </w:rPr>
              <w:t xml:space="preserve">רישוי, </w:t>
            </w:r>
            <w:r w:rsidR="00786980" w:rsidRPr="00157BB6">
              <w:rPr>
                <w:rtl/>
              </w:rPr>
              <w:t>עמידה ב</w:t>
            </w:r>
            <w:r w:rsidRPr="00157BB6">
              <w:rPr>
                <w:rtl/>
              </w:rPr>
              <w:t>תק</w:t>
            </w:r>
            <w:r w:rsidR="00244BD1" w:rsidRPr="00157BB6">
              <w:rPr>
                <w:rtl/>
              </w:rPr>
              <w:t>ינה</w:t>
            </w:r>
            <w:r w:rsidRPr="00157BB6">
              <w:rPr>
                <w:rtl/>
              </w:rPr>
              <w:t>, דרישות רגולטוריות במדינות שונות, מגבלות חוקיות וכ</w:t>
            </w:r>
            <w:r w:rsidR="00006E05" w:rsidRPr="00157BB6">
              <w:rPr>
                <w:rtl/>
              </w:rPr>
              <w:t>ד'</w:t>
            </w:r>
            <w:r w:rsidRPr="00157BB6">
              <w:rPr>
                <w:rtl/>
              </w:rPr>
              <w:t xml:space="preserve">); [2] פרט כיצד בכוונת החברה להתמודד עם החסמים שצוינו </w:t>
            </w: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2A3A91" w:rsidRPr="00157BB6" w:rsidRDefault="002A3A91" w:rsidP="00EE0FA1">
      <w:pPr>
        <w:rPr>
          <w:sz w:val="20"/>
          <w:szCs w:val="20"/>
          <w:rtl/>
        </w:rPr>
      </w:pPr>
    </w:p>
    <w:p w:rsidR="007C3DC6" w:rsidRPr="00157BB6" w:rsidRDefault="007C3DC6" w:rsidP="00EE0FA1">
      <w:pPr>
        <w:rPr>
          <w:sz w:val="20"/>
          <w:szCs w:val="2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382"/>
        <w:gridCol w:w="2290"/>
        <w:gridCol w:w="2455"/>
      </w:tblGrid>
      <w:tr w:rsidR="00874C2B" w:rsidTr="008212A2">
        <w:trPr>
          <w:trHeight w:val="718"/>
          <w:jc w:val="center"/>
        </w:trPr>
        <w:tc>
          <w:tcPr>
            <w:tcW w:w="5000" w:type="pct"/>
            <w:gridSpan w:val="4"/>
            <w:tcBorders>
              <w:top w:val="single" w:sz="4" w:space="0" w:color="auto"/>
              <w:left w:val="single" w:sz="4" w:space="0" w:color="auto"/>
              <w:right w:val="single" w:sz="4" w:space="0" w:color="auto"/>
            </w:tcBorders>
            <w:shd w:val="pct5" w:color="auto" w:fill="auto"/>
            <w:vAlign w:val="center"/>
          </w:tcPr>
          <w:p w:rsidR="00063D81" w:rsidRPr="00157BB6" w:rsidRDefault="00921656" w:rsidP="00EE0FA1">
            <w:pPr>
              <w:pStyle w:val="2"/>
              <w:rPr>
                <w:rFonts w:ascii="David" w:hAnsi="David"/>
                <w:rtl/>
              </w:rPr>
            </w:pPr>
            <w:r w:rsidRPr="00157BB6">
              <w:rPr>
                <w:rFonts w:ascii="David" w:hAnsi="David"/>
                <w:rtl/>
              </w:rPr>
              <w:t>עלויות ומחירים</w:t>
            </w:r>
            <w:r w:rsidR="004D09FA" w:rsidRPr="00157BB6">
              <w:rPr>
                <w:rFonts w:ascii="David" w:hAnsi="David"/>
                <w:rtl/>
              </w:rPr>
              <w:t xml:space="preserve"> (ב- $)</w:t>
            </w:r>
            <w:r w:rsidRPr="00157BB6">
              <w:rPr>
                <w:rFonts w:ascii="David" w:hAnsi="David"/>
                <w:rtl/>
              </w:rPr>
              <w:t>:</w:t>
            </w:r>
          </w:p>
          <w:p w:rsidR="00BE61B5" w:rsidRPr="00157BB6" w:rsidRDefault="00921656" w:rsidP="00EE0FA1">
            <w:pPr>
              <w:keepNext/>
              <w:keepLines/>
              <w:jc w:val="both"/>
              <w:rPr>
                <w:rtl/>
              </w:rPr>
            </w:pPr>
            <w:r w:rsidRPr="00157BB6">
              <w:rPr>
                <w:rtl/>
              </w:rPr>
              <w:t xml:space="preserve">[1] </w:t>
            </w:r>
            <w:r w:rsidR="001B5C5D" w:rsidRPr="00157BB6">
              <w:rPr>
                <w:rtl/>
              </w:rPr>
              <w:t xml:space="preserve">פרט </w:t>
            </w:r>
            <w:r w:rsidRPr="00157BB6">
              <w:rPr>
                <w:rtl/>
              </w:rPr>
              <w:t xml:space="preserve">בטבלה </w:t>
            </w:r>
            <w:r w:rsidR="001B5C5D" w:rsidRPr="00157BB6">
              <w:rPr>
                <w:rtl/>
              </w:rPr>
              <w:t>את עלות הייצור ומחירי המכירה החזויים של מוצרי התכנית (ב- $)</w:t>
            </w:r>
            <w:r w:rsidRPr="00157BB6">
              <w:rPr>
                <w:rtl/>
              </w:rPr>
              <w:t>; [2] תאר בהמשך לטבלה את השיקולים וההצדקה לתמחור המוצרים</w:t>
            </w:r>
            <w:r w:rsidR="00167253" w:rsidRPr="00157BB6">
              <w:rPr>
                <w:rtl/>
              </w:rPr>
              <w:t xml:space="preserve"> ודרך חישובם</w:t>
            </w:r>
          </w:p>
        </w:tc>
      </w:tr>
      <w:tr w:rsidR="00874C2B" w:rsidTr="008212A2">
        <w:trPr>
          <w:trHeight w:val="573"/>
          <w:jc w:val="center"/>
        </w:trPr>
        <w:tc>
          <w:tcPr>
            <w:tcW w:w="1368" w:type="pct"/>
            <w:tcBorders>
              <w:top w:val="single" w:sz="4" w:space="0" w:color="auto"/>
              <w:left w:val="single" w:sz="4" w:space="0" w:color="auto"/>
              <w:right w:val="single" w:sz="4" w:space="0" w:color="auto"/>
            </w:tcBorders>
            <w:shd w:val="pct5" w:color="auto" w:fill="auto"/>
            <w:vAlign w:val="center"/>
          </w:tcPr>
          <w:p w:rsidR="0081565B" w:rsidRPr="00157BB6" w:rsidRDefault="00921656" w:rsidP="00EE0FA1">
            <w:pPr>
              <w:jc w:val="center"/>
              <w:rPr>
                <w:b/>
                <w:bCs/>
                <w:color w:val="0000FF"/>
                <w:rtl/>
              </w:rPr>
            </w:pPr>
            <w:r w:rsidRPr="00157BB6">
              <w:rPr>
                <w:b/>
                <w:bCs/>
                <w:color w:val="0000FF"/>
                <w:rtl/>
              </w:rPr>
              <w:t>המוצר</w:t>
            </w:r>
          </w:p>
        </w:tc>
        <w:tc>
          <w:tcPr>
            <w:tcW w:w="1214" w:type="pct"/>
            <w:tcBorders>
              <w:top w:val="single" w:sz="4" w:space="0" w:color="auto"/>
              <w:left w:val="single" w:sz="4" w:space="0" w:color="auto"/>
              <w:right w:val="single" w:sz="4" w:space="0" w:color="auto"/>
            </w:tcBorders>
            <w:shd w:val="pct5" w:color="auto" w:fill="auto"/>
            <w:vAlign w:val="center"/>
          </w:tcPr>
          <w:p w:rsidR="00BE61B5" w:rsidRPr="00157BB6" w:rsidRDefault="00921656" w:rsidP="00EE0FA1">
            <w:pPr>
              <w:pStyle w:val="8"/>
              <w:keepLines/>
              <w:spacing w:before="0" w:line="240" w:lineRule="auto"/>
              <w:jc w:val="center"/>
              <w:rPr>
                <w:color w:val="0000FF"/>
                <w:u w:val="single"/>
                <w:rtl/>
              </w:rPr>
            </w:pPr>
            <w:r w:rsidRPr="00157BB6">
              <w:rPr>
                <w:color w:val="0000FF"/>
                <w:u w:val="single"/>
                <w:rtl/>
              </w:rPr>
              <w:t>ה</w:t>
            </w:r>
            <w:r w:rsidR="00806E79" w:rsidRPr="00157BB6">
              <w:rPr>
                <w:color w:val="0000FF"/>
                <w:u w:val="single"/>
                <w:rtl/>
              </w:rPr>
              <w:fldChar w:fldCharType="begin"/>
            </w:r>
            <w:r w:rsidR="00806DBF" w:rsidRPr="00157BB6">
              <w:rPr>
                <w:color w:val="0000FF"/>
                <w:u w:val="single"/>
                <w:rtl/>
              </w:rPr>
              <w:instrText xml:space="preserve"> </w:instrText>
            </w:r>
            <w:r w:rsidR="00806DBF" w:rsidRPr="00157BB6">
              <w:rPr>
                <w:color w:val="0000FF"/>
                <w:u w:val="single"/>
              </w:rPr>
              <w:instrText>AutoTextList  \s "ProductStyle" \t "</w:instrText>
            </w:r>
            <w:r w:rsidR="00806DBF" w:rsidRPr="00157BB6">
              <w:rPr>
                <w:color w:val="0000FF"/>
                <w:u w:val="single"/>
                <w:rtl/>
              </w:rPr>
              <w:instrText>כגון: מפיצים, סוכנים, לקוחות סופיים ישירים וכו'</w:instrText>
            </w:r>
            <w:r w:rsidR="00806DBF" w:rsidRPr="00157BB6">
              <w:rPr>
                <w:color w:val="0000FF"/>
                <w:u w:val="single"/>
              </w:rPr>
              <w:instrText>"</w:instrText>
            </w:r>
            <w:r w:rsidR="00806DBF" w:rsidRPr="00157BB6">
              <w:rPr>
                <w:color w:val="0000FF"/>
                <w:u w:val="single"/>
                <w:rtl/>
              </w:rPr>
              <w:instrText xml:space="preserve"> </w:instrText>
            </w:r>
            <w:r w:rsidR="00806E79" w:rsidRPr="00157BB6">
              <w:rPr>
                <w:color w:val="0000FF"/>
                <w:u w:val="single"/>
                <w:rtl/>
              </w:rPr>
              <w:fldChar w:fldCharType="separate"/>
            </w:r>
            <w:r w:rsidR="00806DBF" w:rsidRPr="00157BB6">
              <w:rPr>
                <w:color w:val="0000FF"/>
                <w:u w:val="single"/>
                <w:rtl/>
              </w:rPr>
              <w:t xml:space="preserve">מחיר ללקוח ישיר </w:t>
            </w:r>
            <w:r w:rsidR="00806E79" w:rsidRPr="00157BB6">
              <w:rPr>
                <w:color w:val="0000FF"/>
                <w:rtl/>
              </w:rPr>
              <w:fldChar w:fldCharType="end"/>
            </w:r>
          </w:p>
        </w:tc>
        <w:tc>
          <w:tcPr>
            <w:tcW w:w="1167" w:type="pct"/>
            <w:tcBorders>
              <w:top w:val="single" w:sz="4" w:space="0" w:color="auto"/>
              <w:left w:val="single" w:sz="4" w:space="0" w:color="auto"/>
              <w:bottom w:val="single" w:sz="4" w:space="0" w:color="auto"/>
              <w:right w:val="single" w:sz="4" w:space="0" w:color="auto"/>
            </w:tcBorders>
            <w:shd w:val="pct5" w:color="auto" w:fill="auto"/>
            <w:vAlign w:val="center"/>
          </w:tcPr>
          <w:p w:rsidR="00BE61B5" w:rsidRPr="00157BB6" w:rsidRDefault="00921656" w:rsidP="00EE0FA1">
            <w:pPr>
              <w:pStyle w:val="8"/>
              <w:keepLines/>
              <w:spacing w:before="0" w:line="240" w:lineRule="auto"/>
              <w:jc w:val="center"/>
              <w:rPr>
                <w:noProof w:val="0"/>
                <w:color w:val="0000FF"/>
                <w:sz w:val="24"/>
                <w:rtl/>
              </w:rPr>
            </w:pPr>
            <w:r w:rsidRPr="00157BB6">
              <w:rPr>
                <w:noProof w:val="0"/>
                <w:color w:val="0000FF"/>
                <w:sz w:val="24"/>
                <w:rtl/>
              </w:rPr>
              <w:t>ה</w:t>
            </w:r>
            <w:r w:rsidR="005F2325" w:rsidRPr="00157BB6">
              <w:rPr>
                <w:noProof w:val="0"/>
                <w:color w:val="0000FF"/>
                <w:sz w:val="24"/>
                <w:rtl/>
              </w:rPr>
              <w:t xml:space="preserve">מחיר </w:t>
            </w:r>
            <w:r w:rsidR="0081565B" w:rsidRPr="00157BB6">
              <w:rPr>
                <w:noProof w:val="0"/>
                <w:color w:val="0000FF"/>
                <w:sz w:val="24"/>
                <w:rtl/>
              </w:rPr>
              <w:t>ללקוח</w:t>
            </w:r>
            <w:r w:rsidR="00B043DB" w:rsidRPr="00157BB6">
              <w:rPr>
                <w:noProof w:val="0"/>
                <w:color w:val="0000FF"/>
                <w:sz w:val="24"/>
                <w:rtl/>
              </w:rPr>
              <w:t>ות</w:t>
            </w:r>
            <w:r w:rsidR="0081565B" w:rsidRPr="00157BB6">
              <w:rPr>
                <w:noProof w:val="0"/>
                <w:color w:val="0000FF"/>
                <w:sz w:val="24"/>
                <w:rtl/>
              </w:rPr>
              <w:t xml:space="preserve"> סופי</w:t>
            </w:r>
            <w:r w:rsidR="00B043DB" w:rsidRPr="00157BB6">
              <w:rPr>
                <w:noProof w:val="0"/>
                <w:color w:val="0000FF"/>
                <w:sz w:val="24"/>
                <w:rtl/>
              </w:rPr>
              <w:t>ים</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tcPr>
          <w:p w:rsidR="0081565B" w:rsidRPr="00157BB6" w:rsidRDefault="00921656" w:rsidP="00EE0FA1">
            <w:pPr>
              <w:pStyle w:val="8"/>
              <w:keepLines/>
              <w:spacing w:before="0" w:line="240" w:lineRule="auto"/>
              <w:jc w:val="center"/>
              <w:rPr>
                <w:noProof w:val="0"/>
                <w:color w:val="0000FF"/>
                <w:sz w:val="24"/>
                <w:rtl/>
              </w:rPr>
            </w:pPr>
            <w:r w:rsidRPr="00157BB6">
              <w:rPr>
                <w:noProof w:val="0"/>
                <w:color w:val="0000FF"/>
                <w:sz w:val="24"/>
                <w:rtl/>
              </w:rPr>
              <w:t xml:space="preserve">עלות </w:t>
            </w:r>
            <w:r w:rsidR="00BE00F9" w:rsidRPr="00157BB6">
              <w:rPr>
                <w:noProof w:val="0"/>
                <w:color w:val="0000FF"/>
                <w:sz w:val="24"/>
                <w:rtl/>
              </w:rPr>
              <w:t>ה</w:t>
            </w:r>
            <w:r w:rsidRPr="00157BB6">
              <w:rPr>
                <w:noProof w:val="0"/>
                <w:color w:val="0000FF"/>
                <w:sz w:val="24"/>
                <w:rtl/>
              </w:rPr>
              <w:t>ייצור</w:t>
            </w:r>
          </w:p>
        </w:tc>
      </w:tr>
      <w:tr w:rsidR="00874C2B" w:rsidTr="008212A2">
        <w:trPr>
          <w:jc w:val="center"/>
        </w:trPr>
        <w:tc>
          <w:tcPr>
            <w:tcW w:w="1368" w:type="pct"/>
            <w:tcBorders>
              <w:top w:val="single" w:sz="4" w:space="0" w:color="auto"/>
              <w:left w:val="single" w:sz="4" w:space="0" w:color="auto"/>
              <w:bottom w:val="single" w:sz="4" w:space="0" w:color="auto"/>
              <w:right w:val="single" w:sz="4" w:space="0" w:color="auto"/>
            </w:tcBorders>
            <w:vAlign w:val="center"/>
          </w:tcPr>
          <w:p w:rsidR="0081565B" w:rsidRPr="00157BB6" w:rsidRDefault="0081565B" w:rsidP="00EE0FA1">
            <w:pPr>
              <w:jc w:val="center"/>
              <w:rPr>
                <w:rtl/>
              </w:rPr>
            </w:pPr>
          </w:p>
        </w:tc>
        <w:tc>
          <w:tcPr>
            <w:tcW w:w="1214"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167"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250"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r>
      <w:tr w:rsidR="00874C2B" w:rsidTr="008212A2">
        <w:trPr>
          <w:jc w:val="center"/>
        </w:trPr>
        <w:tc>
          <w:tcPr>
            <w:tcW w:w="1368" w:type="pct"/>
            <w:tcBorders>
              <w:top w:val="single" w:sz="4" w:space="0" w:color="auto"/>
              <w:left w:val="single" w:sz="4" w:space="0" w:color="auto"/>
              <w:bottom w:val="single" w:sz="4" w:space="0" w:color="auto"/>
              <w:right w:val="single" w:sz="4" w:space="0" w:color="auto"/>
            </w:tcBorders>
            <w:vAlign w:val="center"/>
          </w:tcPr>
          <w:p w:rsidR="0081565B" w:rsidRPr="00157BB6" w:rsidRDefault="0081565B" w:rsidP="00EE0FA1">
            <w:pPr>
              <w:jc w:val="center"/>
              <w:rPr>
                <w:rtl/>
              </w:rPr>
            </w:pPr>
          </w:p>
        </w:tc>
        <w:tc>
          <w:tcPr>
            <w:tcW w:w="1214"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167"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250"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r>
      <w:tr w:rsidR="00874C2B" w:rsidTr="008212A2">
        <w:trPr>
          <w:jc w:val="center"/>
        </w:trPr>
        <w:tc>
          <w:tcPr>
            <w:tcW w:w="1368" w:type="pct"/>
            <w:tcBorders>
              <w:top w:val="single" w:sz="4" w:space="0" w:color="auto"/>
              <w:left w:val="single" w:sz="4" w:space="0" w:color="auto"/>
              <w:bottom w:val="single" w:sz="4" w:space="0" w:color="auto"/>
              <w:right w:val="single" w:sz="4" w:space="0" w:color="auto"/>
            </w:tcBorders>
            <w:vAlign w:val="center"/>
          </w:tcPr>
          <w:p w:rsidR="0081565B" w:rsidRPr="00157BB6" w:rsidRDefault="0081565B" w:rsidP="00EE0FA1">
            <w:pPr>
              <w:jc w:val="center"/>
              <w:rPr>
                <w:rtl/>
              </w:rPr>
            </w:pPr>
          </w:p>
        </w:tc>
        <w:tc>
          <w:tcPr>
            <w:tcW w:w="1214"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167"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250"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r>
      <w:tr w:rsidR="00874C2B" w:rsidTr="008212A2">
        <w:trPr>
          <w:jc w:val="center"/>
        </w:trPr>
        <w:tc>
          <w:tcPr>
            <w:tcW w:w="1368" w:type="pct"/>
            <w:tcBorders>
              <w:top w:val="single" w:sz="4" w:space="0" w:color="auto"/>
              <w:left w:val="single" w:sz="4" w:space="0" w:color="auto"/>
              <w:bottom w:val="single" w:sz="4" w:space="0" w:color="auto"/>
              <w:right w:val="single" w:sz="4" w:space="0" w:color="auto"/>
            </w:tcBorders>
            <w:vAlign w:val="center"/>
          </w:tcPr>
          <w:p w:rsidR="0081565B" w:rsidRPr="00157BB6" w:rsidRDefault="0081565B" w:rsidP="00EE0FA1">
            <w:pPr>
              <w:jc w:val="center"/>
              <w:rPr>
                <w:rtl/>
              </w:rPr>
            </w:pPr>
          </w:p>
        </w:tc>
        <w:tc>
          <w:tcPr>
            <w:tcW w:w="1214"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167"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250"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r>
      <w:tr w:rsidR="00874C2B" w:rsidTr="008212A2">
        <w:trPr>
          <w:jc w:val="center"/>
        </w:trPr>
        <w:tc>
          <w:tcPr>
            <w:tcW w:w="1368" w:type="pct"/>
            <w:tcBorders>
              <w:top w:val="single" w:sz="4" w:space="0" w:color="auto"/>
              <w:left w:val="single" w:sz="4" w:space="0" w:color="auto"/>
              <w:bottom w:val="single" w:sz="4" w:space="0" w:color="auto"/>
              <w:right w:val="single" w:sz="4" w:space="0" w:color="auto"/>
            </w:tcBorders>
            <w:vAlign w:val="center"/>
          </w:tcPr>
          <w:p w:rsidR="0081565B" w:rsidRPr="00157BB6" w:rsidRDefault="0081565B" w:rsidP="00EE0FA1">
            <w:pPr>
              <w:jc w:val="center"/>
              <w:rPr>
                <w:rtl/>
              </w:rPr>
            </w:pPr>
          </w:p>
        </w:tc>
        <w:tc>
          <w:tcPr>
            <w:tcW w:w="1214"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167"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c>
          <w:tcPr>
            <w:tcW w:w="1250" w:type="pct"/>
            <w:tcBorders>
              <w:top w:val="single" w:sz="4" w:space="0" w:color="auto"/>
              <w:left w:val="single" w:sz="4" w:space="0" w:color="auto"/>
              <w:bottom w:val="single" w:sz="4" w:space="0" w:color="auto"/>
              <w:right w:val="single" w:sz="4" w:space="0" w:color="auto"/>
            </w:tcBorders>
          </w:tcPr>
          <w:p w:rsidR="0081565B" w:rsidRPr="00157BB6" w:rsidRDefault="0081565B" w:rsidP="00EE0FA1">
            <w:pPr>
              <w:keepNext/>
              <w:keepLines/>
              <w:jc w:val="center"/>
            </w:pP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2B3422" w:rsidRPr="00157BB6" w:rsidRDefault="002B3422" w:rsidP="00EE0FA1">
      <w:pPr>
        <w:rPr>
          <w:sz w:val="20"/>
          <w:szCs w:val="20"/>
          <w:rtl/>
        </w:rPr>
      </w:pPr>
    </w:p>
    <w:p w:rsidR="004F1DB9" w:rsidRPr="00157BB6" w:rsidRDefault="004F1DB9" w:rsidP="00EE0FA1">
      <w:pPr>
        <w:rPr>
          <w:sz w:val="20"/>
          <w:szCs w:val="20"/>
          <w:rtl/>
        </w:rPr>
      </w:pPr>
    </w:p>
    <w:tbl>
      <w:tblPr>
        <w:tblStyle w:val="ab"/>
        <w:bidiVisual/>
        <w:tblW w:w="5000" w:type="pct"/>
        <w:tblLook w:val="04A0" w:firstRow="1" w:lastRow="0" w:firstColumn="1" w:lastColumn="0" w:noHBand="0" w:noVBand="1"/>
      </w:tblPr>
      <w:tblGrid>
        <w:gridCol w:w="9812"/>
      </w:tblGrid>
      <w:tr w:rsidR="00874C2B" w:rsidTr="00EE0FA1">
        <w:tc>
          <w:tcPr>
            <w:tcW w:w="5000" w:type="pct"/>
            <w:shd w:val="clear" w:color="auto" w:fill="FFFFFF" w:themeFill="background1"/>
          </w:tcPr>
          <w:p w:rsidR="004F1DB9" w:rsidRPr="00157BB6" w:rsidRDefault="00921656" w:rsidP="008212A2">
            <w:pPr>
              <w:pStyle w:val="2"/>
              <w:outlineLvl w:val="1"/>
              <w:rPr>
                <w:rFonts w:ascii="David" w:hAnsi="David"/>
                <w:rtl/>
              </w:rPr>
            </w:pPr>
            <w:r w:rsidRPr="00157BB6">
              <w:rPr>
                <w:rFonts w:ascii="David" w:hAnsi="David"/>
                <w:rtl/>
              </w:rPr>
              <w:t>אסטרטגיית השיווק מוצרי התכנית– תאר ופרט לגבי מוצרי התכנית את:</w:t>
            </w:r>
          </w:p>
          <w:p w:rsidR="004F1DB9" w:rsidRPr="00157BB6" w:rsidRDefault="00921656" w:rsidP="00EE0FA1">
            <w:pPr>
              <w:shd w:val="clear" w:color="auto" w:fill="F2F2F2" w:themeFill="background1" w:themeFillShade="F2"/>
              <w:rPr>
                <w:rtl/>
              </w:rPr>
            </w:pPr>
            <w:r w:rsidRPr="00157BB6">
              <w:rPr>
                <w:rtl/>
              </w:rPr>
              <w:t>פירוט לגבי אימוץ המוצר הצפוי אצל אוכלוסיית היעד, רצוי להתייחס ל:</w:t>
            </w:r>
          </w:p>
          <w:p w:rsidR="004F1DB9" w:rsidRPr="00157BB6" w:rsidRDefault="004F1DB9" w:rsidP="00EE0FA1">
            <w:pPr>
              <w:shd w:val="clear" w:color="auto" w:fill="F2F2F2" w:themeFill="background1" w:themeFillShade="F2"/>
              <w:rPr>
                <w:rtl/>
              </w:rPr>
            </w:pPr>
          </w:p>
          <w:p w:rsidR="004F1DB9" w:rsidRPr="00157BB6" w:rsidRDefault="00921656" w:rsidP="00EE0FA1">
            <w:pPr>
              <w:shd w:val="clear" w:color="auto" w:fill="F2F2F2" w:themeFill="background1" w:themeFillShade="F2"/>
              <w:rPr>
                <w:rtl/>
              </w:rPr>
            </w:pPr>
            <w:r w:rsidRPr="00157BB6">
              <w:rPr>
                <w:rtl/>
              </w:rPr>
              <w:t>[1] כמות המשתמשים הצפויה במוצר</w:t>
            </w:r>
          </w:p>
          <w:p w:rsidR="004F1DB9" w:rsidRPr="00157BB6" w:rsidRDefault="00921656" w:rsidP="00EE0FA1">
            <w:pPr>
              <w:shd w:val="clear" w:color="auto" w:fill="F2F2F2" w:themeFill="background1" w:themeFillShade="F2"/>
              <w:rPr>
                <w:rtl/>
              </w:rPr>
            </w:pPr>
            <w:r w:rsidRPr="00157BB6">
              <w:rPr>
                <w:rtl/>
              </w:rPr>
              <w:t>[2] הדרך למיפוי, איתור וגיוס קהל היעד לשימוש במוצר</w:t>
            </w:r>
          </w:p>
          <w:p w:rsidR="004F1DB9" w:rsidRPr="00157BB6" w:rsidRDefault="00921656" w:rsidP="00EE0FA1">
            <w:pPr>
              <w:shd w:val="clear" w:color="auto" w:fill="F2F2F2" w:themeFill="background1" w:themeFillShade="F2"/>
              <w:rPr>
                <w:rtl/>
              </w:rPr>
            </w:pPr>
            <w:r w:rsidRPr="00157BB6">
              <w:rPr>
                <w:rtl/>
              </w:rPr>
              <w:t>[3] חסמים אפשריים של אוכלוסיית היעד באימוץ המוצר והדרך להתגבר עליהם</w:t>
            </w:r>
          </w:p>
          <w:p w:rsidR="004F1DB9" w:rsidRPr="00157BB6" w:rsidRDefault="00921656" w:rsidP="00EE0FA1">
            <w:pPr>
              <w:shd w:val="clear" w:color="auto" w:fill="F2F2F2" w:themeFill="background1" w:themeFillShade="F2"/>
              <w:rPr>
                <w:sz w:val="20"/>
                <w:szCs w:val="20"/>
                <w:rtl/>
              </w:rPr>
            </w:pPr>
            <w:r w:rsidRPr="00157BB6">
              <w:rPr>
                <w:rtl/>
              </w:rPr>
              <w:t>[4] נגישות המוצר</w:t>
            </w:r>
          </w:p>
        </w:tc>
      </w:tr>
    </w:tbl>
    <w:p w:rsidR="004F1DB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4F1DB9" w:rsidRPr="00157BB6" w:rsidRDefault="004F1DB9" w:rsidP="00EE0FA1">
      <w:pPr>
        <w:rPr>
          <w:sz w:val="20"/>
          <w:szCs w:val="20"/>
          <w:rtl/>
        </w:rPr>
      </w:pPr>
    </w:p>
    <w:p w:rsidR="002B3422" w:rsidRPr="00157BB6" w:rsidRDefault="002B3422" w:rsidP="00EE0FA1">
      <w:pPr>
        <w:rPr>
          <w:sz w:val="20"/>
          <w:szCs w:val="20"/>
          <w:rtl/>
        </w:rPr>
      </w:pPr>
    </w:p>
    <w:p w:rsidR="00ED222E" w:rsidRPr="00157BB6" w:rsidRDefault="00ED222E" w:rsidP="00EE0FA1">
      <w:pPr>
        <w:rPr>
          <w:sz w:val="20"/>
          <w:szCs w:val="20"/>
          <w:rtl/>
        </w:rPr>
      </w:pPr>
    </w:p>
    <w:tbl>
      <w:tblPr>
        <w:tblStyle w:val="ab"/>
        <w:bidiVisual/>
        <w:tblW w:w="5000" w:type="pct"/>
        <w:tblLook w:val="04A0" w:firstRow="1" w:lastRow="0" w:firstColumn="1" w:lastColumn="0" w:noHBand="0" w:noVBand="1"/>
      </w:tblPr>
      <w:tblGrid>
        <w:gridCol w:w="9812"/>
      </w:tblGrid>
      <w:tr w:rsidR="00874C2B" w:rsidTr="004F1DB9">
        <w:tc>
          <w:tcPr>
            <w:tcW w:w="5000" w:type="pct"/>
          </w:tcPr>
          <w:p w:rsidR="0050588E" w:rsidRPr="00157BB6" w:rsidRDefault="00921656" w:rsidP="008212A2">
            <w:pPr>
              <w:pStyle w:val="2"/>
              <w:outlineLvl w:val="1"/>
              <w:rPr>
                <w:rFonts w:ascii="David" w:hAnsi="David"/>
                <w:rtl/>
              </w:rPr>
            </w:pPr>
            <w:r w:rsidRPr="00157BB6">
              <w:rPr>
                <w:rFonts w:ascii="David" w:hAnsi="David"/>
                <w:rtl/>
              </w:rPr>
              <w:t>תכנית</w:t>
            </w:r>
            <w:r w:rsidR="00FC2D77" w:rsidRPr="00157BB6">
              <w:rPr>
                <w:rFonts w:ascii="David" w:hAnsi="David"/>
                <w:rtl/>
              </w:rPr>
              <w:t xml:space="preserve"> השיווק </w:t>
            </w:r>
            <w:r w:rsidR="002D48DA" w:rsidRPr="00157BB6">
              <w:rPr>
                <w:rFonts w:ascii="David" w:hAnsi="David"/>
                <w:rtl/>
              </w:rPr>
              <w:t>של מוצרי התכנית</w:t>
            </w:r>
            <w:r w:rsidR="00FC2D77" w:rsidRPr="00157BB6">
              <w:rPr>
                <w:rFonts w:ascii="David" w:hAnsi="David"/>
                <w:rtl/>
              </w:rPr>
              <w:t xml:space="preserve">– תאר ופרט </w:t>
            </w:r>
            <w:r w:rsidR="00201955" w:rsidRPr="00157BB6">
              <w:rPr>
                <w:rFonts w:ascii="David" w:hAnsi="David"/>
                <w:rtl/>
              </w:rPr>
              <w:t xml:space="preserve">לגבי מוצרי התכנית </w:t>
            </w:r>
            <w:r w:rsidR="00FC2D77" w:rsidRPr="00157BB6">
              <w:rPr>
                <w:rFonts w:ascii="David" w:hAnsi="David"/>
                <w:rtl/>
              </w:rPr>
              <w:t>את:</w:t>
            </w:r>
          </w:p>
          <w:p w:rsidR="002B3422" w:rsidRPr="00157BB6" w:rsidRDefault="00921656" w:rsidP="00EE0FA1">
            <w:pPr>
              <w:shd w:val="clear" w:color="auto" w:fill="F2F2F2" w:themeFill="background1" w:themeFillShade="F2"/>
              <w:contextualSpacing/>
              <w:rPr>
                <w:rtl/>
              </w:rPr>
            </w:pPr>
            <w:r w:rsidRPr="00157BB6">
              <w:rPr>
                <w:rtl/>
              </w:rPr>
              <w:t>[1]</w:t>
            </w:r>
            <w:r w:rsidR="00086A0E" w:rsidRPr="00157BB6">
              <w:rPr>
                <w:rtl/>
              </w:rPr>
              <w:t xml:space="preserve"> </w:t>
            </w:r>
            <w:r w:rsidR="00A21474" w:rsidRPr="00157BB6">
              <w:rPr>
                <w:rtl/>
              </w:rPr>
              <w:t xml:space="preserve">תכנית הפעולה השיווקית; </w:t>
            </w:r>
          </w:p>
          <w:p w:rsidR="002B3422" w:rsidRPr="00157BB6" w:rsidRDefault="00921656" w:rsidP="00EE0FA1">
            <w:pPr>
              <w:shd w:val="clear" w:color="auto" w:fill="F2F2F2" w:themeFill="background1" w:themeFillShade="F2"/>
              <w:contextualSpacing/>
              <w:rPr>
                <w:rtl/>
              </w:rPr>
            </w:pPr>
            <w:r w:rsidRPr="00157BB6">
              <w:rPr>
                <w:rtl/>
              </w:rPr>
              <w:t>[2]</w:t>
            </w:r>
            <w:r w:rsidR="00A21474" w:rsidRPr="00157BB6">
              <w:rPr>
                <w:rtl/>
              </w:rPr>
              <w:t xml:space="preserve"> </w:t>
            </w:r>
            <w:r w:rsidR="00FC2D77" w:rsidRPr="00157BB6">
              <w:rPr>
                <w:rtl/>
              </w:rPr>
              <w:t xml:space="preserve">ערוצי השיווק; </w:t>
            </w:r>
          </w:p>
          <w:p w:rsidR="002B3422" w:rsidRPr="00157BB6" w:rsidRDefault="00921656" w:rsidP="00EE0FA1">
            <w:pPr>
              <w:shd w:val="clear" w:color="auto" w:fill="F2F2F2" w:themeFill="background1" w:themeFillShade="F2"/>
              <w:contextualSpacing/>
              <w:rPr>
                <w:rtl/>
              </w:rPr>
            </w:pPr>
            <w:r w:rsidRPr="00157BB6">
              <w:rPr>
                <w:rtl/>
              </w:rPr>
              <w:t xml:space="preserve">[3] הסכמי </w:t>
            </w:r>
            <w:r w:rsidR="008C5742" w:rsidRPr="00157BB6">
              <w:rPr>
                <w:rtl/>
              </w:rPr>
              <w:t>שיווק</w:t>
            </w:r>
            <w:r w:rsidRPr="00157BB6">
              <w:rPr>
                <w:rtl/>
              </w:rPr>
              <w:t>;</w:t>
            </w:r>
          </w:p>
          <w:p w:rsidR="002B3422" w:rsidRPr="00157BB6" w:rsidRDefault="00921656" w:rsidP="00EE0FA1">
            <w:pPr>
              <w:shd w:val="clear" w:color="auto" w:fill="F2F2F2" w:themeFill="background1" w:themeFillShade="F2"/>
              <w:contextualSpacing/>
              <w:rPr>
                <w:rtl/>
              </w:rPr>
            </w:pPr>
            <w:r w:rsidRPr="00157BB6">
              <w:rPr>
                <w:rtl/>
              </w:rPr>
              <w:t>[4] משאבי השיווק בחברה, לרבות תקציב השיווק המתוכנן (לפי שנים) ומטרותיו;</w:t>
            </w:r>
          </w:p>
          <w:p w:rsidR="00BE61B5" w:rsidRPr="00157BB6" w:rsidRDefault="00921656" w:rsidP="00EE0FA1">
            <w:pPr>
              <w:shd w:val="clear" w:color="auto" w:fill="F2F2F2" w:themeFill="background1" w:themeFillShade="F2"/>
              <w:contextualSpacing/>
              <w:rPr>
                <w:rtl/>
              </w:rPr>
            </w:pPr>
            <w:r w:rsidRPr="00157BB6">
              <w:rPr>
                <w:rtl/>
              </w:rPr>
              <w:t>[</w:t>
            </w:r>
            <w:r w:rsidR="002B3422" w:rsidRPr="00157BB6">
              <w:rPr>
                <w:rtl/>
              </w:rPr>
              <w:t>5]</w:t>
            </w:r>
            <w:r w:rsidRPr="00157BB6">
              <w:rPr>
                <w:rtl/>
              </w:rPr>
              <w:t xml:space="preserve"> בעלי </w:t>
            </w:r>
            <w:r w:rsidR="009F0079" w:rsidRPr="00157BB6">
              <w:rPr>
                <w:rtl/>
              </w:rPr>
              <w:t>ה</w:t>
            </w:r>
            <w:r w:rsidRPr="00157BB6">
              <w:rPr>
                <w:rtl/>
              </w:rPr>
              <w:t xml:space="preserve">תפקידים </w:t>
            </w:r>
            <w:r w:rsidR="004B0702" w:rsidRPr="00157BB6">
              <w:rPr>
                <w:rtl/>
              </w:rPr>
              <w:t>שיעסקו ב</w:t>
            </w:r>
            <w:r w:rsidRPr="00157BB6">
              <w:rPr>
                <w:rtl/>
              </w:rPr>
              <w:t xml:space="preserve">שיווק </w:t>
            </w:r>
            <w:r w:rsidR="00E94020" w:rsidRPr="00157BB6">
              <w:rPr>
                <w:rtl/>
              </w:rPr>
              <w:t>מוצרי התכנית</w:t>
            </w:r>
          </w:p>
          <w:p w:rsidR="00FC2D77" w:rsidRPr="00157BB6" w:rsidRDefault="00FC2D77" w:rsidP="00EE0FA1">
            <w:pPr>
              <w:pStyle w:val="ac"/>
              <w:shd w:val="clear" w:color="auto" w:fill="F2F2F2" w:themeFill="background1" w:themeFillShade="F2"/>
              <w:ind w:left="360"/>
              <w:rPr>
                <w:rtl/>
              </w:rPr>
            </w:pP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BD33CC" w:rsidRPr="00157BB6" w:rsidRDefault="00BD33CC" w:rsidP="00EE0FA1">
      <w:pPr>
        <w:rPr>
          <w:sz w:val="20"/>
          <w:szCs w:val="20"/>
          <w:rtl/>
        </w:rPr>
      </w:pPr>
    </w:p>
    <w:p w:rsidR="001B1F84" w:rsidRPr="00157BB6" w:rsidRDefault="001B1F84" w:rsidP="00EE0FA1">
      <w:pPr>
        <w:rPr>
          <w:sz w:val="20"/>
          <w:szCs w:val="20"/>
          <w:rtl/>
        </w:rPr>
      </w:pPr>
    </w:p>
    <w:p w:rsidR="00270B2F" w:rsidRPr="00157BB6" w:rsidRDefault="00921656" w:rsidP="00BF2048">
      <w:pPr>
        <w:rPr>
          <w:b/>
          <w:bCs/>
          <w:color w:val="FF0000"/>
          <w:sz w:val="22"/>
          <w:szCs w:val="22"/>
          <w:rtl/>
        </w:rPr>
      </w:pPr>
      <w:r w:rsidRPr="00157BB6">
        <w:rPr>
          <w:b/>
          <w:bCs/>
          <w:color w:val="FF0000"/>
          <w:sz w:val="22"/>
          <w:szCs w:val="22"/>
          <w:rtl/>
        </w:rPr>
        <w:t>שים לב! במידה והחברה הינה "</w:t>
      </w:r>
      <w:hyperlink r:id="rId28" w:tooltip="לחץ למעבר להוראת מנכ" w:history="1">
        <w:r w:rsidR="00780CBA" w:rsidRPr="00157BB6">
          <w:rPr>
            <w:rStyle w:val="Hyperlink"/>
            <w:rFonts w:eastAsiaTheme="minorHAnsi"/>
            <w:b/>
            <w:bCs/>
            <w:sz w:val="22"/>
            <w:szCs w:val="22"/>
            <w:rtl/>
            <w:lang w:eastAsia="en-US"/>
          </w:rPr>
          <w:t>חברה הסדר</w:t>
        </w:r>
      </w:hyperlink>
      <w:r w:rsidR="00780CBA" w:rsidRPr="00157BB6">
        <w:rPr>
          <w:rFonts w:eastAsiaTheme="minorHAnsi"/>
          <w:b/>
          <w:bCs/>
          <w:color w:val="FF0000"/>
          <w:sz w:val="22"/>
          <w:szCs w:val="22"/>
          <w:rtl/>
          <w:lang w:eastAsia="en-US"/>
        </w:rPr>
        <w:t xml:space="preserve">" – מו"פ גנרי", </w:t>
      </w:r>
      <w:r w:rsidRPr="00157BB6">
        <w:rPr>
          <w:b/>
          <w:bCs/>
          <w:color w:val="FF0000"/>
          <w:sz w:val="22"/>
          <w:szCs w:val="22"/>
          <w:rtl/>
        </w:rPr>
        <w:t xml:space="preserve">עבור לסעיף הבא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EE0FA1">
        <w:tc>
          <w:tcPr>
            <w:tcW w:w="5000" w:type="pct"/>
            <w:shd w:val="clear" w:color="auto" w:fill="F2F2F2"/>
          </w:tcPr>
          <w:p w:rsidR="00F82AD8" w:rsidRPr="00157BB6" w:rsidRDefault="00921656" w:rsidP="00EE0FA1">
            <w:pPr>
              <w:pStyle w:val="2"/>
              <w:rPr>
                <w:rFonts w:ascii="David" w:hAnsi="David"/>
                <w:rtl/>
              </w:rPr>
            </w:pPr>
            <w:r w:rsidRPr="00157BB6">
              <w:rPr>
                <w:rFonts w:ascii="David" w:hAnsi="David"/>
                <w:rtl/>
              </w:rPr>
              <w:t>פעילות שיווק ש</w:t>
            </w:r>
            <w:r w:rsidR="00947F4B" w:rsidRPr="00157BB6">
              <w:rPr>
                <w:rFonts w:ascii="David" w:hAnsi="David"/>
                <w:rtl/>
              </w:rPr>
              <w:t>בוצעה</w:t>
            </w:r>
            <w:r w:rsidRPr="00157BB6">
              <w:rPr>
                <w:rFonts w:ascii="David" w:hAnsi="David"/>
                <w:rtl/>
              </w:rPr>
              <w:t xml:space="preserve"> </w:t>
            </w:r>
            <w:r w:rsidR="00FC2D77" w:rsidRPr="00157BB6">
              <w:rPr>
                <w:rFonts w:ascii="David" w:hAnsi="David"/>
                <w:rtl/>
              </w:rPr>
              <w:t>עד לתחילת תקופת התיק – פרט את:</w:t>
            </w:r>
          </w:p>
          <w:p w:rsidR="00BE61B5" w:rsidRPr="00157BB6" w:rsidRDefault="00921656" w:rsidP="00EE0FA1">
            <w:pPr>
              <w:rPr>
                <w:rtl/>
              </w:rPr>
            </w:pPr>
            <w:r w:rsidRPr="00157BB6">
              <w:rPr>
                <w:rtl/>
              </w:rPr>
              <w:t xml:space="preserve"> [1</w:t>
            </w:r>
            <w:r w:rsidR="00CF15DA" w:rsidRPr="00157BB6">
              <w:rPr>
                <w:rtl/>
              </w:rPr>
              <w:t xml:space="preserve">] </w:t>
            </w:r>
            <w:r w:rsidRPr="00157BB6">
              <w:rPr>
                <w:rtl/>
              </w:rPr>
              <w:t>פעילות השיווק ש</w:t>
            </w:r>
            <w:r w:rsidR="00947F4B" w:rsidRPr="00157BB6">
              <w:rPr>
                <w:rtl/>
              </w:rPr>
              <w:t>בוצעה</w:t>
            </w:r>
            <w:r w:rsidRPr="00157BB6">
              <w:rPr>
                <w:rtl/>
              </w:rPr>
              <w:t xml:space="preserve"> בפועל לרבות התייחסות לתכנית השיווק</w:t>
            </w:r>
            <w:r w:rsidR="00CF15DA" w:rsidRPr="00157BB6">
              <w:rPr>
                <w:rtl/>
              </w:rPr>
              <w:t xml:space="preserve">; [2] המשאבים שהוקצו לשיווק; [3] ככל שהיו מכירות, היקפי </w:t>
            </w:r>
            <w:r w:rsidR="000B2307" w:rsidRPr="00157BB6">
              <w:rPr>
                <w:rtl/>
              </w:rPr>
              <w:t>ה</w:t>
            </w:r>
            <w:r w:rsidR="00CF15DA" w:rsidRPr="00157BB6">
              <w:rPr>
                <w:rtl/>
              </w:rPr>
              <w:t>מכירות בפועל של מוצרי התכנית (</w:t>
            </w:r>
            <w:r w:rsidR="00784CC8" w:rsidRPr="00157BB6">
              <w:rPr>
                <w:rtl/>
              </w:rPr>
              <w:t>ביחידות ו</w:t>
            </w:r>
            <w:r w:rsidR="00CF15DA" w:rsidRPr="00157BB6">
              <w:rPr>
                <w:rtl/>
              </w:rPr>
              <w:t>ב- $)</w:t>
            </w:r>
          </w:p>
          <w:p w:rsidR="00F82AD8" w:rsidRPr="00157BB6" w:rsidRDefault="00F82AD8" w:rsidP="00EE0FA1">
            <w:pPr>
              <w:pStyle w:val="ac"/>
              <w:keepNext/>
              <w:keepLines/>
              <w:ind w:left="900" w:right="555" w:hanging="900"/>
              <w:jc w:val="both"/>
              <w:rPr>
                <w:rtl/>
              </w:rPr>
            </w:pP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2A3A91" w:rsidRPr="00157BB6" w:rsidRDefault="002A3A91" w:rsidP="00EE0FA1">
      <w:pPr>
        <w:rPr>
          <w:sz w:val="20"/>
          <w:szCs w:val="20"/>
          <w:rtl/>
        </w:rPr>
      </w:pPr>
    </w:p>
    <w:p w:rsidR="00BD33CC" w:rsidRPr="00157BB6" w:rsidRDefault="00BD33CC" w:rsidP="00EE0FA1">
      <w:pPr>
        <w:rPr>
          <w:sz w:val="20"/>
          <w:szCs w:val="20"/>
          <w:rtl/>
        </w:rPr>
      </w:pPr>
    </w:p>
    <w:p w:rsidR="002A3A91" w:rsidRPr="00157BB6" w:rsidRDefault="002A3A91"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079"/>
        <w:gridCol w:w="854"/>
        <w:gridCol w:w="997"/>
        <w:gridCol w:w="856"/>
        <w:gridCol w:w="854"/>
        <w:gridCol w:w="856"/>
        <w:gridCol w:w="856"/>
      </w:tblGrid>
      <w:tr w:rsidR="00874C2B" w:rsidTr="00EE0FA1">
        <w:tc>
          <w:tcPr>
            <w:tcW w:w="5000" w:type="pct"/>
            <w:gridSpan w:val="8"/>
            <w:tcBorders>
              <w:top w:val="single" w:sz="4" w:space="0" w:color="auto"/>
              <w:left w:val="single" w:sz="4" w:space="0" w:color="auto"/>
              <w:bottom w:val="single" w:sz="4" w:space="0" w:color="auto"/>
              <w:right w:val="single" w:sz="4" w:space="0" w:color="auto"/>
            </w:tcBorders>
            <w:shd w:val="pct5" w:color="000000" w:fill="FFFFFF"/>
          </w:tcPr>
          <w:p w:rsidR="00F82AD8" w:rsidRPr="00157BB6" w:rsidRDefault="00921656" w:rsidP="00EE0FA1">
            <w:pPr>
              <w:pStyle w:val="2"/>
              <w:rPr>
                <w:rFonts w:ascii="David" w:hAnsi="David"/>
                <w:rtl/>
              </w:rPr>
            </w:pPr>
            <w:bookmarkStart w:id="40" w:name="סעיף659"/>
            <w:bookmarkStart w:id="41" w:name="סעיף109"/>
            <w:bookmarkEnd w:id="40"/>
            <w:r w:rsidRPr="00157BB6">
              <w:rPr>
                <w:rFonts w:ascii="David" w:hAnsi="David"/>
                <w:rtl/>
              </w:rPr>
              <w:t>תחזית המכירות</w:t>
            </w:r>
            <w:r w:rsidR="004367E9" w:rsidRPr="00157BB6">
              <w:rPr>
                <w:rFonts w:ascii="David" w:hAnsi="David"/>
                <w:rtl/>
              </w:rPr>
              <w:t xml:space="preserve"> </w:t>
            </w:r>
            <w:r w:rsidRPr="00157BB6">
              <w:rPr>
                <w:rFonts w:ascii="David" w:hAnsi="David"/>
                <w:rtl/>
              </w:rPr>
              <w:t>של</w:t>
            </w:r>
            <w:r w:rsidR="004367E9" w:rsidRPr="00157BB6">
              <w:rPr>
                <w:rFonts w:ascii="David" w:hAnsi="David"/>
                <w:rtl/>
              </w:rPr>
              <w:t xml:space="preserve"> מוצרי התכנית</w:t>
            </w:r>
            <w:r w:rsidRPr="00157BB6">
              <w:rPr>
                <w:rFonts w:ascii="David" w:hAnsi="David"/>
                <w:rtl/>
              </w:rPr>
              <w:t>:</w:t>
            </w:r>
          </w:p>
          <w:bookmarkEnd w:id="41"/>
          <w:p w:rsidR="00BE61B5" w:rsidRPr="00157BB6" w:rsidRDefault="00921656" w:rsidP="00EE0FA1">
            <w:pPr>
              <w:keepNext/>
              <w:keepLines/>
              <w:jc w:val="both"/>
              <w:rPr>
                <w:rtl/>
              </w:rPr>
            </w:pPr>
            <w:r w:rsidRPr="00157BB6">
              <w:rPr>
                <w:rtl/>
              </w:rPr>
              <w:t>[</w:t>
            </w:r>
            <w:r w:rsidR="00CF15DA" w:rsidRPr="00157BB6">
              <w:rPr>
                <w:rtl/>
              </w:rPr>
              <w:t>1] פרט בטבלה את תחזית המכירות</w:t>
            </w:r>
            <w:r w:rsidR="00281CC4" w:rsidRPr="00157BB6">
              <w:rPr>
                <w:rtl/>
              </w:rPr>
              <w:t>,</w:t>
            </w:r>
            <w:r w:rsidR="00CF15DA" w:rsidRPr="00157BB6">
              <w:rPr>
                <w:rtl/>
              </w:rPr>
              <w:t xml:space="preserve"> </w:t>
            </w:r>
            <w:r w:rsidRPr="00157BB6">
              <w:rPr>
                <w:rtl/>
              </w:rPr>
              <w:t>החל משנת המכירות הראשונה ובמשך 5 שנים</w:t>
            </w:r>
            <w:r w:rsidR="00281CC4" w:rsidRPr="00157BB6">
              <w:rPr>
                <w:rtl/>
              </w:rPr>
              <w:t>,</w:t>
            </w:r>
            <w:r w:rsidRPr="00157BB6">
              <w:rPr>
                <w:rtl/>
              </w:rPr>
              <w:t xml:space="preserve"> </w:t>
            </w:r>
            <w:r w:rsidR="00CF15DA" w:rsidRPr="00157BB6">
              <w:rPr>
                <w:rtl/>
              </w:rPr>
              <w:t>לפי מוצרי התכנית ולפי שו</w:t>
            </w:r>
            <w:r w:rsidR="00B361E9" w:rsidRPr="00157BB6">
              <w:rPr>
                <w:rtl/>
              </w:rPr>
              <w:t>ו</w:t>
            </w:r>
            <w:r w:rsidR="00CF15DA" w:rsidRPr="00157BB6">
              <w:rPr>
                <w:rtl/>
              </w:rPr>
              <w:t>קי היעד; [2] בהמשך לטבלה פרט את הביסוס לתחזית המכירות, שיטת בני</w:t>
            </w:r>
            <w:r w:rsidR="004C5708" w:rsidRPr="00157BB6">
              <w:rPr>
                <w:rtl/>
              </w:rPr>
              <w:t>י</w:t>
            </w:r>
            <w:r w:rsidR="00CF15DA" w:rsidRPr="00157BB6">
              <w:rPr>
                <w:rtl/>
              </w:rPr>
              <w:t>ת התחזית וההנחות והשיקולים שבבסיסה</w:t>
            </w:r>
          </w:p>
          <w:p w:rsidR="004367E9" w:rsidRPr="00157BB6" w:rsidRDefault="00921656" w:rsidP="00EE0FA1">
            <w:pPr>
              <w:keepNext/>
              <w:keepLines/>
              <w:jc w:val="both"/>
              <w:rPr>
                <w:rtl/>
              </w:rPr>
            </w:pPr>
            <w:r w:rsidRPr="00157BB6">
              <w:rPr>
                <w:b/>
                <w:bCs/>
                <w:color w:val="FF0000"/>
                <w:sz w:val="22"/>
                <w:szCs w:val="22"/>
                <w:rtl/>
              </w:rPr>
              <w:t>שים לב! לגבי שיפור ו/או תוספת למוצר קיים</w:t>
            </w:r>
            <w:r w:rsidR="00C032EC" w:rsidRPr="00157BB6">
              <w:rPr>
                <w:b/>
                <w:bCs/>
                <w:color w:val="FF0000"/>
                <w:sz w:val="22"/>
                <w:szCs w:val="22"/>
                <w:rtl/>
              </w:rPr>
              <w:t>,</w:t>
            </w:r>
            <w:r w:rsidRPr="00157BB6">
              <w:rPr>
                <w:b/>
                <w:bCs/>
                <w:color w:val="FF0000"/>
                <w:sz w:val="22"/>
                <w:szCs w:val="22"/>
                <w:rtl/>
              </w:rPr>
              <w:t xml:space="preserve"> התחזית תתייחס לגידול במכירות שיגרם בגינם</w:t>
            </w:r>
          </w:p>
        </w:tc>
      </w:tr>
      <w:tr w:rsidR="00874C2B" w:rsidTr="00EE0FA1">
        <w:tc>
          <w:tcPr>
            <w:tcW w:w="1254" w:type="pct"/>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21656" w:rsidP="00EE0FA1">
            <w:pPr>
              <w:rPr>
                <w:b/>
                <w:bCs/>
                <w:color w:val="8496B0" w:themeColor="text2" w:themeTint="99"/>
                <w:rtl/>
              </w:rPr>
            </w:pPr>
            <w:r w:rsidRPr="00157BB6">
              <w:rPr>
                <w:rtl/>
              </w:rPr>
              <w:t>המוצר</w:t>
            </w:r>
          </w:p>
        </w:tc>
        <w:tc>
          <w:tcPr>
            <w:tcW w:w="1060" w:type="pct"/>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21656" w:rsidP="00EE0FA1">
            <w:pPr>
              <w:rPr>
                <w:rtl/>
              </w:rPr>
            </w:pPr>
            <w:r w:rsidRPr="00157BB6">
              <w:rPr>
                <w:rtl/>
              </w:rPr>
              <w:t>שוק יעד</w:t>
            </w:r>
          </w:p>
        </w:tc>
        <w:tc>
          <w:tcPr>
            <w:tcW w:w="435" w:type="pct"/>
            <w:tcBorders>
              <w:top w:val="single" w:sz="4" w:space="0" w:color="auto"/>
              <w:left w:val="single" w:sz="4" w:space="0" w:color="auto"/>
              <w:bottom w:val="single" w:sz="4" w:space="0" w:color="auto"/>
              <w:right w:val="single" w:sz="4" w:space="0" w:color="auto"/>
            </w:tcBorders>
            <w:shd w:val="pct5" w:color="auto" w:fill="auto"/>
            <w:vAlign w:val="center"/>
          </w:tcPr>
          <w:p w:rsidR="00D71D9D" w:rsidRPr="00157BB6" w:rsidRDefault="00277B0A" w:rsidP="00EE0FA1">
            <w:pPr>
              <w:pStyle w:val="Norm"/>
              <w:rPr>
                <w:rtl/>
              </w:rPr>
            </w:pPr>
            <w:sdt>
              <w:sdtPr>
                <w:rPr>
                  <w:rtl/>
                </w:rPr>
                <w:id w:val="649563754"/>
                <w:lock w:val="sdtLocked"/>
                <w:placeholder>
                  <w:docPart w:val="57CDE00FD53344B2AD68B2333F909FDA"/>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921656">
                  <w:rPr>
                    <w:rtl/>
                  </w:rPr>
                  <w:t>בחר שנה</w:t>
                </w:r>
              </w:sdtContent>
            </w:sdt>
          </w:p>
        </w:tc>
        <w:tc>
          <w:tcPr>
            <w:tcW w:w="508"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277B0A" w:rsidP="00EE0FA1">
            <w:pPr>
              <w:pStyle w:val="Norm"/>
              <w:rPr>
                <w:rtl/>
              </w:rPr>
            </w:pPr>
            <w:sdt>
              <w:sdtPr>
                <w:rPr>
                  <w:rtl/>
                </w:rPr>
                <w:id w:val="-655231618"/>
                <w:lock w:val="sdtLocked"/>
                <w:placeholder>
                  <w:docPart w:val="AB7EBB0D349142CAA612B260DB0507AC"/>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921656">
                  <w:rPr>
                    <w:rtl/>
                  </w:rPr>
                  <w:t>בחר שנה</w:t>
                </w:r>
              </w:sdtContent>
            </w:sdt>
          </w:p>
        </w:tc>
        <w:tc>
          <w:tcPr>
            <w:tcW w:w="436"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277B0A" w:rsidP="00EE0FA1">
            <w:pPr>
              <w:pStyle w:val="Norm"/>
              <w:rPr>
                <w:rtl/>
              </w:rPr>
            </w:pPr>
            <w:sdt>
              <w:sdtPr>
                <w:rPr>
                  <w:rtl/>
                </w:rPr>
                <w:id w:val="787783333"/>
                <w:lock w:val="sdtLocked"/>
                <w:placeholder>
                  <w:docPart w:val="BBCC8BE619B842ECA31F95D3BC680A4B"/>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921656">
                  <w:rPr>
                    <w:rtl/>
                  </w:rPr>
                  <w:t>בחר שנה</w:t>
                </w:r>
              </w:sdtContent>
            </w:sdt>
          </w:p>
        </w:tc>
        <w:tc>
          <w:tcPr>
            <w:tcW w:w="435"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277B0A" w:rsidP="00EE0FA1">
            <w:pPr>
              <w:pStyle w:val="Norm"/>
              <w:rPr>
                <w:rtl/>
              </w:rPr>
            </w:pPr>
            <w:sdt>
              <w:sdtPr>
                <w:rPr>
                  <w:rtl/>
                </w:rPr>
                <w:id w:val="-1073357629"/>
                <w:lock w:val="sdtLocked"/>
                <w:placeholder>
                  <w:docPart w:val="4FAE8D03293F4A8FA7DCE69DA8096C34"/>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921656">
                  <w:rPr>
                    <w:rtl/>
                  </w:rPr>
                  <w:t>בחר שנה</w:t>
                </w:r>
              </w:sdtContent>
            </w:sdt>
          </w:p>
        </w:tc>
        <w:tc>
          <w:tcPr>
            <w:tcW w:w="436"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277B0A" w:rsidP="00EE0FA1">
            <w:pPr>
              <w:pStyle w:val="Norm"/>
              <w:rPr>
                <w:rtl/>
              </w:rPr>
            </w:pPr>
            <w:sdt>
              <w:sdtPr>
                <w:rPr>
                  <w:rtl/>
                </w:rPr>
                <w:id w:val="1082183773"/>
                <w:lock w:val="sdtLocked"/>
                <w:placeholder>
                  <w:docPart w:val="79A4AC05DFFC48AD80F5773E781967B4"/>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921656">
                  <w:rPr>
                    <w:rtl/>
                  </w:rPr>
                  <w:t>בחר שנה</w:t>
                </w:r>
              </w:sdtContent>
            </w:sdt>
          </w:p>
        </w:tc>
        <w:tc>
          <w:tcPr>
            <w:tcW w:w="436" w:type="pct"/>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21656" w:rsidP="00EE0FA1">
            <w:pPr>
              <w:pStyle w:val="Norm"/>
              <w:rPr>
                <w:rtl/>
              </w:rPr>
            </w:pPr>
            <w:r w:rsidRPr="00157BB6">
              <w:rPr>
                <w:rtl/>
              </w:rPr>
              <w:t>סה"כ</w:t>
            </w:r>
          </w:p>
        </w:tc>
      </w:tr>
      <w:tr w:rsidR="00874C2B" w:rsidTr="00EE0FA1">
        <w:tc>
          <w:tcPr>
            <w:tcW w:w="1254" w:type="pct"/>
            <w:vMerge/>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C456F" w:rsidP="00EE0FA1">
            <w:pPr>
              <w:keepNext/>
              <w:keepLines/>
              <w:jc w:val="both"/>
              <w:rPr>
                <w:b/>
                <w:bCs/>
                <w:rtl/>
              </w:rPr>
            </w:pPr>
          </w:p>
        </w:tc>
        <w:tc>
          <w:tcPr>
            <w:tcW w:w="1060" w:type="pct"/>
            <w:vMerge/>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C456F" w:rsidP="00EE0FA1">
            <w:pPr>
              <w:keepNext/>
              <w:keepLines/>
              <w:jc w:val="center"/>
              <w:rPr>
                <w:b/>
                <w:bCs/>
                <w:rtl/>
              </w:rPr>
            </w:pPr>
          </w:p>
        </w:tc>
        <w:tc>
          <w:tcPr>
            <w:tcW w:w="435"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21656" w:rsidP="00EE0FA1">
            <w:pPr>
              <w:keepNext/>
              <w:keepLines/>
              <w:ind w:right="-108" w:hanging="103"/>
              <w:jc w:val="center"/>
              <w:rPr>
                <w:rtl/>
              </w:rPr>
            </w:pPr>
            <w:r w:rsidRPr="00157BB6">
              <w:rPr>
                <w:b/>
                <w:bCs/>
                <w:sz w:val="22"/>
                <w:szCs w:val="22"/>
                <w:rtl/>
              </w:rPr>
              <w:t>היקף מכירות</w:t>
            </w:r>
            <w:r w:rsidRPr="00157BB6">
              <w:rPr>
                <w:sz w:val="22"/>
                <w:szCs w:val="22"/>
                <w:rtl/>
              </w:rPr>
              <w:t xml:space="preserve"> (אלפי $)</w:t>
            </w:r>
          </w:p>
        </w:tc>
        <w:tc>
          <w:tcPr>
            <w:tcW w:w="508"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21656" w:rsidP="00EE0FA1">
            <w:pPr>
              <w:keepNext/>
              <w:keepLines/>
              <w:ind w:right="-108" w:hanging="103"/>
              <w:jc w:val="center"/>
              <w:rPr>
                <w:rtl/>
              </w:rPr>
            </w:pPr>
            <w:r w:rsidRPr="00157BB6">
              <w:rPr>
                <w:b/>
                <w:bCs/>
                <w:sz w:val="22"/>
                <w:szCs w:val="22"/>
                <w:rtl/>
              </w:rPr>
              <w:t>היקף מכירות</w:t>
            </w:r>
            <w:r w:rsidRPr="00157BB6">
              <w:rPr>
                <w:sz w:val="22"/>
                <w:szCs w:val="22"/>
                <w:rtl/>
              </w:rPr>
              <w:t xml:space="preserve"> (אלפי $)</w:t>
            </w:r>
          </w:p>
        </w:tc>
        <w:tc>
          <w:tcPr>
            <w:tcW w:w="436"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21656" w:rsidP="00EE0FA1">
            <w:pPr>
              <w:keepNext/>
              <w:keepLines/>
              <w:ind w:right="-108" w:hanging="103"/>
              <w:jc w:val="center"/>
              <w:rPr>
                <w:rtl/>
              </w:rPr>
            </w:pPr>
            <w:r w:rsidRPr="00157BB6">
              <w:rPr>
                <w:b/>
                <w:bCs/>
                <w:sz w:val="22"/>
                <w:szCs w:val="22"/>
                <w:rtl/>
              </w:rPr>
              <w:t>היקף מכירות</w:t>
            </w:r>
            <w:r w:rsidRPr="00157BB6">
              <w:rPr>
                <w:sz w:val="22"/>
                <w:szCs w:val="22"/>
                <w:rtl/>
              </w:rPr>
              <w:t xml:space="preserve"> (אלפי $)</w:t>
            </w:r>
          </w:p>
        </w:tc>
        <w:tc>
          <w:tcPr>
            <w:tcW w:w="435"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21656" w:rsidP="00EE0FA1">
            <w:pPr>
              <w:keepNext/>
              <w:keepLines/>
              <w:ind w:right="-108" w:hanging="103"/>
              <w:jc w:val="center"/>
              <w:rPr>
                <w:b/>
                <w:bCs/>
                <w:rtl/>
              </w:rPr>
            </w:pPr>
            <w:r w:rsidRPr="00157BB6">
              <w:rPr>
                <w:b/>
                <w:bCs/>
                <w:sz w:val="22"/>
                <w:szCs w:val="22"/>
                <w:rtl/>
              </w:rPr>
              <w:t xml:space="preserve">היקף מכירות </w:t>
            </w:r>
            <w:r w:rsidRPr="00157BB6">
              <w:rPr>
                <w:sz w:val="22"/>
                <w:szCs w:val="22"/>
                <w:rtl/>
              </w:rPr>
              <w:t>(אלפי $)</w:t>
            </w:r>
          </w:p>
        </w:tc>
        <w:tc>
          <w:tcPr>
            <w:tcW w:w="436" w:type="pct"/>
            <w:tcBorders>
              <w:top w:val="single" w:sz="4" w:space="0" w:color="auto"/>
              <w:left w:val="single" w:sz="4" w:space="0" w:color="auto"/>
              <w:bottom w:val="single" w:sz="4" w:space="0" w:color="auto"/>
              <w:right w:val="single" w:sz="4" w:space="0" w:color="auto"/>
            </w:tcBorders>
            <w:shd w:val="pct5" w:color="auto" w:fill="auto"/>
            <w:vAlign w:val="center"/>
          </w:tcPr>
          <w:p w:rsidR="009C456F" w:rsidRPr="00157BB6" w:rsidRDefault="00921656" w:rsidP="00EE0FA1">
            <w:pPr>
              <w:keepNext/>
              <w:keepLines/>
              <w:ind w:right="-108" w:hanging="103"/>
              <w:jc w:val="center"/>
              <w:rPr>
                <w:b/>
                <w:bCs/>
                <w:rtl/>
              </w:rPr>
            </w:pPr>
            <w:r w:rsidRPr="00157BB6">
              <w:rPr>
                <w:b/>
                <w:bCs/>
                <w:sz w:val="22"/>
                <w:szCs w:val="22"/>
                <w:rtl/>
              </w:rPr>
              <w:t xml:space="preserve">היקף מכירות </w:t>
            </w:r>
            <w:r w:rsidRPr="00157BB6">
              <w:rPr>
                <w:sz w:val="22"/>
                <w:szCs w:val="22"/>
                <w:rtl/>
              </w:rPr>
              <w:t>(אלפי $)</w:t>
            </w:r>
          </w:p>
        </w:tc>
        <w:tc>
          <w:tcPr>
            <w:tcW w:w="436" w:type="pct"/>
            <w:vMerge/>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both"/>
              <w:rPr>
                <w:rtl/>
              </w:rPr>
            </w:pPr>
          </w:p>
        </w:tc>
      </w:tr>
      <w:tr w:rsidR="00874C2B" w:rsidTr="00EE0FA1">
        <w:tc>
          <w:tcPr>
            <w:tcW w:w="1254"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jc w:val="center"/>
              <w:rPr>
                <w:rtl/>
              </w:rPr>
            </w:pPr>
          </w:p>
        </w:tc>
        <w:tc>
          <w:tcPr>
            <w:tcW w:w="1060"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rPr>
                <w:rtl/>
              </w:rPr>
            </w:pPr>
          </w:p>
        </w:tc>
        <w:tc>
          <w:tcPr>
            <w:tcW w:w="435"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508"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5" w:type="pct"/>
            <w:tcBorders>
              <w:top w:val="nil"/>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r>
      <w:tr w:rsidR="00874C2B" w:rsidTr="00EE0FA1">
        <w:tc>
          <w:tcPr>
            <w:tcW w:w="1254"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jc w:val="center"/>
              <w:rPr>
                <w:rtl/>
              </w:rPr>
            </w:pPr>
          </w:p>
        </w:tc>
        <w:tc>
          <w:tcPr>
            <w:tcW w:w="1060"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rPr>
                <w:rtl/>
              </w:rPr>
            </w:pPr>
          </w:p>
        </w:tc>
        <w:tc>
          <w:tcPr>
            <w:tcW w:w="435"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508"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5"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r>
      <w:tr w:rsidR="00874C2B" w:rsidTr="00EE0FA1">
        <w:tc>
          <w:tcPr>
            <w:tcW w:w="1254"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jc w:val="center"/>
              <w:rPr>
                <w:rtl/>
              </w:rPr>
            </w:pPr>
          </w:p>
        </w:tc>
        <w:tc>
          <w:tcPr>
            <w:tcW w:w="1060"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rPr>
                <w:rtl/>
              </w:rPr>
            </w:pPr>
          </w:p>
        </w:tc>
        <w:tc>
          <w:tcPr>
            <w:tcW w:w="435"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508"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5"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r>
      <w:tr w:rsidR="00874C2B" w:rsidTr="00EE0FA1">
        <w:tc>
          <w:tcPr>
            <w:tcW w:w="1254" w:type="pct"/>
            <w:tcBorders>
              <w:top w:val="single" w:sz="4" w:space="0" w:color="auto"/>
              <w:left w:val="single" w:sz="4" w:space="0" w:color="auto"/>
              <w:bottom w:val="single" w:sz="4" w:space="0" w:color="auto"/>
              <w:right w:val="single" w:sz="4" w:space="0" w:color="auto"/>
            </w:tcBorders>
            <w:vAlign w:val="center"/>
          </w:tcPr>
          <w:p w:rsidR="009C456F" w:rsidRPr="00157BB6" w:rsidRDefault="00921656" w:rsidP="00EE0FA1">
            <w:pPr>
              <w:jc w:val="center"/>
              <w:rPr>
                <w:b/>
                <w:bCs/>
                <w:rtl/>
              </w:rPr>
            </w:pPr>
            <w:r w:rsidRPr="00157BB6">
              <w:rPr>
                <w:b/>
                <w:bCs/>
                <w:rtl/>
              </w:rPr>
              <w:t>סה"כ</w:t>
            </w:r>
          </w:p>
        </w:tc>
        <w:tc>
          <w:tcPr>
            <w:tcW w:w="1060"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rPr>
                <w:rtl/>
              </w:rPr>
            </w:pPr>
          </w:p>
        </w:tc>
        <w:tc>
          <w:tcPr>
            <w:tcW w:w="435"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508"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5"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c>
          <w:tcPr>
            <w:tcW w:w="436" w:type="pct"/>
            <w:tcBorders>
              <w:top w:val="single" w:sz="4" w:space="0" w:color="auto"/>
              <w:left w:val="single" w:sz="4" w:space="0" w:color="auto"/>
              <w:bottom w:val="single" w:sz="4" w:space="0" w:color="auto"/>
              <w:right w:val="single" w:sz="4" w:space="0" w:color="auto"/>
            </w:tcBorders>
            <w:vAlign w:val="center"/>
          </w:tcPr>
          <w:p w:rsidR="009C456F" w:rsidRPr="00157BB6" w:rsidRDefault="009C456F" w:rsidP="00EE0FA1">
            <w:pPr>
              <w:keepNext/>
              <w:keepLines/>
              <w:jc w:val="center"/>
              <w:rPr>
                <w:rtl/>
              </w:rPr>
            </w:pP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2A3A91" w:rsidRDefault="002A3A91" w:rsidP="00EE0FA1">
      <w:pPr>
        <w:rPr>
          <w:sz w:val="20"/>
          <w:szCs w:val="20"/>
          <w:rtl/>
        </w:rPr>
      </w:pPr>
    </w:p>
    <w:p w:rsidR="00681983" w:rsidRPr="00157BB6" w:rsidRDefault="00681983" w:rsidP="00EE0FA1">
      <w:pPr>
        <w:rPr>
          <w:sz w:val="20"/>
          <w:szCs w:val="20"/>
          <w:rtl/>
        </w:rPr>
      </w:pPr>
    </w:p>
    <w:p w:rsidR="00061E6F" w:rsidRPr="00157BB6" w:rsidRDefault="00061E6F" w:rsidP="00EE0FA1">
      <w:pPr>
        <w:rPr>
          <w:sz w:val="20"/>
          <w:szCs w:val="20"/>
          <w:rtl/>
        </w:rPr>
      </w:pPr>
    </w:p>
    <w:p w:rsidR="002A3A91" w:rsidRPr="00157BB6" w:rsidRDefault="00921656" w:rsidP="00CB1AA1">
      <w:pPr>
        <w:pStyle w:val="1"/>
      </w:pPr>
      <w:r w:rsidRPr="00157BB6">
        <w:rPr>
          <w:rtl/>
        </w:rPr>
        <w:t>הייצור</w:t>
      </w:r>
    </w:p>
    <w:p w:rsidR="006B3C16" w:rsidRPr="00157BB6" w:rsidRDefault="00921656" w:rsidP="00BF2048">
      <w:pPr>
        <w:rPr>
          <w:sz w:val="22"/>
          <w:szCs w:val="22"/>
          <w:rtl/>
        </w:rPr>
      </w:pPr>
      <w:r w:rsidRPr="00157BB6">
        <w:rPr>
          <w:b/>
          <w:bCs/>
          <w:color w:val="FF0000"/>
          <w:sz w:val="22"/>
          <w:szCs w:val="22"/>
          <w:rtl/>
        </w:rPr>
        <w:t xml:space="preserve">שים לב! במידה והחברה הינה </w:t>
      </w:r>
      <w:r w:rsidR="008A4E2B" w:rsidRPr="00157BB6">
        <w:rPr>
          <w:b/>
          <w:bCs/>
          <w:color w:val="FF0000"/>
          <w:sz w:val="22"/>
          <w:szCs w:val="22"/>
          <w:rtl/>
        </w:rPr>
        <w:t>"</w:t>
      </w:r>
      <w:hyperlink r:id="rId29" w:tooltip="לחץ למעבר להוראת מנכ" w:history="1">
        <w:r w:rsidR="00780CBA" w:rsidRPr="00157BB6">
          <w:rPr>
            <w:rStyle w:val="Hyperlink"/>
            <w:rFonts w:eastAsiaTheme="minorHAnsi"/>
            <w:b/>
            <w:bCs/>
            <w:sz w:val="22"/>
            <w:szCs w:val="22"/>
            <w:rtl/>
            <w:lang w:eastAsia="en-US"/>
          </w:rPr>
          <w:t>חברה הסדר</w:t>
        </w:r>
      </w:hyperlink>
      <w:r w:rsidR="00780CBA" w:rsidRPr="00157BB6">
        <w:rPr>
          <w:rFonts w:eastAsiaTheme="minorHAnsi"/>
          <w:b/>
          <w:bCs/>
          <w:color w:val="FF0000"/>
          <w:sz w:val="22"/>
          <w:szCs w:val="22"/>
          <w:rtl/>
          <w:lang w:eastAsia="en-US"/>
        </w:rPr>
        <w:t xml:space="preserve">" – מו"פ גנרי, </w:t>
      </w:r>
      <w:r w:rsidRPr="00157BB6">
        <w:rPr>
          <w:b/>
          <w:bCs/>
          <w:color w:val="FF0000"/>
          <w:sz w:val="22"/>
          <w:szCs w:val="22"/>
          <w:rtl/>
        </w:rPr>
        <w:t>עבור</w:t>
      </w:r>
      <w:r w:rsidR="0043721D" w:rsidRPr="00157BB6">
        <w:rPr>
          <w:b/>
          <w:bCs/>
          <w:color w:val="FF0000"/>
          <w:sz w:val="22"/>
          <w:szCs w:val="22"/>
          <w:rtl/>
        </w:rPr>
        <w:t xml:space="preserve"> לסעיף</w:t>
      </w:r>
      <w:r w:rsidR="00BF2048" w:rsidRPr="00BF2048">
        <w:rPr>
          <w:rFonts w:hint="cs"/>
          <w:b/>
          <w:bCs/>
          <w:color w:val="FF0000"/>
          <w:sz w:val="22"/>
          <w:szCs w:val="22"/>
          <w:rtl/>
        </w:rPr>
        <w:t xml:space="preserve"> הבא</w:t>
      </w:r>
    </w:p>
    <w:p w:rsidR="001337A9" w:rsidRPr="00157BB6" w:rsidRDefault="00921656" w:rsidP="00EE0FA1">
      <w:pPr>
        <w:rPr>
          <w:b/>
          <w:bCs/>
          <w:color w:val="FF0000"/>
          <w:sz w:val="22"/>
          <w:szCs w:val="22"/>
          <w:rtl/>
        </w:rPr>
      </w:pPr>
      <w:r w:rsidRPr="00157BB6">
        <w:rPr>
          <w:b/>
          <w:bCs/>
          <w:color w:val="FF0000"/>
          <w:sz w:val="22"/>
          <w:szCs w:val="22"/>
          <w:rtl/>
        </w:rPr>
        <w:t>שים לב! הפרק מתייחס לי</w:t>
      </w:r>
      <w:r w:rsidR="00A671CF" w:rsidRPr="00157BB6">
        <w:rPr>
          <w:b/>
          <w:bCs/>
          <w:color w:val="FF0000"/>
          <w:sz w:val="22"/>
          <w:szCs w:val="22"/>
          <w:rtl/>
        </w:rPr>
        <w:t>י</w:t>
      </w:r>
      <w:r w:rsidRPr="00157BB6">
        <w:rPr>
          <w:b/>
          <w:bCs/>
          <w:color w:val="FF0000"/>
          <w:sz w:val="22"/>
          <w:szCs w:val="22"/>
          <w:rtl/>
        </w:rPr>
        <w:t>צור הסדרתי של המוצרים שבתוכנית (ולא לי</w:t>
      </w:r>
      <w:r w:rsidR="00A671CF" w:rsidRPr="00157BB6">
        <w:rPr>
          <w:b/>
          <w:bCs/>
          <w:color w:val="FF0000"/>
          <w:sz w:val="22"/>
          <w:szCs w:val="22"/>
          <w:rtl/>
        </w:rPr>
        <w:t>י</w:t>
      </w:r>
      <w:r w:rsidRPr="00157BB6">
        <w:rPr>
          <w:b/>
          <w:bCs/>
          <w:color w:val="FF0000"/>
          <w:sz w:val="22"/>
          <w:szCs w:val="22"/>
          <w:rtl/>
        </w:rPr>
        <w:t>צור אב</w:t>
      </w:r>
      <w:r w:rsidR="00A671CF" w:rsidRPr="00157BB6">
        <w:rPr>
          <w:b/>
          <w:bCs/>
          <w:color w:val="FF0000"/>
          <w:sz w:val="22"/>
          <w:szCs w:val="22"/>
          <w:rtl/>
        </w:rPr>
        <w:t>ות</w:t>
      </w:r>
      <w:r w:rsidRPr="00157BB6">
        <w:rPr>
          <w:b/>
          <w:bCs/>
          <w:color w:val="FF0000"/>
          <w:sz w:val="22"/>
          <w:szCs w:val="22"/>
          <w:rtl/>
        </w:rPr>
        <w:t xml:space="preserve"> טיפוס עבור המו"פ)</w:t>
      </w:r>
    </w:p>
    <w:p w:rsidR="00BE61B5" w:rsidRPr="00157BB6" w:rsidRDefault="00921656" w:rsidP="00EE0FA1">
      <w:pPr>
        <w:rPr>
          <w:b/>
          <w:bCs/>
          <w:color w:val="FF0000"/>
          <w:sz w:val="22"/>
          <w:szCs w:val="22"/>
          <w:rtl/>
        </w:rPr>
      </w:pPr>
      <w:r w:rsidRPr="00157BB6">
        <w:rPr>
          <w:b/>
          <w:bCs/>
          <w:color w:val="FF0000"/>
          <w:sz w:val="22"/>
          <w:szCs w:val="22"/>
          <w:rtl/>
        </w:rPr>
        <w:t xml:space="preserve">שים לב! לגבי מוצרי התכנית </w:t>
      </w:r>
      <w:r w:rsidR="009A53E4" w:rsidRPr="00157BB6">
        <w:rPr>
          <w:b/>
          <w:bCs/>
          <w:color w:val="FF0000"/>
          <w:sz w:val="22"/>
          <w:szCs w:val="22"/>
          <w:rtl/>
        </w:rPr>
        <w:t xml:space="preserve">ותוצריה </w:t>
      </w:r>
      <w:r w:rsidRPr="00157BB6">
        <w:rPr>
          <w:b/>
          <w:bCs/>
          <w:color w:val="FF0000"/>
          <w:sz w:val="22"/>
          <w:szCs w:val="22"/>
          <w:rtl/>
        </w:rPr>
        <w:t>שאין בצדם י</w:t>
      </w:r>
      <w:r w:rsidR="00E434D4" w:rsidRPr="00157BB6">
        <w:rPr>
          <w:b/>
          <w:bCs/>
          <w:color w:val="FF0000"/>
          <w:sz w:val="22"/>
          <w:szCs w:val="22"/>
          <w:rtl/>
        </w:rPr>
        <w:t>י</w:t>
      </w:r>
      <w:r w:rsidRPr="00157BB6">
        <w:rPr>
          <w:b/>
          <w:bCs/>
          <w:color w:val="FF0000"/>
          <w:sz w:val="22"/>
          <w:szCs w:val="22"/>
          <w:rtl/>
        </w:rPr>
        <w:t>צור (כגון: תוכנה,</w:t>
      </w:r>
      <w:proofErr w:type="spellStart"/>
      <w:r w:rsidRPr="00157BB6">
        <w:rPr>
          <w:b/>
          <w:bCs/>
          <w:color w:val="FF0000"/>
          <w:sz w:val="22"/>
          <w:szCs w:val="22"/>
        </w:rPr>
        <w:t>IPCore</w:t>
      </w:r>
      <w:proofErr w:type="spellEnd"/>
      <w:r w:rsidR="0071101A" w:rsidRPr="00157BB6">
        <w:rPr>
          <w:b/>
          <w:bCs/>
          <w:color w:val="FF0000"/>
          <w:sz w:val="22"/>
          <w:szCs w:val="22"/>
        </w:rPr>
        <w:t xml:space="preserve"> </w:t>
      </w:r>
      <w:r w:rsidRPr="00157BB6">
        <w:rPr>
          <w:b/>
          <w:bCs/>
          <w:color w:val="FF0000"/>
          <w:sz w:val="22"/>
          <w:szCs w:val="22"/>
          <w:rtl/>
        </w:rPr>
        <w:t>, רישיונות</w:t>
      </w:r>
      <w:r w:rsidR="005A5C11" w:rsidRPr="00157BB6">
        <w:rPr>
          <w:b/>
          <w:bCs/>
          <w:color w:val="FF0000"/>
          <w:sz w:val="22"/>
          <w:szCs w:val="22"/>
          <w:rtl/>
        </w:rPr>
        <w:t>,</w:t>
      </w:r>
      <w:r w:rsidRPr="00157BB6">
        <w:rPr>
          <w:b/>
          <w:bCs/>
          <w:color w:val="FF0000"/>
          <w:sz w:val="22"/>
          <w:szCs w:val="22"/>
          <w:rtl/>
        </w:rPr>
        <w:t xml:space="preserve"> וכד')</w:t>
      </w:r>
      <w:r w:rsidR="00EA02DB" w:rsidRPr="00157BB6">
        <w:rPr>
          <w:b/>
          <w:bCs/>
          <w:color w:val="FF0000"/>
          <w:sz w:val="22"/>
          <w:szCs w:val="22"/>
          <w:rtl/>
        </w:rPr>
        <w:t xml:space="preserve"> </w:t>
      </w:r>
      <w:r w:rsidRPr="00157BB6">
        <w:rPr>
          <w:b/>
          <w:bCs/>
          <w:color w:val="FF0000"/>
          <w:sz w:val="22"/>
          <w:szCs w:val="22"/>
          <w:rtl/>
        </w:rPr>
        <w:t>יש לציין</w:t>
      </w:r>
      <w:r w:rsidR="00A671CF" w:rsidRPr="00157BB6">
        <w:rPr>
          <w:b/>
          <w:bCs/>
          <w:color w:val="FF0000"/>
          <w:sz w:val="22"/>
          <w:szCs w:val="22"/>
          <w:rtl/>
        </w:rPr>
        <w:t>:</w:t>
      </w:r>
      <w:r w:rsidR="0071101A" w:rsidRPr="00157BB6">
        <w:rPr>
          <w:b/>
          <w:bCs/>
          <w:color w:val="FF0000"/>
          <w:sz w:val="22"/>
          <w:szCs w:val="22"/>
          <w:rtl/>
        </w:rPr>
        <w:t xml:space="preserve"> </w:t>
      </w:r>
      <w:r w:rsidRPr="00157BB6">
        <w:rPr>
          <w:b/>
          <w:bCs/>
          <w:color w:val="FF0000"/>
          <w:sz w:val="22"/>
          <w:szCs w:val="22"/>
          <w:rtl/>
        </w:rPr>
        <w:t>"אין י</w:t>
      </w:r>
      <w:r w:rsidR="00E434D4" w:rsidRPr="00157BB6">
        <w:rPr>
          <w:b/>
          <w:bCs/>
          <w:color w:val="FF0000"/>
          <w:sz w:val="22"/>
          <w:szCs w:val="22"/>
          <w:rtl/>
        </w:rPr>
        <w:t>י</w:t>
      </w:r>
      <w:r w:rsidRPr="00157BB6">
        <w:rPr>
          <w:b/>
          <w:bCs/>
          <w:color w:val="FF0000"/>
          <w:sz w:val="22"/>
          <w:szCs w:val="22"/>
          <w:rtl/>
        </w:rPr>
        <w:t>צור"</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B1AA1">
        <w:tc>
          <w:tcPr>
            <w:tcW w:w="5000" w:type="pct"/>
            <w:shd w:val="clear" w:color="auto" w:fill="F2F2F2"/>
          </w:tcPr>
          <w:p w:rsidR="00BE61B5" w:rsidRPr="00157BB6" w:rsidRDefault="00921656" w:rsidP="00CB1AA1">
            <w:pPr>
              <w:pStyle w:val="2"/>
              <w:rPr>
                <w:rFonts w:ascii="David" w:hAnsi="David"/>
                <w:rtl/>
              </w:rPr>
            </w:pPr>
            <w:r w:rsidRPr="00157BB6">
              <w:rPr>
                <w:rFonts w:ascii="David" w:hAnsi="David"/>
                <w:rtl/>
              </w:rPr>
              <w:t>תכנית</w:t>
            </w:r>
            <w:r w:rsidR="00FC2D77" w:rsidRPr="00157BB6">
              <w:rPr>
                <w:rFonts w:ascii="David" w:hAnsi="David"/>
                <w:rtl/>
              </w:rPr>
              <w:t xml:space="preserve"> הי</w:t>
            </w:r>
            <w:r w:rsidR="00E434D4" w:rsidRPr="00157BB6">
              <w:rPr>
                <w:rFonts w:ascii="David" w:hAnsi="David"/>
                <w:rtl/>
              </w:rPr>
              <w:t>י</w:t>
            </w:r>
            <w:r w:rsidR="00FC2D77" w:rsidRPr="00157BB6">
              <w:rPr>
                <w:rFonts w:ascii="David" w:hAnsi="David"/>
                <w:rtl/>
              </w:rPr>
              <w:t xml:space="preserve">צור </w:t>
            </w:r>
            <w:r w:rsidR="007A3DF1" w:rsidRPr="00157BB6">
              <w:rPr>
                <w:rFonts w:ascii="David" w:hAnsi="David"/>
                <w:rtl/>
              </w:rPr>
              <w:t>-</w:t>
            </w:r>
            <w:r w:rsidR="00FC2D77" w:rsidRPr="00157BB6">
              <w:rPr>
                <w:rFonts w:ascii="David" w:hAnsi="David"/>
                <w:rtl/>
              </w:rPr>
              <w:t xml:space="preserve"> פרט לגבי כל אחד ממוצרי ה</w:t>
            </w:r>
            <w:r w:rsidRPr="00157BB6">
              <w:rPr>
                <w:rFonts w:ascii="David" w:hAnsi="David"/>
                <w:rtl/>
              </w:rPr>
              <w:t>תכנית</w:t>
            </w:r>
            <w:r w:rsidR="00FC2D77" w:rsidRPr="00157BB6">
              <w:rPr>
                <w:rFonts w:ascii="David" w:hAnsi="David"/>
                <w:rtl/>
              </w:rPr>
              <w:t xml:space="preserve"> את:</w:t>
            </w:r>
          </w:p>
          <w:p w:rsidR="00F82AD8" w:rsidRPr="00157BB6" w:rsidRDefault="00921656" w:rsidP="00EE0FA1">
            <w:pPr>
              <w:rPr>
                <w:rtl/>
              </w:rPr>
            </w:pPr>
            <w:r w:rsidRPr="00157BB6">
              <w:rPr>
                <w:rtl/>
              </w:rPr>
              <w:t>[1] תכנית הייצור; [2] החסמים הפוטנציאלים לי</w:t>
            </w:r>
            <w:r w:rsidR="00F731CD" w:rsidRPr="00157BB6">
              <w:rPr>
                <w:rtl/>
              </w:rPr>
              <w:t>י</w:t>
            </w:r>
            <w:r w:rsidRPr="00157BB6">
              <w:rPr>
                <w:rtl/>
              </w:rPr>
              <w:t xml:space="preserve">צור; [3] תחזית הייצור </w:t>
            </w:r>
            <w:r w:rsidR="001D5B6C" w:rsidRPr="00157BB6">
              <w:rPr>
                <w:rtl/>
              </w:rPr>
              <w:t xml:space="preserve">(במונחים </w:t>
            </w:r>
            <w:r w:rsidRPr="00157BB6">
              <w:rPr>
                <w:rtl/>
              </w:rPr>
              <w:t>כמותי</w:t>
            </w:r>
            <w:r w:rsidR="001D5B6C" w:rsidRPr="00157BB6">
              <w:rPr>
                <w:rtl/>
              </w:rPr>
              <w:t>ים)</w:t>
            </w:r>
            <w:r w:rsidRPr="00157BB6">
              <w:rPr>
                <w:rtl/>
              </w:rPr>
              <w:t xml:space="preserve"> על פני 5 שנים; [4] האמצעים הפיזיים, התשתיות והמשאבים הפיננסיים הנדרשים לביצוע תכנית הייצור; [5] היצרנים, מקומות הייצור והשיקולים שבבחירתם</w:t>
            </w: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2A3A91" w:rsidRPr="00157BB6" w:rsidRDefault="002A3A91" w:rsidP="00EE0FA1">
      <w:pPr>
        <w:rPr>
          <w:sz w:val="20"/>
          <w:szCs w:val="20"/>
          <w:rtl/>
        </w:rPr>
      </w:pPr>
    </w:p>
    <w:p w:rsidR="00CB1AA1" w:rsidRPr="00157BB6" w:rsidRDefault="00CB1AA1"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4C2B" w:rsidTr="00CB1AA1">
        <w:tc>
          <w:tcPr>
            <w:tcW w:w="5000" w:type="pct"/>
            <w:shd w:val="clear" w:color="auto" w:fill="F2F2F2"/>
          </w:tcPr>
          <w:p w:rsidR="00F82AD8" w:rsidRPr="00157BB6" w:rsidRDefault="00921656" w:rsidP="00CB1AA1">
            <w:pPr>
              <w:pStyle w:val="2"/>
              <w:rPr>
                <w:rFonts w:ascii="David" w:hAnsi="David"/>
                <w:rtl/>
              </w:rPr>
            </w:pPr>
            <w:r w:rsidRPr="00157BB6">
              <w:rPr>
                <w:rFonts w:ascii="David" w:hAnsi="David"/>
                <w:rtl/>
              </w:rPr>
              <w:t xml:space="preserve">סטאטוס </w:t>
            </w:r>
            <w:r w:rsidR="001719EF" w:rsidRPr="00157BB6">
              <w:rPr>
                <w:rFonts w:ascii="David" w:hAnsi="David"/>
                <w:rtl/>
              </w:rPr>
              <w:t>ה</w:t>
            </w:r>
            <w:r w:rsidRPr="00157BB6">
              <w:rPr>
                <w:rFonts w:ascii="David" w:hAnsi="David"/>
                <w:rtl/>
              </w:rPr>
              <w:t>הערכות לי</w:t>
            </w:r>
            <w:r w:rsidR="00E434D4" w:rsidRPr="00157BB6">
              <w:rPr>
                <w:rFonts w:ascii="David" w:hAnsi="David"/>
                <w:rtl/>
              </w:rPr>
              <w:t>י</w:t>
            </w:r>
            <w:r w:rsidRPr="00157BB6">
              <w:rPr>
                <w:rFonts w:ascii="David" w:hAnsi="David"/>
                <w:rtl/>
              </w:rPr>
              <w:t xml:space="preserve">צור </w:t>
            </w:r>
            <w:r w:rsidR="007A3DF1" w:rsidRPr="00157BB6">
              <w:rPr>
                <w:rFonts w:ascii="David" w:hAnsi="David"/>
                <w:rtl/>
              </w:rPr>
              <w:t>-</w:t>
            </w:r>
            <w:r w:rsidRPr="00157BB6">
              <w:rPr>
                <w:rFonts w:ascii="David" w:hAnsi="David"/>
                <w:rtl/>
              </w:rPr>
              <w:t xml:space="preserve"> פרט את:</w:t>
            </w:r>
          </w:p>
          <w:p w:rsidR="00F82AD8" w:rsidRPr="00157BB6" w:rsidRDefault="00921656" w:rsidP="00EE0FA1">
            <w:pPr>
              <w:rPr>
                <w:rFonts w:eastAsiaTheme="minorHAnsi"/>
                <w:b/>
                <w:bCs/>
                <w:highlight w:val="green"/>
                <w:rtl/>
                <w:lang w:eastAsia="en-US"/>
              </w:rPr>
            </w:pPr>
            <w:r w:rsidRPr="00157BB6">
              <w:rPr>
                <w:rtl/>
              </w:rPr>
              <w:t>[1] הה</w:t>
            </w:r>
            <w:r w:rsidR="007A3DF1" w:rsidRPr="00157BB6">
              <w:rPr>
                <w:rtl/>
              </w:rPr>
              <w:t>י</w:t>
            </w:r>
            <w:r w:rsidRPr="00157BB6">
              <w:rPr>
                <w:rtl/>
              </w:rPr>
              <w:t>ערכות לי</w:t>
            </w:r>
            <w:r w:rsidR="00E434D4" w:rsidRPr="00157BB6">
              <w:rPr>
                <w:rtl/>
              </w:rPr>
              <w:t>י</w:t>
            </w:r>
            <w:r w:rsidRPr="00157BB6">
              <w:rPr>
                <w:rtl/>
              </w:rPr>
              <w:t>צור שנעשתה והמשאבים שהוקצו עד לתחילת תקופת התיק; [2] היקפי הייצור שבוצעו (ביחידות) עד לתחילת תקופת התיק</w:t>
            </w:r>
            <w:r w:rsidR="0081707C" w:rsidRPr="00157BB6">
              <w:rPr>
                <w:rtl/>
              </w:rPr>
              <w:t>; [3] ההסדרים שנעשו להבטחת היצור בישראל</w:t>
            </w: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CB1AA1" w:rsidRPr="00157BB6" w:rsidRDefault="00CB1AA1" w:rsidP="00EE0FA1">
      <w:pPr>
        <w:rPr>
          <w:rFonts w:eastAsiaTheme="minorHAnsi"/>
          <w:b/>
          <w:bCs/>
          <w:sz w:val="20"/>
          <w:szCs w:val="20"/>
          <w:lang w:eastAsia="en-US"/>
        </w:rPr>
      </w:pPr>
    </w:p>
    <w:p w:rsidR="00CB1AA1" w:rsidRPr="00157BB6" w:rsidRDefault="00CB1AA1" w:rsidP="00EE0FA1">
      <w:pPr>
        <w:rPr>
          <w:rFonts w:eastAsiaTheme="minorHAnsi"/>
          <w:b/>
          <w:bCs/>
          <w:sz w:val="20"/>
          <w:szCs w:val="20"/>
          <w:rtl/>
          <w:lang w:eastAsia="en-US"/>
        </w:rPr>
      </w:pPr>
    </w:p>
    <w:p w:rsidR="007012D5" w:rsidRPr="00157BB6" w:rsidRDefault="00921656" w:rsidP="00CB1AA1">
      <w:pPr>
        <w:pStyle w:val="1"/>
      </w:pPr>
      <w:bookmarkStart w:id="42" w:name="סעיף67"/>
      <w:bookmarkStart w:id="43" w:name="סעיף_12"/>
      <w:bookmarkStart w:id="44" w:name="_Ref402108561"/>
      <w:bookmarkEnd w:id="42"/>
      <w:bookmarkEnd w:id="43"/>
      <w:r w:rsidRPr="00157BB6">
        <w:rPr>
          <w:rtl/>
        </w:rPr>
        <w:t>ניהול סיכונים</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2420"/>
        <w:gridCol w:w="6992"/>
      </w:tblGrid>
      <w:tr w:rsidR="00874C2B" w:rsidTr="00CB1AA1">
        <w:trPr>
          <w:trHeight w:val="332"/>
        </w:trPr>
        <w:tc>
          <w:tcPr>
            <w:tcW w:w="5000" w:type="pct"/>
            <w:gridSpan w:val="3"/>
            <w:tcBorders>
              <w:top w:val="single" w:sz="4" w:space="0" w:color="auto"/>
              <w:left w:val="single" w:sz="4" w:space="0" w:color="auto"/>
              <w:bottom w:val="single" w:sz="4" w:space="0" w:color="auto"/>
              <w:right w:val="single" w:sz="4" w:space="0" w:color="auto"/>
            </w:tcBorders>
            <w:shd w:val="pct5" w:color="000000" w:fill="FFFFFF"/>
          </w:tcPr>
          <w:p w:rsidR="007012D5" w:rsidRPr="00157BB6" w:rsidRDefault="00921656" w:rsidP="00CB1AA1">
            <w:pPr>
              <w:pStyle w:val="2"/>
              <w:rPr>
                <w:rFonts w:ascii="David" w:hAnsi="David"/>
                <w:rtl/>
              </w:rPr>
            </w:pPr>
            <w:r w:rsidRPr="00157BB6">
              <w:rPr>
                <w:rFonts w:ascii="David" w:hAnsi="David"/>
                <w:rtl/>
              </w:rPr>
              <w:t xml:space="preserve">פרט </w:t>
            </w:r>
            <w:r w:rsidR="00D80AD8" w:rsidRPr="00157BB6">
              <w:rPr>
                <w:rFonts w:ascii="David" w:hAnsi="David"/>
                <w:rtl/>
              </w:rPr>
              <w:t xml:space="preserve">את </w:t>
            </w:r>
            <w:r w:rsidRPr="00157BB6">
              <w:rPr>
                <w:rFonts w:ascii="David" w:hAnsi="David"/>
                <w:rtl/>
              </w:rPr>
              <w:t xml:space="preserve">הסיכונים </w:t>
            </w:r>
            <w:r w:rsidR="00D80AD8" w:rsidRPr="00157BB6">
              <w:rPr>
                <w:rFonts w:ascii="David" w:hAnsi="David"/>
                <w:rtl/>
              </w:rPr>
              <w:t>ש</w:t>
            </w:r>
            <w:r w:rsidRPr="00157BB6">
              <w:rPr>
                <w:rFonts w:ascii="David" w:hAnsi="David"/>
                <w:rtl/>
              </w:rPr>
              <w:t xml:space="preserve">בביצוע התוכנית </w:t>
            </w:r>
            <w:r w:rsidR="00B96038" w:rsidRPr="00157BB6">
              <w:rPr>
                <w:rFonts w:ascii="David" w:hAnsi="David"/>
                <w:rtl/>
              </w:rPr>
              <w:t xml:space="preserve">ואת </w:t>
            </w:r>
            <w:r w:rsidR="00D80AD8" w:rsidRPr="00157BB6">
              <w:rPr>
                <w:rFonts w:ascii="David" w:hAnsi="David"/>
                <w:rtl/>
              </w:rPr>
              <w:t xml:space="preserve">אופן </w:t>
            </w:r>
            <w:r w:rsidR="00E43E90" w:rsidRPr="00157BB6">
              <w:rPr>
                <w:rFonts w:ascii="David" w:hAnsi="David"/>
                <w:rtl/>
              </w:rPr>
              <w:t>ניהולם</w:t>
            </w:r>
            <w:r w:rsidR="00C63A2B" w:rsidRPr="00157BB6">
              <w:rPr>
                <w:rFonts w:ascii="David" w:hAnsi="David"/>
                <w:rtl/>
              </w:rPr>
              <w:t xml:space="preserve">, לרבות </w:t>
            </w:r>
            <w:r w:rsidR="000C3150" w:rsidRPr="00157BB6">
              <w:rPr>
                <w:rFonts w:ascii="David" w:hAnsi="David"/>
                <w:rtl/>
              </w:rPr>
              <w:t>התייחסות</w:t>
            </w:r>
            <w:r w:rsidR="00C63A2B" w:rsidRPr="00157BB6">
              <w:rPr>
                <w:rFonts w:ascii="David" w:hAnsi="David"/>
                <w:rtl/>
              </w:rPr>
              <w:t xml:space="preserve"> </w:t>
            </w:r>
            <w:r w:rsidR="000C3150" w:rsidRPr="00157BB6">
              <w:rPr>
                <w:rFonts w:ascii="David" w:hAnsi="David"/>
                <w:rtl/>
              </w:rPr>
              <w:t>ל</w:t>
            </w:r>
            <w:r w:rsidR="00C63A2B" w:rsidRPr="00157BB6">
              <w:rPr>
                <w:rFonts w:ascii="David" w:hAnsi="David"/>
                <w:rtl/>
              </w:rPr>
              <w:t xml:space="preserve">סיכונים שהוסרו במהלך </w:t>
            </w:r>
            <w:r w:rsidR="00C63A2B" w:rsidRPr="00157BB6">
              <w:rPr>
                <w:rFonts w:ascii="David" w:hAnsi="David"/>
                <w:rtl/>
              </w:rPr>
              <w:lastRenderedPageBreak/>
              <w:t>ביצועה</w:t>
            </w:r>
            <w:r w:rsidR="00E43E90" w:rsidRPr="00157BB6">
              <w:rPr>
                <w:rFonts w:ascii="David" w:hAnsi="David"/>
                <w:rtl/>
              </w:rPr>
              <w:t xml:space="preserve"> </w:t>
            </w:r>
          </w:p>
        </w:tc>
      </w:tr>
      <w:tr w:rsidR="00874C2B" w:rsidTr="00CB1AA1">
        <w:tblPrEx>
          <w:tblLook w:val="04A0" w:firstRow="1" w:lastRow="0" w:firstColumn="1" w:lastColumn="0" w:noHBand="0" w:noVBand="1"/>
        </w:tblPrEx>
        <w:tc>
          <w:tcPr>
            <w:tcW w:w="204" w:type="pct"/>
            <w:shd w:val="clear" w:color="auto" w:fill="F2F2F2" w:themeFill="background1" w:themeFillShade="F2"/>
            <w:vAlign w:val="center"/>
          </w:tcPr>
          <w:p w:rsidR="00044C0B" w:rsidRPr="00157BB6" w:rsidRDefault="00921656" w:rsidP="00EE0FA1">
            <w:pPr>
              <w:rPr>
                <w:b/>
                <w:bCs/>
                <w:rtl/>
              </w:rPr>
            </w:pPr>
            <w:r w:rsidRPr="00157BB6">
              <w:rPr>
                <w:b/>
                <w:bCs/>
                <w:rtl/>
              </w:rPr>
              <w:lastRenderedPageBreak/>
              <w:t>#</w:t>
            </w:r>
          </w:p>
        </w:tc>
        <w:tc>
          <w:tcPr>
            <w:tcW w:w="1233" w:type="pct"/>
            <w:shd w:val="clear" w:color="auto" w:fill="F2F2F2" w:themeFill="background1" w:themeFillShade="F2"/>
            <w:vAlign w:val="center"/>
          </w:tcPr>
          <w:p w:rsidR="00044C0B"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הסיכון</w:t>
            </w:r>
          </w:p>
        </w:tc>
        <w:tc>
          <w:tcPr>
            <w:tcW w:w="3562" w:type="pct"/>
            <w:shd w:val="clear" w:color="auto" w:fill="F2F2F2" w:themeFill="background1" w:themeFillShade="F2"/>
            <w:vAlign w:val="center"/>
          </w:tcPr>
          <w:p w:rsidR="00044C0B"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ניהול הסיכון</w:t>
            </w:r>
          </w:p>
        </w:tc>
      </w:tr>
      <w:tr w:rsidR="00874C2B" w:rsidTr="00CB1AA1">
        <w:tblPrEx>
          <w:tblLook w:val="04A0" w:firstRow="1" w:lastRow="0" w:firstColumn="1" w:lastColumn="0" w:noHBand="0" w:noVBand="1"/>
        </w:tblPrEx>
        <w:trPr>
          <w:trHeight w:val="135"/>
        </w:trPr>
        <w:tc>
          <w:tcPr>
            <w:tcW w:w="204" w:type="pct"/>
            <w:vAlign w:val="center"/>
          </w:tcPr>
          <w:p w:rsidR="00044C0B" w:rsidRPr="00157BB6" w:rsidRDefault="00921656" w:rsidP="00EE0FA1">
            <w:pPr>
              <w:rPr>
                <w:rtl/>
              </w:rPr>
            </w:pPr>
            <w:r w:rsidRPr="00157BB6">
              <w:rPr>
                <w:rtl/>
              </w:rPr>
              <w:t>1.</w:t>
            </w:r>
          </w:p>
        </w:tc>
        <w:tc>
          <w:tcPr>
            <w:tcW w:w="1233" w:type="pct"/>
          </w:tcPr>
          <w:p w:rsidR="00044C0B" w:rsidRPr="00157BB6" w:rsidRDefault="00044C0B" w:rsidP="00EE0FA1">
            <w:pPr>
              <w:rPr>
                <w:rtl/>
              </w:rPr>
            </w:pPr>
          </w:p>
        </w:tc>
        <w:tc>
          <w:tcPr>
            <w:tcW w:w="3562" w:type="pct"/>
          </w:tcPr>
          <w:p w:rsidR="00044C0B" w:rsidRPr="00157BB6" w:rsidRDefault="00044C0B" w:rsidP="00EE0FA1">
            <w:pPr>
              <w:keepNext/>
              <w:keepLines/>
              <w:rPr>
                <w:rtl/>
              </w:rPr>
            </w:pPr>
          </w:p>
        </w:tc>
      </w:tr>
      <w:tr w:rsidR="00874C2B" w:rsidTr="00CB1AA1">
        <w:tblPrEx>
          <w:tblLook w:val="04A0" w:firstRow="1" w:lastRow="0" w:firstColumn="1" w:lastColumn="0" w:noHBand="0" w:noVBand="1"/>
        </w:tblPrEx>
        <w:trPr>
          <w:trHeight w:val="58"/>
        </w:trPr>
        <w:tc>
          <w:tcPr>
            <w:tcW w:w="204" w:type="pct"/>
            <w:vAlign w:val="center"/>
          </w:tcPr>
          <w:p w:rsidR="00044C0B" w:rsidRPr="00157BB6" w:rsidRDefault="00921656" w:rsidP="00EE0FA1">
            <w:pPr>
              <w:rPr>
                <w:rtl/>
              </w:rPr>
            </w:pPr>
            <w:r w:rsidRPr="00157BB6">
              <w:rPr>
                <w:rtl/>
              </w:rPr>
              <w:t>2.</w:t>
            </w:r>
          </w:p>
        </w:tc>
        <w:tc>
          <w:tcPr>
            <w:tcW w:w="1233" w:type="pct"/>
          </w:tcPr>
          <w:p w:rsidR="00044C0B" w:rsidRPr="00157BB6" w:rsidRDefault="00044C0B" w:rsidP="00EE0FA1">
            <w:pPr>
              <w:rPr>
                <w:rtl/>
              </w:rPr>
            </w:pPr>
          </w:p>
        </w:tc>
        <w:tc>
          <w:tcPr>
            <w:tcW w:w="3562" w:type="pct"/>
          </w:tcPr>
          <w:p w:rsidR="00044C0B" w:rsidRPr="00157BB6" w:rsidRDefault="00044C0B" w:rsidP="00EE0FA1">
            <w:pPr>
              <w:keepNext/>
              <w:keepLines/>
              <w:rPr>
                <w:rtl/>
              </w:rPr>
            </w:pPr>
          </w:p>
        </w:tc>
      </w:tr>
      <w:tr w:rsidR="00874C2B" w:rsidTr="00CB1AA1">
        <w:tblPrEx>
          <w:tblLook w:val="04A0" w:firstRow="1" w:lastRow="0" w:firstColumn="1" w:lastColumn="0" w:noHBand="0" w:noVBand="1"/>
        </w:tblPrEx>
        <w:trPr>
          <w:trHeight w:val="271"/>
        </w:trPr>
        <w:tc>
          <w:tcPr>
            <w:tcW w:w="204" w:type="pct"/>
            <w:vAlign w:val="center"/>
          </w:tcPr>
          <w:p w:rsidR="00044C0B" w:rsidRPr="00157BB6" w:rsidRDefault="00921656" w:rsidP="00EE0FA1">
            <w:pPr>
              <w:rPr>
                <w:rtl/>
              </w:rPr>
            </w:pPr>
            <w:r w:rsidRPr="00157BB6">
              <w:rPr>
                <w:rtl/>
              </w:rPr>
              <w:t>3.</w:t>
            </w:r>
          </w:p>
        </w:tc>
        <w:tc>
          <w:tcPr>
            <w:tcW w:w="1233" w:type="pct"/>
          </w:tcPr>
          <w:p w:rsidR="00044C0B" w:rsidRPr="00157BB6" w:rsidRDefault="00044C0B" w:rsidP="00EE0FA1">
            <w:pPr>
              <w:rPr>
                <w:rtl/>
              </w:rPr>
            </w:pPr>
          </w:p>
        </w:tc>
        <w:tc>
          <w:tcPr>
            <w:tcW w:w="3562" w:type="pct"/>
          </w:tcPr>
          <w:p w:rsidR="00044C0B" w:rsidRPr="00157BB6" w:rsidRDefault="00044C0B" w:rsidP="00EE0FA1">
            <w:pPr>
              <w:keepNext/>
              <w:keepLines/>
              <w:rPr>
                <w:rtl/>
              </w:rPr>
            </w:pPr>
          </w:p>
        </w:tc>
      </w:tr>
    </w:tbl>
    <w:p w:rsidR="007012D5" w:rsidRPr="00157BB6" w:rsidRDefault="007012D5" w:rsidP="00EE0FA1">
      <w:pPr>
        <w:rPr>
          <w:sz w:val="20"/>
          <w:szCs w:val="20"/>
          <w:rtl/>
        </w:rPr>
      </w:pPr>
    </w:p>
    <w:p w:rsidR="00A13371" w:rsidRPr="00157BB6" w:rsidRDefault="00A13371" w:rsidP="00EE0FA1">
      <w:pPr>
        <w:rPr>
          <w:sz w:val="20"/>
          <w:szCs w:val="20"/>
          <w:rtl/>
        </w:rPr>
      </w:pPr>
    </w:p>
    <w:p w:rsidR="00F82AD8" w:rsidRPr="00157BB6" w:rsidRDefault="00921656" w:rsidP="00CB1AA1">
      <w:pPr>
        <w:pStyle w:val="1"/>
        <w:rPr>
          <w:rtl/>
        </w:rPr>
      </w:pPr>
      <w:r w:rsidRPr="00157BB6">
        <w:rPr>
          <w:rtl/>
        </w:rPr>
        <w:t xml:space="preserve">התרומה </w:t>
      </w:r>
      <w:r w:rsidR="00781D09" w:rsidRPr="00157BB6">
        <w:rPr>
          <w:rtl/>
        </w:rPr>
        <w:t>ל</w:t>
      </w:r>
      <w:r w:rsidRPr="00157BB6">
        <w:rPr>
          <w:rtl/>
        </w:rPr>
        <w:t>ישראל</w:t>
      </w:r>
      <w:bookmarkEnd w:id="44"/>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fill="FFFFFF"/>
        <w:tblLook w:val="0000" w:firstRow="0" w:lastRow="0" w:firstColumn="0" w:lastColumn="0" w:noHBand="0" w:noVBand="0"/>
      </w:tblPr>
      <w:tblGrid>
        <w:gridCol w:w="9812"/>
      </w:tblGrid>
      <w:tr w:rsidR="00874C2B" w:rsidTr="00CB1AA1">
        <w:trPr>
          <w:trHeight w:val="461"/>
        </w:trPr>
        <w:tc>
          <w:tcPr>
            <w:tcW w:w="5000" w:type="pct"/>
            <w:shd w:val="pct5" w:color="000000" w:fill="FFFFFF"/>
            <w:vAlign w:val="center"/>
          </w:tcPr>
          <w:p w:rsidR="00F82AD8" w:rsidRPr="00157BB6" w:rsidRDefault="00921656" w:rsidP="00CB1AA1">
            <w:pPr>
              <w:pStyle w:val="2"/>
              <w:rPr>
                <w:rFonts w:ascii="David" w:hAnsi="David"/>
                <w:rtl/>
              </w:rPr>
            </w:pPr>
            <w:r w:rsidRPr="00157BB6">
              <w:rPr>
                <w:rFonts w:ascii="David" w:hAnsi="David"/>
                <w:rtl/>
              </w:rPr>
              <w:t>פרט את התרומה הישירה והעקיפה של התכנית לישראל</w:t>
            </w:r>
          </w:p>
          <w:p w:rsidR="00DF0919" w:rsidRPr="00157BB6" w:rsidRDefault="00921656" w:rsidP="00EE0FA1">
            <w:pPr>
              <w:shd w:val="clear" w:color="auto" w:fill="FFFFFF" w:themeFill="background1"/>
              <w:rPr>
                <w:rtl/>
              </w:rPr>
            </w:pPr>
            <w:r w:rsidRPr="00157BB6">
              <w:rPr>
                <w:rtl/>
              </w:rPr>
              <w:t xml:space="preserve">[1] מהם המדדים לפיהם ניתן יהיה למדוד את הערך החברתי / ציבורי של התכנית בטווח של 5 שנים ויותר? </w:t>
            </w:r>
          </w:p>
          <w:p w:rsidR="00DF0919" w:rsidRPr="00157BB6" w:rsidRDefault="00921656" w:rsidP="00EE0FA1">
            <w:pPr>
              <w:shd w:val="clear" w:color="auto" w:fill="FFFFFF" w:themeFill="background1"/>
              <w:rPr>
                <w:b/>
                <w:bCs/>
                <w:color w:val="0000FF"/>
                <w:rtl/>
              </w:rPr>
            </w:pPr>
            <w:r w:rsidRPr="00157BB6">
              <w:rPr>
                <w:rtl/>
              </w:rPr>
              <w:t>[2] מהם היעדים (כמותיים או איכותיים)</w:t>
            </w:r>
            <w:r w:rsidRPr="00157BB6">
              <w:t xml:space="preserve"> </w:t>
            </w:r>
            <w:r w:rsidRPr="00157BB6">
              <w:rPr>
                <w:rtl/>
              </w:rPr>
              <w:t>הצפויים בכל אחד מהמדדים שפורטו, וכיצד תמדדו אותם?</w:t>
            </w:r>
            <w:r w:rsidRPr="00157BB6">
              <w:t xml:space="preserve"> </w:t>
            </w:r>
          </w:p>
        </w:tc>
      </w:tr>
    </w:tbl>
    <w:p w:rsidR="00E74F59"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624F48" w:rsidRPr="00157BB6" w:rsidRDefault="00624F48" w:rsidP="00EE0FA1">
      <w:pPr>
        <w:rPr>
          <w:sz w:val="20"/>
          <w:szCs w:val="20"/>
          <w:rtl/>
        </w:rPr>
      </w:pPr>
    </w:p>
    <w:p w:rsidR="00413E7D" w:rsidRPr="00157BB6" w:rsidRDefault="00413E7D" w:rsidP="00EE0FA1">
      <w:pPr>
        <w:rPr>
          <w:sz w:val="20"/>
          <w:szCs w:val="20"/>
          <w:rtl/>
        </w:rPr>
      </w:pPr>
    </w:p>
    <w:p w:rsidR="00F82AD8" w:rsidRPr="00157BB6" w:rsidRDefault="00921656" w:rsidP="00CB1AA1">
      <w:pPr>
        <w:pStyle w:val="1"/>
      </w:pPr>
      <w:r w:rsidRPr="00157BB6">
        <w:rPr>
          <w:rtl/>
        </w:rPr>
        <w:t>תמלוגים</w:t>
      </w:r>
    </w:p>
    <w:p w:rsidR="00BE61B5" w:rsidRPr="00157BB6" w:rsidRDefault="00921656" w:rsidP="00BF2048">
      <w:pPr>
        <w:rPr>
          <w:b/>
          <w:bCs/>
          <w:color w:val="FF0000"/>
          <w:sz w:val="22"/>
          <w:szCs w:val="22"/>
          <w:rtl/>
        </w:rPr>
      </w:pPr>
      <w:r w:rsidRPr="00157BB6">
        <w:rPr>
          <w:b/>
          <w:bCs/>
          <w:color w:val="FF0000"/>
          <w:sz w:val="22"/>
          <w:szCs w:val="22"/>
          <w:rtl/>
        </w:rPr>
        <w:t xml:space="preserve">שים לב! במידה והחברה </w:t>
      </w:r>
      <w:r w:rsidR="00195448" w:rsidRPr="00157BB6">
        <w:rPr>
          <w:b/>
          <w:bCs/>
          <w:color w:val="FF0000"/>
          <w:sz w:val="22"/>
          <w:szCs w:val="22"/>
          <w:rtl/>
        </w:rPr>
        <w:t xml:space="preserve">אינה חבה בתשלום תמלוגים </w:t>
      </w:r>
      <w:r w:rsidR="006957CF" w:rsidRPr="00157BB6">
        <w:rPr>
          <w:b/>
          <w:bCs/>
          <w:color w:val="FF0000"/>
          <w:sz w:val="22"/>
          <w:szCs w:val="22"/>
          <w:rtl/>
        </w:rPr>
        <w:t xml:space="preserve">עבור </w:t>
      </w:r>
      <w:r w:rsidR="00074661" w:rsidRPr="00157BB6">
        <w:rPr>
          <w:b/>
          <w:bCs/>
          <w:color w:val="FF0000"/>
          <w:sz w:val="22"/>
          <w:szCs w:val="22"/>
          <w:rtl/>
        </w:rPr>
        <w:t>לסעיף</w:t>
      </w:r>
      <w:hyperlink w:anchor="סעיף14" w:tooltip="לחץ למעבר לסעיף 14" w:history="1"/>
      <w:r w:rsidR="00BF2048">
        <w:rPr>
          <w:rFonts w:hint="cs"/>
          <w:b/>
          <w:bCs/>
          <w:color w:val="FF0000"/>
          <w:sz w:val="22"/>
          <w:szCs w:val="22"/>
          <w:rtl/>
        </w:rPr>
        <w:t xml:space="preserve"> הבא</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9378"/>
      </w:tblGrid>
      <w:tr w:rsidR="00874C2B" w:rsidTr="00CB1AA1">
        <w:trPr>
          <w:trHeight w:val="5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B1AA1" w:rsidRPr="00157BB6" w:rsidRDefault="00921656" w:rsidP="00CB1AA1">
            <w:pPr>
              <w:pStyle w:val="2"/>
              <w:rPr>
                <w:rFonts w:ascii="David" w:hAnsi="David"/>
                <w:noProof/>
                <w:rtl/>
              </w:rPr>
            </w:pPr>
            <w:r w:rsidRPr="00157BB6">
              <w:rPr>
                <w:rFonts w:ascii="David" w:hAnsi="David"/>
                <w:rtl/>
                <w:lang w:eastAsia="en-US"/>
              </w:rPr>
              <w:t xml:space="preserve">מוצרים וטכנולוגיות לתשלום </w:t>
            </w:r>
            <w:hyperlink r:id="rId30" w:tooltip="למעבר לקרן תמורה ותקנות התמלוגים לחץ כאן" w:history="1">
              <w:r w:rsidRPr="00157BB6">
                <w:rPr>
                  <w:rStyle w:val="Hyperlink"/>
                  <w:rFonts w:ascii="David" w:hAnsi="David"/>
                  <w:b w:val="0"/>
                  <w:bCs w:val="0"/>
                  <w:rtl/>
                  <w:lang w:eastAsia="en-US"/>
                </w:rPr>
                <w:t>תמלוגים</w:t>
              </w:r>
            </w:hyperlink>
            <w:r w:rsidRPr="00157BB6">
              <w:rPr>
                <w:rStyle w:val="Hyperlink"/>
                <w:rFonts w:ascii="David" w:hAnsi="David"/>
                <w:b w:val="0"/>
                <w:bCs w:val="0"/>
                <w:u w:val="none"/>
                <w:rtl/>
                <w:lang w:eastAsia="en-US"/>
              </w:rPr>
              <w:t xml:space="preserve"> לרשות החדשנות</w:t>
            </w:r>
            <w:r w:rsidRPr="00157BB6">
              <w:rPr>
                <w:rFonts w:ascii="David" w:hAnsi="David"/>
                <w:rtl/>
              </w:rPr>
              <w:t>:</w:t>
            </w:r>
          </w:p>
          <w:p w:rsidR="00CB1AA1" w:rsidRPr="00157BB6" w:rsidRDefault="00921656" w:rsidP="00CB1AA1">
            <w:pPr>
              <w:keepNext/>
              <w:keepLines/>
              <w:tabs>
                <w:tab w:val="left" w:pos="416"/>
              </w:tabs>
              <w:jc w:val="both"/>
              <w:rPr>
                <w:szCs w:val="20"/>
                <w:rtl/>
                <w:lang w:eastAsia="en-US"/>
              </w:rPr>
            </w:pPr>
            <w:r w:rsidRPr="00157BB6">
              <w:rPr>
                <w:rtl/>
              </w:rPr>
              <w:t>פרט את הטכנולוגיות והמוצרים, לרבות מוצרים שימכרו כשרות, עבורם ישולמו התמלוגים לרשות החדשנות בגין התכנית:</w:t>
            </w:r>
          </w:p>
        </w:tc>
      </w:tr>
      <w:tr w:rsidR="00874C2B" w:rsidTr="00CB1AA1">
        <w:trPr>
          <w:trHeight w:val="180"/>
        </w:trPr>
        <w:tc>
          <w:tcPr>
            <w:tcW w:w="221" w:type="pct"/>
            <w:tcBorders>
              <w:top w:val="single" w:sz="4" w:space="0" w:color="auto"/>
              <w:left w:val="single" w:sz="4" w:space="0" w:color="auto"/>
              <w:bottom w:val="single" w:sz="4" w:space="0" w:color="auto"/>
              <w:right w:val="single" w:sz="4" w:space="0" w:color="auto"/>
            </w:tcBorders>
            <w:vAlign w:val="center"/>
          </w:tcPr>
          <w:p w:rsidR="00D76166" w:rsidRPr="00157BB6" w:rsidRDefault="00921656" w:rsidP="00EE0FA1">
            <w:pPr>
              <w:rPr>
                <w:rtl/>
              </w:rPr>
            </w:pPr>
            <w:r w:rsidRPr="00157BB6">
              <w:rPr>
                <w:rtl/>
              </w:rPr>
              <w:t>1.</w:t>
            </w:r>
          </w:p>
        </w:tc>
        <w:tc>
          <w:tcPr>
            <w:tcW w:w="4779" w:type="pct"/>
            <w:tcBorders>
              <w:top w:val="single" w:sz="4" w:space="0" w:color="auto"/>
              <w:left w:val="single" w:sz="4" w:space="0" w:color="auto"/>
              <w:bottom w:val="single" w:sz="4" w:space="0" w:color="auto"/>
              <w:right w:val="single" w:sz="4" w:space="0" w:color="auto"/>
            </w:tcBorders>
            <w:vAlign w:val="center"/>
          </w:tcPr>
          <w:p w:rsidR="00D76166" w:rsidRPr="00157BB6" w:rsidRDefault="00D76166" w:rsidP="00EE0FA1">
            <w:pPr>
              <w:pStyle w:val="a3"/>
              <w:keepNext/>
              <w:keepLines/>
              <w:tabs>
                <w:tab w:val="clear" w:pos="4153"/>
                <w:tab w:val="clear" w:pos="8306"/>
              </w:tabs>
              <w:rPr>
                <w:noProof w:val="0"/>
                <w:sz w:val="24"/>
                <w:rtl/>
                <w:lang w:eastAsia="en-US"/>
              </w:rPr>
            </w:pPr>
          </w:p>
        </w:tc>
      </w:tr>
      <w:tr w:rsidR="00874C2B" w:rsidTr="00CB1AA1">
        <w:trPr>
          <w:trHeight w:val="180"/>
        </w:trPr>
        <w:tc>
          <w:tcPr>
            <w:tcW w:w="221" w:type="pct"/>
            <w:tcBorders>
              <w:top w:val="single" w:sz="4" w:space="0" w:color="auto"/>
              <w:left w:val="single" w:sz="4" w:space="0" w:color="auto"/>
              <w:bottom w:val="single" w:sz="4" w:space="0" w:color="auto"/>
              <w:right w:val="single" w:sz="4" w:space="0" w:color="auto"/>
            </w:tcBorders>
            <w:vAlign w:val="center"/>
          </w:tcPr>
          <w:p w:rsidR="00154926" w:rsidRPr="00157BB6" w:rsidRDefault="00921656" w:rsidP="00EE0FA1">
            <w:pPr>
              <w:rPr>
                <w:rtl/>
              </w:rPr>
            </w:pPr>
            <w:r w:rsidRPr="00157BB6">
              <w:rPr>
                <w:rtl/>
              </w:rPr>
              <w:t>2.</w:t>
            </w:r>
          </w:p>
        </w:tc>
        <w:tc>
          <w:tcPr>
            <w:tcW w:w="4779" w:type="pct"/>
            <w:tcBorders>
              <w:top w:val="single" w:sz="4" w:space="0" w:color="auto"/>
              <w:left w:val="single" w:sz="4" w:space="0" w:color="auto"/>
              <w:bottom w:val="single" w:sz="4" w:space="0" w:color="auto"/>
              <w:right w:val="single" w:sz="4" w:space="0" w:color="auto"/>
            </w:tcBorders>
            <w:vAlign w:val="center"/>
          </w:tcPr>
          <w:p w:rsidR="00154926" w:rsidRPr="00157BB6" w:rsidRDefault="00154926" w:rsidP="00EE0FA1">
            <w:pPr>
              <w:pStyle w:val="a3"/>
              <w:keepNext/>
              <w:keepLines/>
              <w:tabs>
                <w:tab w:val="clear" w:pos="4153"/>
                <w:tab w:val="clear" w:pos="8306"/>
              </w:tabs>
              <w:rPr>
                <w:noProof w:val="0"/>
                <w:sz w:val="24"/>
                <w:rtl/>
                <w:lang w:eastAsia="en-US"/>
              </w:rPr>
            </w:pPr>
          </w:p>
        </w:tc>
      </w:tr>
      <w:tr w:rsidR="00874C2B" w:rsidTr="00CB1AA1">
        <w:trPr>
          <w:trHeight w:val="180"/>
        </w:trPr>
        <w:tc>
          <w:tcPr>
            <w:tcW w:w="221" w:type="pct"/>
            <w:tcBorders>
              <w:top w:val="single" w:sz="4" w:space="0" w:color="auto"/>
              <w:left w:val="single" w:sz="4" w:space="0" w:color="auto"/>
              <w:bottom w:val="single" w:sz="4" w:space="0" w:color="auto"/>
              <w:right w:val="single" w:sz="4" w:space="0" w:color="auto"/>
            </w:tcBorders>
            <w:vAlign w:val="center"/>
          </w:tcPr>
          <w:p w:rsidR="00154926" w:rsidRPr="00157BB6" w:rsidRDefault="00921656" w:rsidP="00EE0FA1">
            <w:pPr>
              <w:rPr>
                <w:rtl/>
              </w:rPr>
            </w:pPr>
            <w:r w:rsidRPr="00157BB6">
              <w:rPr>
                <w:rtl/>
              </w:rPr>
              <w:t>3.</w:t>
            </w:r>
          </w:p>
        </w:tc>
        <w:tc>
          <w:tcPr>
            <w:tcW w:w="4779" w:type="pct"/>
            <w:tcBorders>
              <w:top w:val="single" w:sz="4" w:space="0" w:color="auto"/>
              <w:left w:val="single" w:sz="4" w:space="0" w:color="auto"/>
              <w:bottom w:val="single" w:sz="4" w:space="0" w:color="auto"/>
              <w:right w:val="single" w:sz="4" w:space="0" w:color="auto"/>
            </w:tcBorders>
            <w:vAlign w:val="center"/>
          </w:tcPr>
          <w:p w:rsidR="00154926" w:rsidRPr="00157BB6" w:rsidRDefault="00154926" w:rsidP="00EE0FA1">
            <w:pPr>
              <w:pStyle w:val="a3"/>
              <w:keepNext/>
              <w:keepLines/>
              <w:tabs>
                <w:tab w:val="clear" w:pos="4153"/>
                <w:tab w:val="clear" w:pos="8306"/>
              </w:tabs>
              <w:rPr>
                <w:noProof w:val="0"/>
                <w:sz w:val="24"/>
                <w:rtl/>
                <w:lang w:eastAsia="en-US"/>
              </w:rPr>
            </w:pPr>
          </w:p>
        </w:tc>
      </w:tr>
    </w:tbl>
    <w:p w:rsidR="00063D81" w:rsidRPr="00157BB6" w:rsidRDefault="00063D81" w:rsidP="00EE0FA1">
      <w:pPr>
        <w:rPr>
          <w:sz w:val="20"/>
          <w:szCs w:val="20"/>
          <w:rtl/>
        </w:rPr>
      </w:pPr>
    </w:p>
    <w:p w:rsidR="00063D81" w:rsidRPr="00157BB6" w:rsidRDefault="00063D81" w:rsidP="00EE0FA1">
      <w:pPr>
        <w:rPr>
          <w:sz w:val="20"/>
          <w:szCs w:val="2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1568"/>
        <w:gridCol w:w="1568"/>
        <w:gridCol w:w="1709"/>
        <w:gridCol w:w="1568"/>
        <w:gridCol w:w="1568"/>
      </w:tblGrid>
      <w:tr w:rsidR="00874C2B" w:rsidTr="00CB1AA1">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2AD8" w:rsidRPr="00157BB6" w:rsidRDefault="00277B0A" w:rsidP="00CB1AA1">
            <w:pPr>
              <w:pStyle w:val="2"/>
              <w:rPr>
                <w:rFonts w:ascii="David" w:hAnsi="David"/>
              </w:rPr>
            </w:pPr>
            <w:hyperlink r:id="rId31" w:tooltip="כל תיק אשר בטכנולוגיה ו/או במוצרים ו/או בתוצרים שפותחו במסגרתו ו/או בחלק מהם, נעשה שימוש במו" w:history="1">
              <w:r w:rsidR="00B749B2" w:rsidRPr="00157BB6">
                <w:rPr>
                  <w:rStyle w:val="Hyperlink"/>
                  <w:rFonts w:ascii="David" w:hAnsi="David"/>
                  <w:b w:val="0"/>
                  <w:bCs w:val="0"/>
                  <w:rtl/>
                </w:rPr>
                <w:t>תיקים המשויכים לתכנית:</w:t>
              </w:r>
            </w:hyperlink>
          </w:p>
          <w:p w:rsidR="00F82AD8" w:rsidRPr="00157BB6" w:rsidRDefault="00921656" w:rsidP="00EE0FA1">
            <w:pPr>
              <w:rPr>
                <w:rtl/>
              </w:rPr>
            </w:pPr>
            <w:r w:rsidRPr="00157BB6">
              <w:rPr>
                <w:rtl/>
              </w:rPr>
              <w:t xml:space="preserve">רשום את מספרי התיקים </w:t>
            </w:r>
            <w:r w:rsidR="00CB769D" w:rsidRPr="00157BB6">
              <w:rPr>
                <w:rtl/>
              </w:rPr>
              <w:t>שיש לשייך</w:t>
            </w:r>
            <w:r w:rsidRPr="00157BB6">
              <w:rPr>
                <w:rtl/>
              </w:rPr>
              <w:t xml:space="preserve"> לתכנית זו</w:t>
            </w:r>
            <w:r w:rsidR="00EC294B" w:rsidRPr="00157BB6">
              <w:rPr>
                <w:rtl/>
              </w:rPr>
              <w:t>:</w:t>
            </w:r>
          </w:p>
        </w:tc>
      </w:tr>
      <w:tr w:rsidR="00874C2B" w:rsidTr="00CB1AA1">
        <w:tc>
          <w:tcPr>
            <w:tcW w:w="933"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rPr>
                <w:rtl/>
              </w:rPr>
            </w:pPr>
          </w:p>
        </w:tc>
        <w:tc>
          <w:tcPr>
            <w:tcW w:w="799"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rPr>
                <w:rtl/>
              </w:rPr>
            </w:pPr>
          </w:p>
        </w:tc>
        <w:tc>
          <w:tcPr>
            <w:tcW w:w="799"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keepNext/>
              <w:keepLines/>
              <w:jc w:val="center"/>
              <w:rPr>
                <w:rtl/>
                <w:lang w:eastAsia="en-US"/>
              </w:rPr>
            </w:pPr>
          </w:p>
        </w:tc>
        <w:tc>
          <w:tcPr>
            <w:tcW w:w="871"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keepNext/>
              <w:keepLines/>
              <w:jc w:val="center"/>
              <w:rPr>
                <w:rtl/>
                <w:lang w:eastAsia="en-US"/>
              </w:rPr>
            </w:pPr>
          </w:p>
        </w:tc>
        <w:tc>
          <w:tcPr>
            <w:tcW w:w="799"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keepNext/>
              <w:keepLines/>
              <w:jc w:val="center"/>
              <w:rPr>
                <w:rtl/>
                <w:lang w:eastAsia="en-US"/>
              </w:rPr>
            </w:pPr>
          </w:p>
        </w:tc>
        <w:tc>
          <w:tcPr>
            <w:tcW w:w="799"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keepNext/>
              <w:keepLines/>
              <w:jc w:val="center"/>
              <w:rPr>
                <w:rtl/>
                <w:lang w:eastAsia="en-US"/>
              </w:rPr>
            </w:pPr>
          </w:p>
        </w:tc>
      </w:tr>
      <w:tr w:rsidR="00874C2B" w:rsidTr="00CB1AA1">
        <w:tc>
          <w:tcPr>
            <w:tcW w:w="933"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rPr>
                <w:rtl/>
              </w:rPr>
            </w:pPr>
          </w:p>
        </w:tc>
        <w:tc>
          <w:tcPr>
            <w:tcW w:w="799"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rPr>
                <w:rtl/>
              </w:rPr>
            </w:pPr>
          </w:p>
        </w:tc>
        <w:tc>
          <w:tcPr>
            <w:tcW w:w="799"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keepNext/>
              <w:keepLines/>
              <w:jc w:val="center"/>
              <w:rPr>
                <w:rtl/>
                <w:lang w:eastAsia="en-US"/>
              </w:rPr>
            </w:pPr>
          </w:p>
        </w:tc>
        <w:tc>
          <w:tcPr>
            <w:tcW w:w="871"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keepNext/>
              <w:keepLines/>
              <w:jc w:val="center"/>
              <w:rPr>
                <w:rtl/>
                <w:lang w:eastAsia="en-US"/>
              </w:rPr>
            </w:pPr>
          </w:p>
        </w:tc>
        <w:tc>
          <w:tcPr>
            <w:tcW w:w="799"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keepNext/>
              <w:keepLines/>
              <w:jc w:val="center"/>
              <w:rPr>
                <w:rtl/>
                <w:lang w:eastAsia="en-US"/>
              </w:rPr>
            </w:pPr>
          </w:p>
        </w:tc>
        <w:tc>
          <w:tcPr>
            <w:tcW w:w="799" w:type="pct"/>
            <w:tcBorders>
              <w:top w:val="single" w:sz="4" w:space="0" w:color="auto"/>
              <w:left w:val="single" w:sz="4" w:space="0" w:color="auto"/>
              <w:bottom w:val="single" w:sz="4" w:space="0" w:color="auto"/>
              <w:right w:val="single" w:sz="4" w:space="0" w:color="auto"/>
            </w:tcBorders>
            <w:vAlign w:val="center"/>
          </w:tcPr>
          <w:p w:rsidR="00604CF2" w:rsidRPr="00157BB6" w:rsidRDefault="00604CF2" w:rsidP="00EE0FA1">
            <w:pPr>
              <w:keepNext/>
              <w:keepLines/>
              <w:jc w:val="center"/>
              <w:rPr>
                <w:rtl/>
                <w:lang w:eastAsia="en-US"/>
              </w:rPr>
            </w:pPr>
          </w:p>
        </w:tc>
      </w:tr>
    </w:tbl>
    <w:p w:rsidR="00604CF2" w:rsidRPr="00157BB6" w:rsidRDefault="00604CF2" w:rsidP="00EE0FA1">
      <w:pPr>
        <w:rPr>
          <w:sz w:val="20"/>
          <w:szCs w:val="20"/>
          <w:rtl/>
        </w:rPr>
      </w:pPr>
    </w:p>
    <w:bookmarkStart w:id="45" w:name="סעיף_15"/>
    <w:p w:rsidR="00BE61B5" w:rsidRPr="00157BB6" w:rsidRDefault="00921656" w:rsidP="00CB1AA1">
      <w:pPr>
        <w:pStyle w:val="1"/>
        <w:rPr>
          <w:sz w:val="26"/>
          <w:szCs w:val="26"/>
          <w:rtl/>
        </w:rPr>
      </w:pPr>
      <w:r w:rsidRPr="00157BB6">
        <w:fldChar w:fldCharType="begin"/>
      </w:r>
      <w:r w:rsidR="00B23EEA" w:rsidRPr="00157BB6">
        <w:instrText>HYPERLINK \l "</w:instrText>
      </w:r>
      <w:r w:rsidR="00B23EEA" w:rsidRPr="00157BB6">
        <w:rPr>
          <w:rtl/>
        </w:rPr>
        <w:instrText>הגדרות_כלליות</w:instrText>
      </w:r>
      <w:r w:rsidR="00B23EEA" w:rsidRPr="00157BB6">
        <w:instrText>" \o "</w:instrText>
      </w:r>
      <w:r w:rsidR="00B23EEA" w:rsidRPr="00157BB6">
        <w:rPr>
          <w:rtl/>
        </w:rPr>
        <w:instrText>להצהרת מקום היצור רלוונטיות לגבי שיעור ההשתתפות במימון התכנית ולגבי העברת ייצור מחוץ לישראל מעבר לאמור בה</w:instrText>
      </w:r>
      <w:r w:rsidR="00B23EEA" w:rsidRPr="00157BB6">
        <w:instrText xml:space="preserve"> "</w:instrText>
      </w:r>
      <w:r w:rsidRPr="00157BB6">
        <w:fldChar w:fldCharType="separate"/>
      </w:r>
      <w:bookmarkStart w:id="46" w:name="_Ref403396033"/>
      <w:r w:rsidR="009E007A" w:rsidRPr="00157BB6">
        <w:rPr>
          <w:sz w:val="26"/>
          <w:szCs w:val="26"/>
          <w:rtl/>
        </w:rPr>
        <w:t>הצהרת מקום ייצור ושיעור הערך המוסף של מוצרי התכנית</w:t>
      </w:r>
      <w:bookmarkEnd w:id="46"/>
      <w:r w:rsidRPr="00157BB6">
        <w:fldChar w:fldCharType="end"/>
      </w:r>
      <w:bookmarkStart w:id="47" w:name="סעיף14"/>
      <w:bookmarkEnd w:id="47"/>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2274"/>
        <w:gridCol w:w="1124"/>
        <w:gridCol w:w="1397"/>
        <w:gridCol w:w="1317"/>
        <w:gridCol w:w="1281"/>
        <w:gridCol w:w="995"/>
      </w:tblGrid>
      <w:tr w:rsidR="00874C2B" w:rsidTr="00CB1AA1">
        <w:trPr>
          <w:trHeight w:val="57"/>
        </w:trPr>
        <w:tc>
          <w:tcPr>
            <w:tcW w:w="5000" w:type="pct"/>
            <w:gridSpan w:val="7"/>
            <w:tcBorders>
              <w:top w:val="single" w:sz="4" w:space="0" w:color="auto"/>
              <w:left w:val="single" w:sz="4" w:space="0" w:color="auto"/>
              <w:right w:val="single" w:sz="4" w:space="0" w:color="auto"/>
            </w:tcBorders>
            <w:shd w:val="clear" w:color="auto" w:fill="F2F2F2" w:themeFill="background1" w:themeFillShade="F2"/>
            <w:vAlign w:val="center"/>
          </w:tcPr>
          <w:bookmarkEnd w:id="45"/>
          <w:p w:rsidR="00F82AD8" w:rsidRPr="00157BB6" w:rsidRDefault="00921656" w:rsidP="00CB1AA1">
            <w:pPr>
              <w:pStyle w:val="2"/>
              <w:rPr>
                <w:rFonts w:ascii="David" w:hAnsi="David"/>
                <w:rtl/>
                <w:lang w:eastAsia="en-US"/>
              </w:rPr>
            </w:pPr>
            <w:r w:rsidRPr="00157BB6">
              <w:rPr>
                <w:rFonts w:ascii="David" w:hAnsi="David"/>
                <w:rtl/>
                <w:lang w:eastAsia="en-US"/>
              </w:rPr>
              <w:t>הצהרת מקום הייצור ו</w:t>
            </w:r>
            <w:hyperlink r:id="rId32" w:tooltip="לחץ למעבר להגדרת המונח שיעור הערך המוסף" w:history="1">
              <w:r w:rsidRPr="00157BB6">
                <w:rPr>
                  <w:rStyle w:val="Hyperlink"/>
                  <w:rFonts w:ascii="David" w:hAnsi="David"/>
                  <w:b w:val="0"/>
                  <w:bCs w:val="0"/>
                  <w:rtl/>
                  <w:lang w:eastAsia="en-US"/>
                </w:rPr>
                <w:t>שיעור הערך המוסף</w:t>
              </w:r>
            </w:hyperlink>
            <w:r w:rsidRPr="00157BB6">
              <w:rPr>
                <w:rFonts w:ascii="David" w:hAnsi="David"/>
                <w:rtl/>
                <w:lang w:eastAsia="en-US"/>
              </w:rPr>
              <w:t xml:space="preserve"> הכולל לגבי כלל מוצרי התכנית </w:t>
            </w:r>
            <w:r w:rsidR="00093021" w:rsidRPr="00157BB6">
              <w:rPr>
                <w:rFonts w:ascii="David" w:hAnsi="David"/>
                <w:rtl/>
                <w:lang w:eastAsia="en-US"/>
              </w:rPr>
              <w:t>-</w:t>
            </w:r>
            <w:r w:rsidRPr="00157BB6">
              <w:rPr>
                <w:rFonts w:ascii="David" w:hAnsi="David"/>
                <w:rtl/>
                <w:lang w:eastAsia="en-US"/>
              </w:rPr>
              <w:t xml:space="preserve"> חשב </w:t>
            </w:r>
            <w:r w:rsidR="00010CAC" w:rsidRPr="00157BB6">
              <w:rPr>
                <w:rFonts w:ascii="David" w:hAnsi="David"/>
                <w:rtl/>
                <w:lang w:eastAsia="en-US"/>
              </w:rPr>
              <w:t xml:space="preserve">על בסיס הטבלה שבנספח </w:t>
            </w:r>
            <w:r w:rsidR="00C40A61" w:rsidRPr="00157BB6">
              <w:rPr>
                <w:rFonts w:ascii="David" w:hAnsi="David"/>
                <w:rtl/>
                <w:lang w:eastAsia="en-US"/>
              </w:rPr>
              <w:t xml:space="preserve">מקום היצור ושיעור </w:t>
            </w:r>
            <w:r w:rsidR="00010CAC" w:rsidRPr="00157BB6">
              <w:rPr>
                <w:rFonts w:ascii="David" w:hAnsi="David"/>
                <w:rtl/>
                <w:lang w:eastAsia="en-US"/>
              </w:rPr>
              <w:t>הערך המוסף את</w:t>
            </w:r>
            <w:r w:rsidRPr="00157BB6">
              <w:rPr>
                <w:rFonts w:ascii="David" w:hAnsi="David"/>
                <w:rtl/>
                <w:lang w:eastAsia="en-US"/>
              </w:rPr>
              <w:t>:</w:t>
            </w:r>
          </w:p>
          <w:p w:rsidR="00F82AD8" w:rsidRPr="00157BB6" w:rsidRDefault="00921656" w:rsidP="00EE0FA1">
            <w:pPr>
              <w:keepNext/>
              <w:keepLines/>
              <w:tabs>
                <w:tab w:val="left" w:pos="9071"/>
              </w:tabs>
              <w:rPr>
                <w:rtl/>
                <w:lang w:eastAsia="en-US"/>
              </w:rPr>
            </w:pPr>
            <w:r w:rsidRPr="00157BB6">
              <w:rPr>
                <w:rtl/>
                <w:lang w:eastAsia="en-US"/>
              </w:rPr>
              <w:t>[1] היקף הי</w:t>
            </w:r>
            <w:r w:rsidR="00E434D4" w:rsidRPr="00157BB6">
              <w:rPr>
                <w:rtl/>
                <w:lang w:eastAsia="en-US"/>
              </w:rPr>
              <w:t>י</w:t>
            </w:r>
            <w:r w:rsidRPr="00157BB6">
              <w:rPr>
                <w:rtl/>
                <w:lang w:eastAsia="en-US"/>
              </w:rPr>
              <w:t xml:space="preserve">צור הכולל של </w:t>
            </w:r>
            <w:r w:rsidR="00B47496" w:rsidRPr="00157BB6">
              <w:rPr>
                <w:rtl/>
                <w:lang w:eastAsia="en-US"/>
              </w:rPr>
              <w:t xml:space="preserve">כלל </w:t>
            </w:r>
            <w:r w:rsidRPr="00157BB6">
              <w:rPr>
                <w:rtl/>
                <w:lang w:eastAsia="en-US"/>
              </w:rPr>
              <w:t>מוצרי ה</w:t>
            </w:r>
            <w:r w:rsidR="002717F2" w:rsidRPr="00157BB6">
              <w:rPr>
                <w:rtl/>
                <w:lang w:eastAsia="en-US"/>
              </w:rPr>
              <w:t>תכנית</w:t>
            </w:r>
            <w:r w:rsidRPr="00157BB6">
              <w:rPr>
                <w:rtl/>
                <w:lang w:eastAsia="en-US"/>
              </w:rPr>
              <w:t xml:space="preserve"> בכל מדינה; [2] הערך המוסף הכולל בישראל של כלל מוצרי ה</w:t>
            </w:r>
            <w:r w:rsidR="002717F2" w:rsidRPr="00157BB6">
              <w:rPr>
                <w:rtl/>
                <w:lang w:eastAsia="en-US"/>
              </w:rPr>
              <w:t>תכנית</w:t>
            </w:r>
          </w:p>
          <w:p w:rsidR="00BE61B5" w:rsidRPr="00157BB6" w:rsidRDefault="00921656" w:rsidP="00EE0FA1">
            <w:pPr>
              <w:keepNext/>
              <w:keepLines/>
              <w:tabs>
                <w:tab w:val="left" w:pos="9071"/>
              </w:tabs>
              <w:rPr>
                <w:rtl/>
                <w:lang w:eastAsia="en-US"/>
              </w:rPr>
            </w:pPr>
            <w:r w:rsidRPr="00157BB6">
              <w:rPr>
                <w:b/>
                <w:bCs/>
                <w:color w:val="FF0000"/>
                <w:sz w:val="22"/>
                <w:szCs w:val="22"/>
                <w:rtl/>
              </w:rPr>
              <w:t xml:space="preserve">שים לב! </w:t>
            </w:r>
            <w:r w:rsidR="003115BF" w:rsidRPr="00157BB6">
              <w:rPr>
                <w:b/>
                <w:bCs/>
                <w:color w:val="FF0000"/>
                <w:sz w:val="22"/>
                <w:szCs w:val="22"/>
                <w:rtl/>
              </w:rPr>
              <w:t xml:space="preserve">אם לגבי כל </w:t>
            </w:r>
            <w:r w:rsidRPr="00157BB6">
              <w:rPr>
                <w:b/>
                <w:bCs/>
                <w:color w:val="FF0000"/>
                <w:sz w:val="22"/>
                <w:szCs w:val="22"/>
                <w:rtl/>
              </w:rPr>
              <w:t xml:space="preserve">מוצרי התכנית </w:t>
            </w:r>
            <w:r w:rsidR="007173EE" w:rsidRPr="00157BB6">
              <w:rPr>
                <w:b/>
                <w:bCs/>
                <w:color w:val="FF0000"/>
                <w:sz w:val="22"/>
                <w:szCs w:val="22"/>
                <w:rtl/>
              </w:rPr>
              <w:t xml:space="preserve">ותוצריה </w:t>
            </w:r>
            <w:r w:rsidRPr="00157BB6">
              <w:rPr>
                <w:b/>
                <w:bCs/>
                <w:color w:val="FF0000"/>
                <w:sz w:val="22"/>
                <w:szCs w:val="22"/>
                <w:rtl/>
              </w:rPr>
              <w:t>אין י</w:t>
            </w:r>
            <w:r w:rsidR="00E434D4" w:rsidRPr="00157BB6">
              <w:rPr>
                <w:b/>
                <w:bCs/>
                <w:color w:val="FF0000"/>
                <w:sz w:val="22"/>
                <w:szCs w:val="22"/>
                <w:rtl/>
              </w:rPr>
              <w:t>י</w:t>
            </w:r>
            <w:r w:rsidRPr="00157BB6">
              <w:rPr>
                <w:b/>
                <w:bCs/>
                <w:color w:val="FF0000"/>
                <w:sz w:val="22"/>
                <w:szCs w:val="22"/>
                <w:rtl/>
              </w:rPr>
              <w:t>צור (כגון: תוכנה,</w:t>
            </w:r>
            <w:proofErr w:type="spellStart"/>
            <w:r w:rsidRPr="00157BB6">
              <w:rPr>
                <w:b/>
                <w:bCs/>
                <w:color w:val="FF0000"/>
                <w:sz w:val="22"/>
                <w:szCs w:val="22"/>
              </w:rPr>
              <w:t>IPCore</w:t>
            </w:r>
            <w:proofErr w:type="spellEnd"/>
            <w:r w:rsidRPr="00157BB6">
              <w:rPr>
                <w:b/>
                <w:bCs/>
                <w:color w:val="FF0000"/>
                <w:sz w:val="22"/>
                <w:szCs w:val="22"/>
              </w:rPr>
              <w:t xml:space="preserve"> </w:t>
            </w:r>
            <w:r w:rsidRPr="00157BB6">
              <w:rPr>
                <w:b/>
                <w:bCs/>
                <w:color w:val="FF0000"/>
                <w:sz w:val="22"/>
                <w:szCs w:val="22"/>
                <w:rtl/>
              </w:rPr>
              <w:t>, רישיונות וכד')</w:t>
            </w:r>
            <w:r w:rsidR="003115BF" w:rsidRPr="00157BB6">
              <w:rPr>
                <w:b/>
                <w:bCs/>
                <w:color w:val="FF0000"/>
                <w:sz w:val="22"/>
                <w:szCs w:val="22"/>
                <w:rtl/>
              </w:rPr>
              <w:t>,</w:t>
            </w:r>
            <w:r w:rsidRPr="00157BB6">
              <w:rPr>
                <w:b/>
                <w:bCs/>
                <w:color w:val="FF0000"/>
                <w:sz w:val="22"/>
                <w:szCs w:val="22"/>
                <w:rtl/>
              </w:rPr>
              <w:t xml:space="preserve"> יש </w:t>
            </w:r>
            <w:proofErr w:type="spellStart"/>
            <w:r w:rsidRPr="00157BB6">
              <w:rPr>
                <w:b/>
                <w:bCs/>
                <w:color w:val="FF0000"/>
                <w:sz w:val="22"/>
                <w:szCs w:val="22"/>
                <w:rtl/>
              </w:rPr>
              <w:t>לציין</w:t>
            </w:r>
            <w:r w:rsidR="007173EE" w:rsidRPr="00157BB6">
              <w:rPr>
                <w:b/>
                <w:bCs/>
                <w:color w:val="FF0000"/>
                <w:sz w:val="22"/>
                <w:szCs w:val="22"/>
                <w:rtl/>
              </w:rPr>
              <w:t>:</w:t>
            </w:r>
            <w:r w:rsidRPr="00157BB6">
              <w:rPr>
                <w:b/>
                <w:bCs/>
                <w:color w:val="FF0000"/>
                <w:sz w:val="22"/>
                <w:szCs w:val="22"/>
                <w:rtl/>
              </w:rPr>
              <w:t>"אין</w:t>
            </w:r>
            <w:proofErr w:type="spellEnd"/>
            <w:r w:rsidRPr="00157BB6">
              <w:rPr>
                <w:b/>
                <w:bCs/>
                <w:color w:val="FF0000"/>
                <w:sz w:val="22"/>
                <w:szCs w:val="22"/>
                <w:rtl/>
              </w:rPr>
              <w:t xml:space="preserve"> י</w:t>
            </w:r>
            <w:r w:rsidR="00E434D4" w:rsidRPr="00157BB6">
              <w:rPr>
                <w:b/>
                <w:bCs/>
                <w:color w:val="FF0000"/>
                <w:sz w:val="22"/>
                <w:szCs w:val="22"/>
                <w:rtl/>
              </w:rPr>
              <w:t>י</w:t>
            </w:r>
            <w:r w:rsidRPr="00157BB6">
              <w:rPr>
                <w:b/>
                <w:bCs/>
                <w:color w:val="FF0000"/>
                <w:sz w:val="22"/>
                <w:szCs w:val="22"/>
                <w:rtl/>
              </w:rPr>
              <w:t>צור"</w:t>
            </w:r>
          </w:p>
          <w:p w:rsidR="00063D81" w:rsidRPr="00157BB6" w:rsidRDefault="00921656" w:rsidP="00EE0FA1">
            <w:pPr>
              <w:keepNext/>
              <w:keepLines/>
              <w:tabs>
                <w:tab w:val="left" w:pos="9071"/>
              </w:tabs>
              <w:rPr>
                <w:b/>
                <w:bCs/>
                <w:color w:val="0000FF"/>
                <w:rtl/>
                <w:lang w:eastAsia="en-US"/>
              </w:rPr>
            </w:pPr>
            <w:r w:rsidRPr="00157BB6">
              <w:rPr>
                <w:b/>
                <w:bCs/>
                <w:color w:val="FF0000"/>
                <w:sz w:val="22"/>
                <w:szCs w:val="22"/>
                <w:rtl/>
              </w:rPr>
              <w:t xml:space="preserve">שים לב! טבלה זו תועתק </w:t>
            </w:r>
            <w:r w:rsidR="00093021" w:rsidRPr="00157BB6">
              <w:rPr>
                <w:b/>
                <w:bCs/>
                <w:color w:val="FF0000"/>
                <w:sz w:val="22"/>
                <w:szCs w:val="22"/>
                <w:rtl/>
              </w:rPr>
              <w:t xml:space="preserve">כלשונה </w:t>
            </w:r>
            <w:r w:rsidRPr="00157BB6">
              <w:rPr>
                <w:b/>
                <w:bCs/>
                <w:color w:val="FF0000"/>
                <w:sz w:val="22"/>
                <w:szCs w:val="22"/>
                <w:rtl/>
              </w:rPr>
              <w:t>על ידי הבודק לחוות הדעת ותוצג בפני חברי ועדת המחקר</w:t>
            </w:r>
          </w:p>
          <w:p w:rsidR="00063D81" w:rsidRPr="00157BB6" w:rsidRDefault="00063D81" w:rsidP="00EE0FA1">
            <w:pPr>
              <w:keepNext/>
              <w:keepLines/>
              <w:tabs>
                <w:tab w:val="left" w:pos="9071"/>
              </w:tabs>
              <w:rPr>
                <w:b/>
                <w:bCs/>
                <w:color w:val="0000FF"/>
                <w:rtl/>
                <w:lang w:eastAsia="en-US"/>
              </w:rPr>
            </w:pPr>
          </w:p>
        </w:tc>
      </w:tr>
      <w:tr w:rsidR="00874C2B" w:rsidTr="00CB1AA1">
        <w:trPr>
          <w:trHeight w:val="57"/>
        </w:trPr>
        <w:tc>
          <w:tcPr>
            <w:tcW w:w="72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82AD8" w:rsidRPr="00157BB6" w:rsidRDefault="00921656" w:rsidP="00EE0FA1">
            <w:pPr>
              <w:keepNext/>
              <w:keepLines/>
              <w:tabs>
                <w:tab w:val="left" w:pos="9071"/>
              </w:tabs>
              <w:jc w:val="center"/>
              <w:rPr>
                <w:b/>
                <w:bCs/>
                <w:color w:val="0000FF"/>
                <w:rtl/>
                <w:lang w:eastAsia="en-US"/>
              </w:rPr>
            </w:pPr>
            <w:r w:rsidRPr="00157BB6">
              <w:rPr>
                <w:b/>
                <w:bCs/>
                <w:color w:val="0000FF"/>
                <w:rtl/>
                <w:lang w:eastAsia="en-US"/>
              </w:rPr>
              <w:t>כלל מוצרי התכנית</w:t>
            </w:r>
          </w:p>
        </w:tc>
        <w:tc>
          <w:tcPr>
            <w:tcW w:w="1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157BB6" w:rsidRDefault="00277B0A" w:rsidP="00EE0FA1">
            <w:pPr>
              <w:keepNext/>
              <w:keepLines/>
              <w:tabs>
                <w:tab w:val="left" w:pos="9071"/>
              </w:tabs>
              <w:jc w:val="center"/>
              <w:rPr>
                <w:b/>
                <w:bCs/>
                <w:color w:val="0000FF"/>
                <w:rtl/>
                <w:lang w:eastAsia="en-US"/>
              </w:rPr>
            </w:pPr>
            <w:hyperlink r:id="rId33" w:tooltip="במידה ומדובר ביצור בחו" w:history="1">
              <w:r w:rsidR="00FC2D77" w:rsidRPr="00157BB6">
                <w:rPr>
                  <w:rStyle w:val="Hyperlink"/>
                  <w:b/>
                  <w:bCs/>
                  <w:rtl/>
                  <w:lang w:eastAsia="en-US"/>
                </w:rPr>
                <w:t>ארץ</w:t>
              </w:r>
            </w:hyperlink>
          </w:p>
        </w:tc>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157BB6" w:rsidRDefault="00921656" w:rsidP="00EE0FA1">
            <w:pPr>
              <w:keepNext/>
              <w:keepLines/>
              <w:tabs>
                <w:tab w:val="left" w:pos="9071"/>
              </w:tabs>
              <w:jc w:val="center"/>
              <w:rPr>
                <w:b/>
                <w:bCs/>
                <w:color w:val="0000FF"/>
                <w:rtl/>
                <w:lang w:eastAsia="en-US"/>
              </w:rPr>
            </w:pPr>
            <w:r w:rsidRPr="00157BB6">
              <w:rPr>
                <w:b/>
                <w:bCs/>
                <w:color w:val="0000FF"/>
                <w:rtl/>
                <w:lang w:eastAsia="en-US"/>
              </w:rPr>
              <w:t>ישראל</w:t>
            </w:r>
          </w:p>
        </w:tc>
        <w:tc>
          <w:tcPr>
            <w:tcW w:w="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157BB6" w:rsidRDefault="00921656" w:rsidP="00EE0FA1">
            <w:pPr>
              <w:keepNext/>
              <w:keepLines/>
              <w:tabs>
                <w:tab w:val="left" w:pos="9071"/>
              </w:tabs>
              <w:jc w:val="center"/>
              <w:rPr>
                <w:b/>
                <w:bCs/>
                <w:color w:val="0000FF"/>
                <w:lang w:eastAsia="en-US"/>
              </w:rPr>
            </w:pPr>
            <w:r w:rsidRPr="00157BB6">
              <w:rPr>
                <w:b/>
                <w:bCs/>
                <w:color w:val="0000FF"/>
                <w:rtl/>
                <w:lang w:eastAsia="en-US"/>
              </w:rPr>
              <w:t>ציין את שם המדינה</w:t>
            </w:r>
          </w:p>
        </w:tc>
        <w:tc>
          <w:tcPr>
            <w:tcW w:w="6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157BB6" w:rsidRDefault="00921656" w:rsidP="00EE0FA1">
            <w:pPr>
              <w:keepNext/>
              <w:keepLines/>
              <w:tabs>
                <w:tab w:val="left" w:pos="9071"/>
              </w:tabs>
              <w:jc w:val="center"/>
              <w:rPr>
                <w:b/>
                <w:bCs/>
                <w:color w:val="0000FF"/>
                <w:rtl/>
                <w:lang w:eastAsia="en-US"/>
              </w:rPr>
            </w:pPr>
            <w:r w:rsidRPr="00157BB6">
              <w:rPr>
                <w:b/>
                <w:bCs/>
                <w:color w:val="0000FF"/>
                <w:rtl/>
                <w:lang w:eastAsia="en-US"/>
              </w:rPr>
              <w:t>ציין את שם המדינה</w:t>
            </w:r>
          </w:p>
        </w:tc>
        <w:tc>
          <w:tcPr>
            <w:tcW w:w="6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157BB6" w:rsidRDefault="00921656" w:rsidP="00EE0FA1">
            <w:pPr>
              <w:keepNext/>
              <w:keepLines/>
              <w:tabs>
                <w:tab w:val="left" w:pos="9071"/>
              </w:tabs>
              <w:jc w:val="center"/>
              <w:rPr>
                <w:b/>
                <w:bCs/>
                <w:color w:val="0000FF"/>
                <w:lang w:eastAsia="en-US"/>
              </w:rPr>
            </w:pPr>
            <w:r w:rsidRPr="00157BB6">
              <w:rPr>
                <w:b/>
                <w:bCs/>
                <w:color w:val="0000FF"/>
                <w:rtl/>
                <w:lang w:eastAsia="en-US"/>
              </w:rPr>
              <w:t>ציין את שם המדינה</w:t>
            </w:r>
          </w:p>
        </w:tc>
        <w:tc>
          <w:tcPr>
            <w:tcW w:w="507" w:type="pct"/>
            <w:tcBorders>
              <w:top w:val="single" w:sz="4" w:space="0" w:color="auto"/>
              <w:left w:val="single" w:sz="4" w:space="0" w:color="auto"/>
              <w:bottom w:val="single" w:sz="4" w:space="0" w:color="auto"/>
              <w:right w:val="single" w:sz="4" w:space="0" w:color="auto"/>
            </w:tcBorders>
            <w:vAlign w:val="center"/>
          </w:tcPr>
          <w:p w:rsidR="00CF46C3" w:rsidRPr="00157BB6" w:rsidRDefault="00921656" w:rsidP="00EE0FA1">
            <w:pPr>
              <w:keepNext/>
              <w:keepLines/>
              <w:tabs>
                <w:tab w:val="left" w:pos="9071"/>
              </w:tabs>
              <w:jc w:val="center"/>
              <w:rPr>
                <w:b/>
                <w:bCs/>
                <w:color w:val="0000FF"/>
                <w:lang w:eastAsia="en-US"/>
              </w:rPr>
            </w:pPr>
            <w:r w:rsidRPr="00157BB6">
              <w:rPr>
                <w:b/>
                <w:bCs/>
                <w:color w:val="0000FF"/>
                <w:rtl/>
                <w:lang w:eastAsia="en-US"/>
              </w:rPr>
              <w:t>.........</w:t>
            </w:r>
          </w:p>
        </w:tc>
      </w:tr>
      <w:tr w:rsidR="00874C2B" w:rsidTr="00CB1AA1">
        <w:trPr>
          <w:trHeight w:val="57"/>
        </w:trPr>
        <w:tc>
          <w:tcPr>
            <w:tcW w:w="725" w:type="pct"/>
            <w:vMerge/>
            <w:tcBorders>
              <w:left w:val="single" w:sz="4" w:space="0" w:color="auto"/>
              <w:right w:val="single" w:sz="4" w:space="0" w:color="auto"/>
            </w:tcBorders>
            <w:shd w:val="clear" w:color="auto" w:fill="F2F2F2" w:themeFill="background1" w:themeFillShade="F2"/>
          </w:tcPr>
          <w:p w:rsidR="00CF46C3" w:rsidRPr="00157BB6" w:rsidRDefault="00CF46C3" w:rsidP="00EE0FA1">
            <w:pPr>
              <w:keepNext/>
              <w:keepLines/>
              <w:tabs>
                <w:tab w:val="left" w:pos="9071"/>
              </w:tabs>
              <w:rPr>
                <w:color w:val="0000FF"/>
                <w:rtl/>
                <w:lang w:eastAsia="en-US"/>
              </w:rPr>
            </w:pPr>
          </w:p>
        </w:tc>
        <w:tc>
          <w:tcPr>
            <w:tcW w:w="1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157BB6" w:rsidRDefault="00277B0A" w:rsidP="00EE0FA1">
            <w:pPr>
              <w:keepNext/>
              <w:keepLines/>
              <w:tabs>
                <w:tab w:val="left" w:pos="9071"/>
              </w:tabs>
              <w:jc w:val="center"/>
              <w:rPr>
                <w:color w:val="0000FF"/>
                <w:rtl/>
                <w:lang w:eastAsia="en-US"/>
              </w:rPr>
            </w:pPr>
            <w:hyperlink w:anchor="היקף_היצור_הכולל_141" w:tooltip="ב- %ים . יחושב לגבי כל מדינה על פי עלויות  היצור של כלל המוצרים במדינה ביחס לסך עלויות היצור  של כלל המוצרים בכלל המדינות." w:history="1">
              <w:bookmarkStart w:id="48" w:name="היקף_היצור_הכולל_141"/>
              <w:r w:rsidR="00FC2D77" w:rsidRPr="00157BB6">
                <w:rPr>
                  <w:rStyle w:val="Hyperlink"/>
                  <w:rtl/>
                  <w:lang w:eastAsia="en-US"/>
                </w:rPr>
                <w:t>היקף הייצור הכולל</w:t>
              </w:r>
              <w:bookmarkEnd w:id="48"/>
              <w:r w:rsidR="00FC2D77" w:rsidRPr="00157BB6">
                <w:rPr>
                  <w:rStyle w:val="Hyperlink"/>
                  <w:rtl/>
                  <w:lang w:eastAsia="en-US"/>
                </w:rPr>
                <w:t>(%)</w:t>
              </w:r>
            </w:hyperlink>
          </w:p>
        </w:tc>
        <w:tc>
          <w:tcPr>
            <w:tcW w:w="573" w:type="pct"/>
            <w:tcBorders>
              <w:top w:val="single" w:sz="4" w:space="0" w:color="auto"/>
              <w:left w:val="single" w:sz="4" w:space="0" w:color="auto"/>
              <w:bottom w:val="single" w:sz="4" w:space="0" w:color="auto"/>
              <w:right w:val="single" w:sz="4" w:space="0" w:color="auto"/>
            </w:tcBorders>
            <w:vAlign w:val="center"/>
          </w:tcPr>
          <w:p w:rsidR="00CF46C3" w:rsidRPr="00157BB6" w:rsidRDefault="00CF46C3" w:rsidP="00EE0FA1">
            <w:pPr>
              <w:jc w:val="center"/>
              <w:rPr>
                <w:rtl/>
              </w:rPr>
            </w:pPr>
          </w:p>
        </w:tc>
        <w:tc>
          <w:tcPr>
            <w:tcW w:w="712" w:type="pct"/>
            <w:tcBorders>
              <w:top w:val="single" w:sz="4" w:space="0" w:color="auto"/>
              <w:left w:val="single" w:sz="4" w:space="0" w:color="auto"/>
              <w:bottom w:val="single" w:sz="4" w:space="0" w:color="auto"/>
              <w:right w:val="single" w:sz="4" w:space="0" w:color="auto"/>
            </w:tcBorders>
            <w:vAlign w:val="center"/>
          </w:tcPr>
          <w:p w:rsidR="00CF46C3" w:rsidRPr="00157BB6" w:rsidRDefault="00CF46C3" w:rsidP="00EE0FA1">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CF46C3" w:rsidRPr="00157BB6" w:rsidRDefault="00CF46C3" w:rsidP="00EE0FA1">
            <w:pPr>
              <w:jc w:val="center"/>
            </w:pPr>
          </w:p>
        </w:tc>
        <w:tc>
          <w:tcPr>
            <w:tcW w:w="653" w:type="pct"/>
            <w:tcBorders>
              <w:top w:val="single" w:sz="4" w:space="0" w:color="auto"/>
              <w:left w:val="single" w:sz="4" w:space="0" w:color="auto"/>
              <w:bottom w:val="single" w:sz="4" w:space="0" w:color="auto"/>
              <w:right w:val="single" w:sz="4" w:space="0" w:color="auto"/>
            </w:tcBorders>
            <w:vAlign w:val="center"/>
          </w:tcPr>
          <w:p w:rsidR="00CF46C3" w:rsidRPr="00157BB6" w:rsidRDefault="00CF46C3" w:rsidP="00EE0FA1">
            <w:pPr>
              <w:jc w:val="center"/>
            </w:pPr>
          </w:p>
        </w:tc>
        <w:tc>
          <w:tcPr>
            <w:tcW w:w="507" w:type="pct"/>
            <w:tcBorders>
              <w:top w:val="single" w:sz="4" w:space="0" w:color="auto"/>
              <w:left w:val="single" w:sz="4" w:space="0" w:color="auto"/>
              <w:bottom w:val="single" w:sz="4" w:space="0" w:color="auto"/>
              <w:right w:val="single" w:sz="4" w:space="0" w:color="auto"/>
            </w:tcBorders>
            <w:vAlign w:val="center"/>
          </w:tcPr>
          <w:p w:rsidR="00CF46C3" w:rsidRPr="00157BB6" w:rsidRDefault="00CF46C3" w:rsidP="00EE0FA1">
            <w:pPr>
              <w:jc w:val="center"/>
            </w:pPr>
          </w:p>
        </w:tc>
      </w:tr>
      <w:tr w:rsidR="00874C2B" w:rsidTr="00CB1AA1">
        <w:trPr>
          <w:trHeight w:val="57"/>
        </w:trPr>
        <w:tc>
          <w:tcPr>
            <w:tcW w:w="725" w:type="pct"/>
            <w:vMerge/>
            <w:tcBorders>
              <w:left w:val="single" w:sz="4" w:space="0" w:color="auto"/>
              <w:right w:val="single" w:sz="4" w:space="0" w:color="auto"/>
            </w:tcBorders>
            <w:shd w:val="clear" w:color="auto" w:fill="F2F2F2" w:themeFill="background1" w:themeFillShade="F2"/>
          </w:tcPr>
          <w:p w:rsidR="00CF46C3" w:rsidRPr="00157BB6" w:rsidRDefault="00CF46C3" w:rsidP="00EE0FA1">
            <w:pPr>
              <w:keepNext/>
              <w:keepLines/>
              <w:tabs>
                <w:tab w:val="left" w:pos="9071"/>
              </w:tabs>
              <w:rPr>
                <w:color w:val="0000FF"/>
                <w:rtl/>
                <w:lang w:eastAsia="en-US"/>
              </w:rPr>
            </w:pPr>
          </w:p>
        </w:tc>
        <w:tc>
          <w:tcPr>
            <w:tcW w:w="1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157BB6" w:rsidRDefault="00277B0A" w:rsidP="00EE0FA1">
            <w:pPr>
              <w:keepNext/>
              <w:keepLines/>
              <w:tabs>
                <w:tab w:val="left" w:pos="9071"/>
              </w:tabs>
              <w:jc w:val="center"/>
              <w:rPr>
                <w:color w:val="0000FF"/>
                <w:lang w:eastAsia="en-US"/>
              </w:rPr>
            </w:pPr>
            <w:hyperlink r:id="rId34" w:tooltip=" ב- %ים. יחושב על פי הגדרת הערך המוסף רק לגבי ישראל ביחס לכלל המוצרים נשואי התוכנית המיוצרים בישראל. לחץ כאן להגדרת הערך המוסף" w:history="1">
              <w:r w:rsidR="00FC2D77" w:rsidRPr="00157BB6">
                <w:rPr>
                  <w:rStyle w:val="Hyperlink"/>
                  <w:rtl/>
                  <w:lang w:eastAsia="en-US"/>
                </w:rPr>
                <w:t>הערך המוסף הכולל(%)</w:t>
              </w:r>
            </w:hyperlink>
          </w:p>
        </w:tc>
        <w:tc>
          <w:tcPr>
            <w:tcW w:w="573" w:type="pct"/>
            <w:tcBorders>
              <w:top w:val="single" w:sz="4" w:space="0" w:color="auto"/>
              <w:left w:val="single" w:sz="4" w:space="0" w:color="auto"/>
              <w:bottom w:val="single" w:sz="4" w:space="0" w:color="auto"/>
              <w:right w:val="single" w:sz="4" w:space="0" w:color="auto"/>
            </w:tcBorders>
            <w:vAlign w:val="center"/>
          </w:tcPr>
          <w:p w:rsidR="00CF46C3" w:rsidRPr="00157BB6" w:rsidRDefault="00CF46C3" w:rsidP="00EE0FA1">
            <w:pPr>
              <w:jc w:val="center"/>
              <w:rPr>
                <w:b/>
                <w:bCs/>
                <w:rtl/>
              </w:rPr>
            </w:pPr>
          </w:p>
        </w:tc>
        <w:tc>
          <w:tcPr>
            <w:tcW w:w="7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157BB6" w:rsidRDefault="00921656" w:rsidP="00EE0FA1">
            <w:pPr>
              <w:jc w:val="center"/>
              <w:rPr>
                <w:color w:val="0000FF"/>
                <w:rtl/>
                <w:lang w:eastAsia="en-US"/>
              </w:rPr>
            </w:pPr>
            <w:r w:rsidRPr="00157BB6">
              <w:rPr>
                <w:color w:val="0000FF"/>
                <w:rtl/>
                <w:lang w:eastAsia="en-US"/>
              </w:rPr>
              <w:t>---</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157BB6" w:rsidRDefault="00921656" w:rsidP="00EE0FA1">
            <w:pPr>
              <w:jc w:val="center"/>
              <w:rPr>
                <w:color w:val="0000FF"/>
                <w:rtl/>
                <w:lang w:eastAsia="en-US"/>
              </w:rPr>
            </w:pPr>
            <w:r w:rsidRPr="00157BB6">
              <w:rPr>
                <w:color w:val="0000FF"/>
                <w:rtl/>
                <w:lang w:eastAsia="en-US"/>
              </w:rPr>
              <w:t>---</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157BB6" w:rsidRDefault="00921656" w:rsidP="00EE0FA1">
            <w:pPr>
              <w:jc w:val="center"/>
              <w:rPr>
                <w:color w:val="0000FF"/>
                <w:rtl/>
                <w:lang w:eastAsia="en-US"/>
              </w:rPr>
            </w:pPr>
            <w:r w:rsidRPr="00157BB6">
              <w:rPr>
                <w:color w:val="0000FF"/>
                <w:rtl/>
                <w:lang w:eastAsia="en-US"/>
              </w:rPr>
              <w:t>---</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157BB6" w:rsidRDefault="00921656" w:rsidP="00EE0FA1">
            <w:pPr>
              <w:jc w:val="center"/>
              <w:rPr>
                <w:color w:val="0000FF"/>
                <w:rtl/>
                <w:lang w:eastAsia="en-US"/>
              </w:rPr>
            </w:pPr>
            <w:r w:rsidRPr="00157BB6">
              <w:rPr>
                <w:color w:val="0000FF"/>
                <w:rtl/>
                <w:lang w:eastAsia="en-US"/>
              </w:rPr>
              <w:t>---</w:t>
            </w:r>
          </w:p>
        </w:tc>
      </w:tr>
    </w:tbl>
    <w:p w:rsidR="00EF55F0" w:rsidRPr="00157BB6" w:rsidRDefault="00EF55F0" w:rsidP="00EE0FA1">
      <w:pPr>
        <w:rPr>
          <w:sz w:val="20"/>
          <w:szCs w:val="20"/>
          <w:rtl/>
        </w:rPr>
      </w:pPr>
    </w:p>
    <w:p w:rsidR="00EF55F0" w:rsidRPr="00157BB6" w:rsidRDefault="00EF55F0" w:rsidP="00EE0FA1">
      <w:pPr>
        <w:rPr>
          <w:sz w:val="20"/>
          <w:szCs w:val="20"/>
          <w:rtl/>
        </w:rPr>
      </w:pPr>
    </w:p>
    <w:tbl>
      <w:tblPr>
        <w:tblStyle w:val="ab"/>
        <w:bidiVisual/>
        <w:tblW w:w="5000" w:type="pct"/>
        <w:tblLook w:val="04A0" w:firstRow="1" w:lastRow="0" w:firstColumn="1" w:lastColumn="0" w:noHBand="0" w:noVBand="1"/>
      </w:tblPr>
      <w:tblGrid>
        <w:gridCol w:w="9812"/>
      </w:tblGrid>
      <w:tr w:rsidR="00874C2B" w:rsidTr="00CB1AA1">
        <w:tc>
          <w:tcPr>
            <w:tcW w:w="5000" w:type="pct"/>
            <w:shd w:val="clear" w:color="auto" w:fill="F2F2F2" w:themeFill="background1" w:themeFillShade="F2"/>
          </w:tcPr>
          <w:p w:rsidR="00F82AD8" w:rsidRPr="00157BB6" w:rsidRDefault="00921656" w:rsidP="00CB1AA1">
            <w:pPr>
              <w:pStyle w:val="2"/>
              <w:outlineLvl w:val="1"/>
              <w:rPr>
                <w:rFonts w:ascii="David" w:hAnsi="David"/>
                <w:rtl/>
              </w:rPr>
            </w:pPr>
            <w:r w:rsidRPr="00157BB6">
              <w:rPr>
                <w:rFonts w:ascii="David" w:hAnsi="David"/>
                <w:rtl/>
              </w:rPr>
              <w:t>הסיבות ל</w:t>
            </w:r>
            <w:r w:rsidR="00F731CD" w:rsidRPr="00157BB6">
              <w:rPr>
                <w:rFonts w:ascii="David" w:hAnsi="David"/>
                <w:rtl/>
              </w:rPr>
              <w:t>י</w:t>
            </w:r>
            <w:r w:rsidRPr="00157BB6">
              <w:rPr>
                <w:rFonts w:ascii="David" w:hAnsi="David"/>
                <w:rtl/>
              </w:rPr>
              <w:t>יצור המוצרים בחו"ל:</w:t>
            </w:r>
          </w:p>
          <w:p w:rsidR="00F82AD8" w:rsidRPr="00157BB6" w:rsidRDefault="00921656" w:rsidP="00EE0FA1">
            <w:pPr>
              <w:rPr>
                <w:rtl/>
              </w:rPr>
            </w:pPr>
            <w:r w:rsidRPr="00157BB6">
              <w:rPr>
                <w:rtl/>
              </w:rPr>
              <w:t>לגבי כל אחד מהמוצרים פרט ונמק את הסיבות לייצורו המלא או החלקי מחוץ לישראל</w:t>
            </w:r>
          </w:p>
        </w:tc>
      </w:tr>
    </w:tbl>
    <w:p w:rsidR="00AB203D" w:rsidRPr="00157BB6" w:rsidRDefault="00921656" w:rsidP="00EE0FA1">
      <w:pPr>
        <w:rPr>
          <w:rFonts w:eastAsiaTheme="minorHAnsi"/>
          <w:b/>
          <w:bCs/>
          <w:sz w:val="20"/>
          <w:szCs w:val="20"/>
          <w:rtl/>
          <w:lang w:eastAsia="en-US"/>
        </w:rPr>
      </w:pPr>
      <w:r w:rsidRPr="00157BB6">
        <w:rPr>
          <w:rFonts w:eastAsiaTheme="minorHAnsi"/>
          <w:b/>
          <w:bCs/>
          <w:sz w:val="20"/>
          <w:szCs w:val="20"/>
          <w:rtl/>
          <w:lang w:eastAsia="en-US"/>
        </w:rPr>
        <w:t>הזן טקסט כאן</w:t>
      </w:r>
    </w:p>
    <w:p w:rsidR="001B5C13" w:rsidRPr="00157BB6" w:rsidRDefault="001B5C13" w:rsidP="00EE0FA1">
      <w:pPr>
        <w:rPr>
          <w:sz w:val="20"/>
          <w:szCs w:val="20"/>
          <w:rtl/>
        </w:rPr>
      </w:pPr>
    </w:p>
    <w:p w:rsidR="001B5C13" w:rsidRPr="00157BB6" w:rsidRDefault="001B5C13" w:rsidP="00EE0FA1">
      <w:pPr>
        <w:rPr>
          <w:sz w:val="20"/>
          <w:szCs w:val="20"/>
          <w:rtl/>
        </w:rPr>
      </w:pPr>
    </w:p>
    <w:p w:rsidR="00ED222E" w:rsidRPr="00157BB6" w:rsidRDefault="00ED222E" w:rsidP="00EE0FA1">
      <w:pPr>
        <w:rPr>
          <w:sz w:val="20"/>
          <w:szCs w:val="20"/>
          <w:rtl/>
        </w:rPr>
      </w:pPr>
    </w:p>
    <w:p w:rsidR="00C523B3" w:rsidRPr="00157BB6" w:rsidRDefault="00921656" w:rsidP="00CB1AA1">
      <w:pPr>
        <w:pStyle w:val="1"/>
        <w:rPr>
          <w:rtl/>
        </w:rPr>
      </w:pPr>
      <w:r w:rsidRPr="00157BB6">
        <w:rPr>
          <w:rtl/>
        </w:rPr>
        <w:t>הצהרות לגבי מימון התכנית על ידי גורם חיצוני</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056"/>
        <w:gridCol w:w="5487"/>
      </w:tblGrid>
      <w:tr w:rsidR="00874C2B" w:rsidTr="00CB1AA1">
        <w:trPr>
          <w:trHeight w:val="57"/>
        </w:trPr>
        <w:tc>
          <w:tcPr>
            <w:tcW w:w="1666" w:type="pct"/>
            <w:shd w:val="clear" w:color="auto" w:fill="F2F2F2"/>
          </w:tcPr>
          <w:p w:rsidR="00C523B3"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ציין באם:</w:t>
            </w:r>
          </w:p>
        </w:tc>
        <w:tc>
          <w:tcPr>
            <w:tcW w:w="538" w:type="pct"/>
            <w:shd w:val="clear" w:color="auto" w:fill="F2F2F2"/>
          </w:tcPr>
          <w:p w:rsidR="00C523B3"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כן/לא</w:t>
            </w:r>
          </w:p>
        </w:tc>
        <w:tc>
          <w:tcPr>
            <w:tcW w:w="2796" w:type="pct"/>
            <w:shd w:val="clear" w:color="auto" w:fill="F2F2F2"/>
          </w:tcPr>
          <w:p w:rsidR="00C523B3"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פרוט</w:t>
            </w:r>
          </w:p>
        </w:tc>
      </w:tr>
      <w:tr w:rsidR="00874C2B" w:rsidTr="00CB1AA1">
        <w:trPr>
          <w:trHeight w:val="882"/>
        </w:trPr>
        <w:tc>
          <w:tcPr>
            <w:tcW w:w="1666" w:type="pct"/>
            <w:shd w:val="clear" w:color="auto" w:fill="F2F2F2" w:themeFill="background1" w:themeFillShade="F2"/>
          </w:tcPr>
          <w:p w:rsidR="00C523B3" w:rsidRPr="00157BB6" w:rsidRDefault="00921656" w:rsidP="00EE0FA1">
            <w:pPr>
              <w:rPr>
                <w:rFonts w:eastAsiaTheme="minorHAnsi"/>
                <w:color w:val="0000FF"/>
                <w:rtl/>
                <w:lang w:eastAsia="en-US"/>
              </w:rPr>
            </w:pPr>
            <w:r w:rsidRPr="00157BB6">
              <w:rPr>
                <w:rFonts w:eastAsiaTheme="minorHAnsi"/>
                <w:color w:val="0000FF"/>
                <w:sz w:val="22"/>
                <w:szCs w:val="22"/>
                <w:rtl/>
                <w:lang w:eastAsia="en-US"/>
              </w:rPr>
              <w:t xml:space="preserve">התכנית תתבצע על פי הזמנה של אחר, תמורת תשלום מלא או חלקי הניתן כנגד מתן זכויות בעלות, חלקית או מלאה, בידע או </w:t>
            </w:r>
            <w:hyperlink r:id="rId35" w:tooltip="לחץ למעבר להגדרת המונח " w:history="1">
              <w:r w:rsidR="00051375" w:rsidRPr="00157BB6">
                <w:rPr>
                  <w:rStyle w:val="Hyperlink"/>
                  <w:rFonts w:eastAsiaTheme="minorHAnsi"/>
                  <w:sz w:val="22"/>
                  <w:szCs w:val="22"/>
                  <w:rtl/>
                  <w:lang w:eastAsia="en-US"/>
                </w:rPr>
                <w:t>במוצר</w:t>
              </w:r>
            </w:hyperlink>
            <w:r w:rsidRPr="00157BB6">
              <w:rPr>
                <w:rFonts w:eastAsiaTheme="minorHAnsi"/>
                <w:color w:val="0000FF"/>
                <w:sz w:val="22"/>
                <w:szCs w:val="22"/>
                <w:rtl/>
                <w:lang w:eastAsia="en-US"/>
              </w:rPr>
              <w:t>?</w:t>
            </w:r>
          </w:p>
        </w:tc>
        <w:sdt>
          <w:sdtPr>
            <w:rPr>
              <w:rFonts w:eastAsiaTheme="minorHAnsi"/>
              <w:b/>
              <w:bCs/>
              <w:sz w:val="20"/>
              <w:szCs w:val="20"/>
              <w:rtl/>
              <w:lang w:eastAsia="en-US"/>
            </w:rPr>
            <w:id w:val="371186034"/>
            <w:lock w:val="sdtLocked"/>
            <w:placeholder>
              <w:docPart w:val="9DA84754754E4CAA99A4B4192D112675"/>
            </w:placeholder>
            <w:dropDownList>
              <w:listItem w:displayText="בחר" w:value="בחר"/>
              <w:listItem w:displayText="כן" w:value="כן"/>
              <w:listItem w:displayText="לא" w:value="לא"/>
            </w:dropDownList>
          </w:sdtPr>
          <w:sdtEndPr/>
          <w:sdtContent>
            <w:tc>
              <w:tcPr>
                <w:tcW w:w="538" w:type="pct"/>
              </w:tcPr>
              <w:p w:rsidR="00C523B3" w:rsidRPr="00157BB6" w:rsidRDefault="00921656" w:rsidP="00EE0FA1">
                <w:pPr>
                  <w:jc w:val="center"/>
                  <w:rPr>
                    <w:rFonts w:eastAsiaTheme="minorHAnsi"/>
                    <w:b/>
                    <w:bCs/>
                    <w:color w:val="0000FF"/>
                    <w:sz w:val="20"/>
                    <w:szCs w:val="20"/>
                    <w:rtl/>
                    <w:lang w:eastAsia="en-US"/>
                  </w:rPr>
                </w:pPr>
                <w:r>
                  <w:rPr>
                    <w:rFonts w:eastAsiaTheme="minorHAnsi"/>
                    <w:b/>
                    <w:bCs/>
                    <w:sz w:val="20"/>
                    <w:szCs w:val="20"/>
                    <w:rtl/>
                    <w:lang w:eastAsia="en-US"/>
                  </w:rPr>
                  <w:t>בחר</w:t>
                </w:r>
              </w:p>
            </w:tc>
          </w:sdtContent>
        </w:sdt>
        <w:tc>
          <w:tcPr>
            <w:tcW w:w="2796" w:type="pct"/>
          </w:tcPr>
          <w:p w:rsidR="00C523B3" w:rsidRPr="00157BB6" w:rsidRDefault="00C523B3" w:rsidP="00EE0FA1">
            <w:pPr>
              <w:rPr>
                <w:rtl/>
              </w:rPr>
            </w:pPr>
          </w:p>
        </w:tc>
      </w:tr>
      <w:tr w:rsidR="00874C2B" w:rsidTr="00CB1AA1">
        <w:trPr>
          <w:trHeight w:val="839"/>
        </w:trPr>
        <w:tc>
          <w:tcPr>
            <w:tcW w:w="1666" w:type="pct"/>
            <w:shd w:val="clear" w:color="auto" w:fill="F2F2F2" w:themeFill="background1" w:themeFillShade="F2"/>
          </w:tcPr>
          <w:p w:rsidR="00C523B3" w:rsidRPr="00157BB6" w:rsidRDefault="00921656" w:rsidP="00EE0FA1">
            <w:pPr>
              <w:rPr>
                <w:rFonts w:eastAsiaTheme="minorHAnsi"/>
                <w:color w:val="0000FF"/>
                <w:rtl/>
                <w:lang w:eastAsia="en-US"/>
              </w:rPr>
            </w:pPr>
            <w:r w:rsidRPr="00157BB6">
              <w:rPr>
                <w:rFonts w:eastAsiaTheme="minorHAnsi"/>
                <w:color w:val="0000FF"/>
                <w:sz w:val="22"/>
                <w:szCs w:val="22"/>
                <w:rtl/>
                <w:lang w:eastAsia="en-US"/>
              </w:rPr>
              <w:lastRenderedPageBreak/>
              <w:t>התכנית או חלק ממנה ממומנת בידי אחר, שלא במסגרת הזמנה לפי הסעיף הקודם?</w:t>
            </w:r>
          </w:p>
        </w:tc>
        <w:sdt>
          <w:sdtPr>
            <w:rPr>
              <w:rFonts w:eastAsiaTheme="minorHAnsi"/>
              <w:b/>
              <w:bCs/>
              <w:sz w:val="20"/>
              <w:szCs w:val="20"/>
              <w:rtl/>
              <w:lang w:eastAsia="en-US"/>
            </w:rPr>
            <w:id w:val="371186035"/>
            <w:lock w:val="sdtLocked"/>
            <w:placeholder>
              <w:docPart w:val="0CAC97C6CD674358B50C9611AF97CAB1"/>
            </w:placeholder>
            <w:dropDownList>
              <w:listItem w:displayText="בחר" w:value="בחר"/>
              <w:listItem w:displayText="כן" w:value="כן"/>
              <w:listItem w:displayText="לא" w:value="לא"/>
            </w:dropDownList>
          </w:sdtPr>
          <w:sdtEndPr/>
          <w:sdtContent>
            <w:tc>
              <w:tcPr>
                <w:tcW w:w="538" w:type="pct"/>
              </w:tcPr>
              <w:p w:rsidR="00C523B3" w:rsidRPr="00157BB6" w:rsidRDefault="00921656" w:rsidP="00EE0FA1">
                <w:pPr>
                  <w:jc w:val="center"/>
                  <w:rPr>
                    <w:rFonts w:eastAsiaTheme="minorHAnsi"/>
                    <w:b/>
                    <w:bCs/>
                    <w:color w:val="0000FF"/>
                    <w:sz w:val="20"/>
                    <w:szCs w:val="20"/>
                    <w:rtl/>
                    <w:lang w:eastAsia="en-US"/>
                  </w:rPr>
                </w:pPr>
                <w:r>
                  <w:rPr>
                    <w:rFonts w:eastAsiaTheme="minorHAnsi"/>
                    <w:b/>
                    <w:bCs/>
                    <w:sz w:val="20"/>
                    <w:szCs w:val="20"/>
                    <w:rtl/>
                    <w:lang w:eastAsia="en-US"/>
                  </w:rPr>
                  <w:t>בחר</w:t>
                </w:r>
              </w:p>
            </w:tc>
          </w:sdtContent>
        </w:sdt>
        <w:tc>
          <w:tcPr>
            <w:tcW w:w="2796" w:type="pct"/>
          </w:tcPr>
          <w:p w:rsidR="00C523B3" w:rsidRPr="00157BB6" w:rsidRDefault="00C523B3" w:rsidP="00EE0FA1">
            <w:pPr>
              <w:rPr>
                <w:rtl/>
              </w:rPr>
            </w:pPr>
          </w:p>
        </w:tc>
      </w:tr>
      <w:tr w:rsidR="00874C2B" w:rsidTr="00CB1AA1">
        <w:trPr>
          <w:trHeight w:val="836"/>
        </w:trPr>
        <w:tc>
          <w:tcPr>
            <w:tcW w:w="1666" w:type="pct"/>
            <w:shd w:val="clear" w:color="auto" w:fill="F2F2F2" w:themeFill="background1" w:themeFillShade="F2"/>
          </w:tcPr>
          <w:p w:rsidR="00C523B3" w:rsidRPr="00157BB6" w:rsidRDefault="00921656" w:rsidP="00EE0FA1">
            <w:pPr>
              <w:rPr>
                <w:rFonts w:eastAsiaTheme="minorHAnsi"/>
                <w:color w:val="0000FF"/>
                <w:rtl/>
                <w:lang w:eastAsia="en-US"/>
              </w:rPr>
            </w:pPr>
            <w:r w:rsidRPr="00157BB6">
              <w:rPr>
                <w:rFonts w:eastAsiaTheme="minorHAnsi"/>
                <w:color w:val="0000FF"/>
                <w:sz w:val="22"/>
                <w:szCs w:val="22"/>
                <w:rtl/>
                <w:lang w:eastAsia="en-US"/>
              </w:rPr>
              <w:t>עומד להתקבל ו/או התקבל סיוע אחר או נוסף ממקור ממשלתי לשם ביצוע התכנית?</w:t>
            </w:r>
          </w:p>
        </w:tc>
        <w:sdt>
          <w:sdtPr>
            <w:rPr>
              <w:rFonts w:eastAsiaTheme="minorHAnsi"/>
              <w:b/>
              <w:bCs/>
              <w:sz w:val="20"/>
              <w:szCs w:val="20"/>
              <w:rtl/>
              <w:lang w:eastAsia="en-US"/>
            </w:rPr>
            <w:id w:val="371186036"/>
            <w:lock w:val="sdtLocked"/>
            <w:placeholder>
              <w:docPart w:val="03C4594CC61341C682DBBDCFD45741EE"/>
            </w:placeholder>
            <w:dropDownList>
              <w:listItem w:displayText="בחר" w:value="בחר"/>
              <w:listItem w:displayText="כן" w:value="כן"/>
              <w:listItem w:displayText="לא" w:value="לא"/>
            </w:dropDownList>
          </w:sdtPr>
          <w:sdtEndPr/>
          <w:sdtContent>
            <w:tc>
              <w:tcPr>
                <w:tcW w:w="538" w:type="pct"/>
              </w:tcPr>
              <w:p w:rsidR="00C523B3" w:rsidRPr="00157BB6" w:rsidRDefault="00921656" w:rsidP="00EE0FA1">
                <w:pPr>
                  <w:jc w:val="center"/>
                  <w:rPr>
                    <w:rFonts w:eastAsiaTheme="minorHAnsi"/>
                    <w:b/>
                    <w:bCs/>
                    <w:color w:val="0000FF"/>
                    <w:sz w:val="20"/>
                    <w:szCs w:val="20"/>
                    <w:rtl/>
                    <w:lang w:eastAsia="en-US"/>
                  </w:rPr>
                </w:pPr>
                <w:r>
                  <w:rPr>
                    <w:rFonts w:eastAsiaTheme="minorHAnsi"/>
                    <w:b/>
                    <w:bCs/>
                    <w:sz w:val="20"/>
                    <w:szCs w:val="20"/>
                    <w:rtl/>
                    <w:lang w:eastAsia="en-US"/>
                  </w:rPr>
                  <w:t>בחר</w:t>
                </w:r>
              </w:p>
            </w:tc>
          </w:sdtContent>
        </w:sdt>
        <w:tc>
          <w:tcPr>
            <w:tcW w:w="2796" w:type="pct"/>
          </w:tcPr>
          <w:p w:rsidR="00C523B3" w:rsidRPr="00157BB6" w:rsidRDefault="00C523B3" w:rsidP="00EE0FA1">
            <w:pPr>
              <w:rPr>
                <w:rtl/>
              </w:rPr>
            </w:pPr>
          </w:p>
        </w:tc>
      </w:tr>
      <w:tr w:rsidR="00874C2B" w:rsidTr="00CB1AA1">
        <w:trPr>
          <w:trHeight w:val="1012"/>
        </w:trPr>
        <w:tc>
          <w:tcPr>
            <w:tcW w:w="1666" w:type="pct"/>
            <w:shd w:val="clear" w:color="auto" w:fill="F2F2F2" w:themeFill="background1" w:themeFillShade="F2"/>
          </w:tcPr>
          <w:p w:rsidR="00C523B3" w:rsidRPr="00157BB6" w:rsidRDefault="00921656" w:rsidP="00EE0FA1">
            <w:pPr>
              <w:rPr>
                <w:rFonts w:eastAsiaTheme="minorHAnsi"/>
                <w:color w:val="0000FF"/>
                <w:rtl/>
                <w:lang w:eastAsia="en-US"/>
              </w:rPr>
            </w:pPr>
            <w:r w:rsidRPr="00157BB6">
              <w:rPr>
                <w:rFonts w:eastAsiaTheme="minorHAnsi"/>
                <w:color w:val="0000FF"/>
                <w:sz w:val="22"/>
                <w:szCs w:val="22"/>
                <w:rtl/>
                <w:lang w:eastAsia="en-US"/>
              </w:rPr>
              <w:t>ביחס לתכנית שת"פ בין לאומי</w:t>
            </w:r>
            <w:r w:rsidR="00093021" w:rsidRPr="00157BB6">
              <w:rPr>
                <w:rFonts w:eastAsiaTheme="minorHAnsi"/>
                <w:color w:val="0000FF"/>
                <w:sz w:val="22"/>
                <w:szCs w:val="22"/>
                <w:rtl/>
                <w:lang w:eastAsia="en-US"/>
              </w:rPr>
              <w:t xml:space="preserve"> </w:t>
            </w:r>
            <w:r w:rsidRPr="00157BB6">
              <w:rPr>
                <w:rFonts w:eastAsiaTheme="minorHAnsi"/>
                <w:color w:val="0000FF"/>
                <w:sz w:val="22"/>
                <w:szCs w:val="22"/>
                <w:rtl/>
                <w:lang w:eastAsia="en-US"/>
              </w:rPr>
              <w:t>-</w:t>
            </w:r>
            <w:r w:rsidR="00093021" w:rsidRPr="00157BB6">
              <w:rPr>
                <w:rFonts w:eastAsiaTheme="minorHAnsi"/>
                <w:color w:val="0000FF"/>
                <w:sz w:val="22"/>
                <w:szCs w:val="22"/>
                <w:rtl/>
                <w:lang w:eastAsia="en-US"/>
              </w:rPr>
              <w:t xml:space="preserve"> </w:t>
            </w:r>
            <w:r w:rsidRPr="00157BB6">
              <w:rPr>
                <w:rFonts w:eastAsiaTheme="minorHAnsi"/>
                <w:color w:val="0000FF"/>
                <w:sz w:val="22"/>
                <w:szCs w:val="22"/>
                <w:rtl/>
                <w:lang w:eastAsia="en-US"/>
              </w:rPr>
              <w:t>האם אחד מהצדדים לתכנית (החברה או מי מהשותפים הזרים) מעניק לצד האחר מימון בגין הוצאותיו בתכנית ?</w:t>
            </w:r>
          </w:p>
        </w:tc>
        <w:sdt>
          <w:sdtPr>
            <w:rPr>
              <w:rFonts w:eastAsiaTheme="minorHAnsi"/>
              <w:b/>
              <w:bCs/>
              <w:sz w:val="20"/>
              <w:szCs w:val="20"/>
              <w:rtl/>
              <w:lang w:eastAsia="en-US"/>
            </w:rPr>
            <w:id w:val="371186037"/>
            <w:lock w:val="sdtLocked"/>
            <w:placeholder>
              <w:docPart w:val="9768CF581C144959BC6216531372B2DE"/>
            </w:placeholder>
            <w:dropDownList>
              <w:listItem w:displayText="בחר" w:value="בחר"/>
              <w:listItem w:displayText="כן" w:value="כן"/>
              <w:listItem w:displayText="לא" w:value="לא"/>
              <w:listItem w:displayText="לא תוכנית שת&quot;פ" w:value="לא תוכנית שת&quot;פ"/>
            </w:dropDownList>
          </w:sdtPr>
          <w:sdtEndPr/>
          <w:sdtContent>
            <w:tc>
              <w:tcPr>
                <w:tcW w:w="538" w:type="pct"/>
              </w:tcPr>
              <w:p w:rsidR="00C523B3" w:rsidRPr="00157BB6" w:rsidRDefault="00921656" w:rsidP="00EE0FA1">
                <w:pPr>
                  <w:jc w:val="center"/>
                  <w:rPr>
                    <w:rFonts w:eastAsiaTheme="minorHAnsi"/>
                    <w:b/>
                    <w:bCs/>
                    <w:color w:val="0000FF"/>
                    <w:sz w:val="20"/>
                    <w:szCs w:val="20"/>
                    <w:rtl/>
                    <w:lang w:eastAsia="en-US"/>
                  </w:rPr>
                </w:pPr>
                <w:r>
                  <w:rPr>
                    <w:rFonts w:eastAsiaTheme="minorHAnsi"/>
                    <w:b/>
                    <w:bCs/>
                    <w:sz w:val="20"/>
                    <w:szCs w:val="20"/>
                    <w:rtl/>
                    <w:lang w:eastAsia="en-US"/>
                  </w:rPr>
                  <w:t>בחר</w:t>
                </w:r>
              </w:p>
            </w:tc>
          </w:sdtContent>
        </w:sdt>
        <w:tc>
          <w:tcPr>
            <w:tcW w:w="2796" w:type="pct"/>
          </w:tcPr>
          <w:p w:rsidR="00C523B3" w:rsidRPr="00157BB6" w:rsidRDefault="00C523B3" w:rsidP="00EE0FA1">
            <w:pPr>
              <w:rPr>
                <w:rtl/>
              </w:rPr>
            </w:pPr>
          </w:p>
        </w:tc>
      </w:tr>
    </w:tbl>
    <w:p w:rsidR="00027E3F" w:rsidRPr="00157BB6" w:rsidRDefault="00027E3F" w:rsidP="00EE0FA1">
      <w:pPr>
        <w:rPr>
          <w:sz w:val="20"/>
          <w:szCs w:val="20"/>
          <w:rtl/>
        </w:rPr>
      </w:pPr>
    </w:p>
    <w:p w:rsidR="00A016E5" w:rsidRPr="00157BB6" w:rsidRDefault="00A016E5" w:rsidP="00EE0FA1">
      <w:pPr>
        <w:rPr>
          <w:sz w:val="20"/>
          <w:szCs w:val="20"/>
          <w:rtl/>
        </w:rPr>
      </w:pPr>
    </w:p>
    <w:p w:rsidR="00A016E5" w:rsidRPr="00157BB6" w:rsidRDefault="00921656" w:rsidP="00CB1AA1">
      <w:pPr>
        <w:pStyle w:val="1"/>
      </w:pPr>
      <w:r w:rsidRPr="00157BB6">
        <w:rPr>
          <w:rtl/>
        </w:rPr>
        <w:t xml:space="preserve">הצהרה </w:t>
      </w:r>
      <w:r w:rsidR="00824D52" w:rsidRPr="00157BB6">
        <w:rPr>
          <w:rtl/>
        </w:rPr>
        <w:t>לגביי ייעוץ וליווי במילוי והגשת הבקשה</w:t>
      </w:r>
    </w:p>
    <w:p w:rsidR="00A016E5" w:rsidRPr="00157BB6" w:rsidRDefault="00921656" w:rsidP="00EE0FA1">
      <w:pPr>
        <w:pStyle w:val="ac"/>
        <w:ind w:left="17"/>
        <w:rPr>
          <w:sz w:val="22"/>
          <w:szCs w:val="22"/>
          <w:rtl/>
        </w:rPr>
      </w:pPr>
      <w:r w:rsidRPr="00157BB6">
        <w:rPr>
          <w:sz w:val="22"/>
          <w:szCs w:val="22"/>
          <w:rtl/>
        </w:rPr>
        <w:t xml:space="preserve">בעת כתיבת בקשה זו החברה נעזרה ביועץ חיצוני </w:t>
      </w:r>
      <w:r w:rsidRPr="00157BB6">
        <w:rPr>
          <w:b/>
          <w:bCs/>
          <w:sz w:val="22"/>
          <w:szCs w:val="22"/>
          <w:rtl/>
        </w:rPr>
        <w:t>כן/ לא.</w:t>
      </w:r>
      <w:r w:rsidRPr="00157BB6">
        <w:rPr>
          <w:sz w:val="22"/>
          <w:szCs w:val="22"/>
          <w:rtl/>
        </w:rPr>
        <w:t xml:space="preserve"> </w:t>
      </w:r>
    </w:p>
    <w:p w:rsidR="00A016E5" w:rsidRPr="00157BB6" w:rsidRDefault="00921656" w:rsidP="00EE0FA1">
      <w:pPr>
        <w:pStyle w:val="ac"/>
        <w:ind w:left="17"/>
        <w:rPr>
          <w:sz w:val="22"/>
          <w:szCs w:val="22"/>
          <w:rtl/>
        </w:rPr>
      </w:pPr>
      <w:r w:rsidRPr="00157BB6">
        <w:rPr>
          <w:sz w:val="22"/>
          <w:szCs w:val="22"/>
          <w:rtl/>
        </w:rPr>
        <w:t>במידה והתשובה היא כן- יש לפרט:</w:t>
      </w:r>
    </w:p>
    <w:p w:rsidR="0066334D" w:rsidRPr="00157BB6" w:rsidRDefault="0066334D" w:rsidP="00EE0FA1">
      <w:pPr>
        <w:pStyle w:val="ac"/>
        <w:ind w:left="17"/>
        <w:rPr>
          <w:sz w:val="26"/>
          <w:szCs w:val="26"/>
          <w:rtl/>
        </w:rPr>
      </w:pPr>
    </w:p>
    <w:tbl>
      <w:tblPr>
        <w:tblStyle w:val="ab"/>
        <w:bidiVisual/>
        <w:tblW w:w="5000" w:type="pct"/>
        <w:tblLook w:val="04A0" w:firstRow="1" w:lastRow="0" w:firstColumn="1" w:lastColumn="0" w:noHBand="0" w:noVBand="1"/>
      </w:tblPr>
      <w:tblGrid>
        <w:gridCol w:w="3270"/>
        <w:gridCol w:w="3271"/>
        <w:gridCol w:w="3271"/>
      </w:tblGrid>
      <w:tr w:rsidR="00874C2B" w:rsidTr="00CB1AA1">
        <w:tc>
          <w:tcPr>
            <w:tcW w:w="1666" w:type="pct"/>
            <w:shd w:val="clear" w:color="auto" w:fill="D9D9D9" w:themeFill="background1" w:themeFillShade="D9"/>
          </w:tcPr>
          <w:p w:rsidR="00A016E5" w:rsidRPr="00157BB6" w:rsidRDefault="00921656" w:rsidP="00EE0FA1">
            <w:pPr>
              <w:pStyle w:val="ac"/>
              <w:ind w:left="0"/>
              <w:jc w:val="center"/>
              <w:rPr>
                <w:b/>
                <w:bCs/>
                <w:color w:val="0000FF"/>
                <w:sz w:val="22"/>
                <w:szCs w:val="22"/>
                <w:rtl/>
              </w:rPr>
            </w:pPr>
            <w:r w:rsidRPr="00157BB6">
              <w:rPr>
                <w:b/>
                <w:bCs/>
                <w:color w:val="0000FF"/>
                <w:sz w:val="22"/>
                <w:szCs w:val="22"/>
                <w:rtl/>
              </w:rPr>
              <w:t>שם היועץ</w:t>
            </w:r>
          </w:p>
        </w:tc>
        <w:tc>
          <w:tcPr>
            <w:tcW w:w="1667" w:type="pct"/>
            <w:shd w:val="clear" w:color="auto" w:fill="D9D9D9" w:themeFill="background1" w:themeFillShade="D9"/>
          </w:tcPr>
          <w:p w:rsidR="00A016E5" w:rsidRPr="00157BB6" w:rsidRDefault="00921656" w:rsidP="00EE0FA1">
            <w:pPr>
              <w:pStyle w:val="ac"/>
              <w:ind w:left="0"/>
              <w:jc w:val="center"/>
              <w:rPr>
                <w:b/>
                <w:bCs/>
                <w:color w:val="0000FF"/>
                <w:sz w:val="22"/>
                <w:szCs w:val="22"/>
                <w:rtl/>
              </w:rPr>
            </w:pPr>
            <w:r w:rsidRPr="00157BB6">
              <w:rPr>
                <w:b/>
                <w:bCs/>
                <w:color w:val="0000FF"/>
                <w:sz w:val="22"/>
                <w:szCs w:val="22"/>
                <w:rtl/>
              </w:rPr>
              <w:t>חברת ייעוץ</w:t>
            </w:r>
          </w:p>
        </w:tc>
        <w:tc>
          <w:tcPr>
            <w:tcW w:w="1667" w:type="pct"/>
            <w:shd w:val="clear" w:color="auto" w:fill="D9D9D9" w:themeFill="background1" w:themeFillShade="D9"/>
          </w:tcPr>
          <w:p w:rsidR="00A016E5" w:rsidRPr="00157BB6" w:rsidRDefault="00921656" w:rsidP="00EE0FA1">
            <w:pPr>
              <w:pStyle w:val="ac"/>
              <w:ind w:left="0"/>
              <w:jc w:val="center"/>
              <w:rPr>
                <w:b/>
                <w:bCs/>
                <w:color w:val="0000FF"/>
                <w:sz w:val="22"/>
                <w:szCs w:val="22"/>
                <w:rtl/>
              </w:rPr>
            </w:pPr>
            <w:r w:rsidRPr="00157BB6">
              <w:rPr>
                <w:b/>
                <w:bCs/>
                <w:color w:val="0000FF"/>
                <w:sz w:val="22"/>
                <w:szCs w:val="22"/>
                <w:rtl/>
              </w:rPr>
              <w:t>הסיבה לשימוש בייעוץ</w:t>
            </w:r>
          </w:p>
        </w:tc>
      </w:tr>
      <w:tr w:rsidR="00874C2B" w:rsidTr="00CB1AA1">
        <w:tc>
          <w:tcPr>
            <w:tcW w:w="1666" w:type="pct"/>
          </w:tcPr>
          <w:p w:rsidR="00A016E5" w:rsidRPr="00157BB6" w:rsidRDefault="00A016E5" w:rsidP="00EE0FA1">
            <w:pPr>
              <w:pStyle w:val="ac"/>
              <w:ind w:left="0"/>
              <w:rPr>
                <w:sz w:val="22"/>
                <w:szCs w:val="22"/>
                <w:rtl/>
              </w:rPr>
            </w:pPr>
          </w:p>
        </w:tc>
        <w:tc>
          <w:tcPr>
            <w:tcW w:w="1667" w:type="pct"/>
          </w:tcPr>
          <w:p w:rsidR="00A016E5" w:rsidRPr="00157BB6" w:rsidRDefault="00A016E5" w:rsidP="00EE0FA1">
            <w:pPr>
              <w:pStyle w:val="ac"/>
              <w:ind w:left="0"/>
              <w:rPr>
                <w:sz w:val="22"/>
                <w:szCs w:val="22"/>
                <w:rtl/>
              </w:rPr>
            </w:pPr>
          </w:p>
        </w:tc>
        <w:tc>
          <w:tcPr>
            <w:tcW w:w="1667" w:type="pct"/>
          </w:tcPr>
          <w:p w:rsidR="00A016E5" w:rsidRPr="00157BB6" w:rsidRDefault="00A016E5" w:rsidP="00EE0FA1">
            <w:pPr>
              <w:pStyle w:val="ac"/>
              <w:ind w:left="0"/>
              <w:rPr>
                <w:sz w:val="22"/>
                <w:szCs w:val="22"/>
                <w:rtl/>
              </w:rPr>
            </w:pPr>
          </w:p>
        </w:tc>
      </w:tr>
      <w:tr w:rsidR="00874C2B" w:rsidTr="00CB1AA1">
        <w:tc>
          <w:tcPr>
            <w:tcW w:w="1666" w:type="pct"/>
          </w:tcPr>
          <w:p w:rsidR="0066334D" w:rsidRPr="00157BB6" w:rsidRDefault="0066334D" w:rsidP="00EE0FA1">
            <w:pPr>
              <w:pStyle w:val="ac"/>
              <w:ind w:left="0"/>
              <w:rPr>
                <w:sz w:val="22"/>
                <w:szCs w:val="22"/>
                <w:rtl/>
              </w:rPr>
            </w:pPr>
          </w:p>
        </w:tc>
        <w:tc>
          <w:tcPr>
            <w:tcW w:w="1667" w:type="pct"/>
          </w:tcPr>
          <w:p w:rsidR="0066334D" w:rsidRPr="00157BB6" w:rsidRDefault="0066334D" w:rsidP="00EE0FA1">
            <w:pPr>
              <w:pStyle w:val="ac"/>
              <w:ind w:left="0"/>
              <w:rPr>
                <w:sz w:val="22"/>
                <w:szCs w:val="22"/>
                <w:rtl/>
              </w:rPr>
            </w:pPr>
          </w:p>
        </w:tc>
        <w:tc>
          <w:tcPr>
            <w:tcW w:w="1667" w:type="pct"/>
          </w:tcPr>
          <w:p w:rsidR="0066334D" w:rsidRPr="00157BB6" w:rsidRDefault="0066334D" w:rsidP="00EE0FA1">
            <w:pPr>
              <w:pStyle w:val="ac"/>
              <w:ind w:left="0"/>
              <w:rPr>
                <w:sz w:val="22"/>
                <w:szCs w:val="22"/>
                <w:rtl/>
              </w:rPr>
            </w:pPr>
          </w:p>
        </w:tc>
      </w:tr>
      <w:tr w:rsidR="00874C2B" w:rsidTr="00CB1AA1">
        <w:tc>
          <w:tcPr>
            <w:tcW w:w="1666" w:type="pct"/>
          </w:tcPr>
          <w:p w:rsidR="0066334D" w:rsidRPr="00157BB6" w:rsidRDefault="0066334D" w:rsidP="00EE0FA1">
            <w:pPr>
              <w:pStyle w:val="ac"/>
              <w:ind w:left="0"/>
              <w:rPr>
                <w:sz w:val="22"/>
                <w:szCs w:val="22"/>
                <w:rtl/>
              </w:rPr>
            </w:pPr>
          </w:p>
        </w:tc>
        <w:tc>
          <w:tcPr>
            <w:tcW w:w="1667" w:type="pct"/>
          </w:tcPr>
          <w:p w:rsidR="0066334D" w:rsidRPr="00157BB6" w:rsidRDefault="0066334D" w:rsidP="00EE0FA1">
            <w:pPr>
              <w:pStyle w:val="ac"/>
              <w:ind w:left="0"/>
              <w:rPr>
                <w:sz w:val="22"/>
                <w:szCs w:val="22"/>
                <w:rtl/>
              </w:rPr>
            </w:pPr>
          </w:p>
        </w:tc>
        <w:tc>
          <w:tcPr>
            <w:tcW w:w="1667" w:type="pct"/>
          </w:tcPr>
          <w:p w:rsidR="0066334D" w:rsidRPr="00157BB6" w:rsidRDefault="0066334D" w:rsidP="00EE0FA1">
            <w:pPr>
              <w:pStyle w:val="ac"/>
              <w:ind w:left="0"/>
              <w:rPr>
                <w:sz w:val="22"/>
                <w:szCs w:val="22"/>
                <w:rtl/>
              </w:rPr>
            </w:pPr>
          </w:p>
        </w:tc>
      </w:tr>
    </w:tbl>
    <w:p w:rsidR="00A016E5" w:rsidRPr="00157BB6" w:rsidRDefault="00A016E5" w:rsidP="00EE0FA1">
      <w:pPr>
        <w:pStyle w:val="ac"/>
        <w:ind w:left="17"/>
        <w:rPr>
          <w:sz w:val="26"/>
          <w:szCs w:val="26"/>
          <w:rtl/>
        </w:rPr>
      </w:pPr>
    </w:p>
    <w:p w:rsidR="0066334D" w:rsidRPr="00157BB6" w:rsidRDefault="0066334D" w:rsidP="00EE0FA1">
      <w:pPr>
        <w:rPr>
          <w:sz w:val="20"/>
          <w:szCs w:val="20"/>
          <w:rtl/>
        </w:rPr>
      </w:pPr>
    </w:p>
    <w:p w:rsidR="005C708E" w:rsidRPr="00157BB6" w:rsidRDefault="00921656" w:rsidP="00CB1AA1">
      <w:pPr>
        <w:pStyle w:val="1"/>
        <w:pageBreakBefore/>
      </w:pPr>
      <w:r w:rsidRPr="00157BB6">
        <w:rPr>
          <w:rtl/>
        </w:rPr>
        <w:lastRenderedPageBreak/>
        <w:t>הצהרה</w:t>
      </w:r>
    </w:p>
    <w:p w:rsidR="00C24916" w:rsidRPr="00157BB6" w:rsidRDefault="00921656" w:rsidP="00EE0FA1">
      <w:pPr>
        <w:pStyle w:val="ac"/>
        <w:ind w:left="0"/>
        <w:jc w:val="both"/>
        <w:rPr>
          <w:b/>
          <w:bCs/>
          <w:sz w:val="26"/>
          <w:szCs w:val="26"/>
          <w:rtl/>
        </w:rPr>
      </w:pPr>
      <w:r w:rsidRPr="00157BB6">
        <w:rPr>
          <w:sz w:val="22"/>
          <w:szCs w:val="22"/>
          <w:rtl/>
        </w:rPr>
        <w:t xml:space="preserve">הריני מצהיר בזה כי המידע המופיע בבקשה זו הינו למיטב ידיעתי המידע הנכון, המעודכן ביותר והמלא המצוי בידי החברה ובידיעתי האישית וכי אני מתחייב להודיע </w:t>
      </w:r>
      <w:r w:rsidR="00C811BF" w:rsidRPr="00157BB6">
        <w:rPr>
          <w:sz w:val="22"/>
          <w:szCs w:val="22"/>
          <w:rtl/>
        </w:rPr>
        <w:t>לרשות החדשנות</w:t>
      </w:r>
      <w:r w:rsidRPr="00157BB6">
        <w:rPr>
          <w:sz w:val="22"/>
          <w:szCs w:val="22"/>
          <w:rtl/>
        </w:rPr>
        <w:t xml:space="preserve"> על כל מידע חדש שיהיה קיים בידי החברה ובידיעתי</w:t>
      </w:r>
      <w:r w:rsidR="00E00D21" w:rsidRPr="00157BB6">
        <w:rPr>
          <w:sz w:val="22"/>
          <w:szCs w:val="22"/>
          <w:rtl/>
        </w:rPr>
        <w:t xml:space="preserve"> </w:t>
      </w:r>
      <w:r w:rsidRPr="00157BB6">
        <w:rPr>
          <w:sz w:val="22"/>
          <w:szCs w:val="22"/>
          <w:rtl/>
        </w:rPr>
        <w:t>האישית ואשר יהיו בו כדי להשפיע על המוצר המפותח ויכולת החברה מכל היבט שהוא. למיטב ידיעתי, ונכון עד תאריך</w:t>
      </w:r>
      <w:r w:rsidR="00E00D21" w:rsidRPr="00157BB6">
        <w:rPr>
          <w:sz w:val="22"/>
          <w:szCs w:val="22"/>
          <w:rtl/>
        </w:rPr>
        <w:t xml:space="preserve"> </w:t>
      </w:r>
      <w:r w:rsidRPr="00157BB6">
        <w:rPr>
          <w:sz w:val="22"/>
          <w:szCs w:val="22"/>
          <w:rtl/>
        </w:rPr>
        <w:t xml:space="preserve">הגשת הבקשה, אין החברה נתבעת ע"י צד שלישי בנושאי קניין רוחני, סכסוך עסקי או כל תביעה שהיא ואין בדוחותיה הכספיים בשנתיים האחרונות כל הערה משמעותית של רואי החשבון של החברה ביחס למצבה הכספי. </w:t>
      </w:r>
    </w:p>
    <w:p w:rsidR="00F82AD8" w:rsidRPr="00157BB6" w:rsidRDefault="00921656" w:rsidP="00EE0FA1">
      <w:pPr>
        <w:rPr>
          <w:b/>
          <w:bCs/>
          <w:color w:val="FF0000"/>
          <w:sz w:val="22"/>
          <w:szCs w:val="22"/>
          <w:rtl/>
        </w:rPr>
      </w:pPr>
      <w:r w:rsidRPr="00157BB6">
        <w:rPr>
          <w:b/>
          <w:bCs/>
          <w:color w:val="FF0000"/>
          <w:sz w:val="22"/>
          <w:szCs w:val="22"/>
          <w:rtl/>
        </w:rPr>
        <w:t xml:space="preserve">במידה והאמור אינו נכון </w:t>
      </w:r>
      <w:r w:rsidR="00093021" w:rsidRPr="00157BB6">
        <w:rPr>
          <w:b/>
          <w:bCs/>
          <w:color w:val="FF0000"/>
          <w:sz w:val="22"/>
          <w:szCs w:val="22"/>
          <w:rtl/>
        </w:rPr>
        <w:t>-</w:t>
      </w:r>
      <w:r w:rsidRPr="00157BB6">
        <w:rPr>
          <w:b/>
          <w:bCs/>
          <w:color w:val="FF0000"/>
          <w:sz w:val="22"/>
          <w:szCs w:val="22"/>
          <w:rtl/>
        </w:rPr>
        <w:t xml:space="preserve"> יש לפרט</w:t>
      </w:r>
      <w:r w:rsidR="009558F7" w:rsidRPr="00157BB6">
        <w:rPr>
          <w:b/>
          <w:bCs/>
          <w:color w:val="FF0000"/>
          <w:sz w:val="22"/>
          <w:szCs w:val="22"/>
          <w:rtl/>
        </w:rPr>
        <w:t>:</w:t>
      </w:r>
    </w:p>
    <w:p w:rsidR="005A5C11" w:rsidRPr="00157BB6" w:rsidRDefault="005A5C11" w:rsidP="00EE0FA1">
      <w:pPr>
        <w:rPr>
          <w:sz w:val="20"/>
          <w:szCs w:val="20"/>
          <w:rtl/>
        </w:rPr>
      </w:pPr>
    </w:p>
    <w:p w:rsidR="009558F7" w:rsidRPr="00157BB6" w:rsidRDefault="009558F7" w:rsidP="00EE0FA1">
      <w:pPr>
        <w:rPr>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991"/>
        <w:gridCol w:w="2724"/>
        <w:gridCol w:w="1837"/>
      </w:tblGrid>
      <w:tr w:rsidR="00874C2B" w:rsidTr="00CB1AA1">
        <w:trPr>
          <w:trHeight w:val="223"/>
        </w:trPr>
        <w:tc>
          <w:tcPr>
            <w:tcW w:w="1152" w:type="pct"/>
            <w:tcBorders>
              <w:top w:val="single" w:sz="4" w:space="0" w:color="auto"/>
              <w:left w:val="single" w:sz="4" w:space="0" w:color="auto"/>
              <w:bottom w:val="single" w:sz="4" w:space="0" w:color="auto"/>
              <w:right w:val="single" w:sz="4" w:space="0" w:color="auto"/>
            </w:tcBorders>
            <w:shd w:val="pct5" w:color="auto" w:fill="auto"/>
            <w:vAlign w:val="center"/>
          </w:tcPr>
          <w:p w:rsidR="00B35CC4" w:rsidRPr="00157BB6" w:rsidRDefault="00921656" w:rsidP="00EE0FA1">
            <w:pPr>
              <w:jc w:val="center"/>
              <w:rPr>
                <w:b/>
                <w:bCs/>
                <w:rtl/>
                <w:lang w:eastAsia="en-US"/>
              </w:rPr>
            </w:pPr>
            <w:r w:rsidRPr="00157BB6">
              <w:rPr>
                <w:rFonts w:eastAsiaTheme="minorHAnsi"/>
                <w:b/>
                <w:bCs/>
                <w:color w:val="0000FF"/>
                <w:sz w:val="22"/>
                <w:szCs w:val="22"/>
                <w:rtl/>
                <w:lang w:eastAsia="en-US"/>
              </w:rPr>
              <w:t>תאריך</w:t>
            </w:r>
          </w:p>
        </w:tc>
        <w:tc>
          <w:tcPr>
            <w:tcW w:w="1524" w:type="pct"/>
            <w:tcBorders>
              <w:top w:val="single" w:sz="4" w:space="0" w:color="auto"/>
              <w:left w:val="single" w:sz="4" w:space="0" w:color="auto"/>
              <w:bottom w:val="single" w:sz="4" w:space="0" w:color="auto"/>
              <w:right w:val="single" w:sz="4" w:space="0" w:color="auto"/>
            </w:tcBorders>
            <w:shd w:val="pct5" w:color="auto" w:fill="auto"/>
            <w:vAlign w:val="center"/>
          </w:tcPr>
          <w:p w:rsidR="00B35CC4" w:rsidRPr="00157BB6" w:rsidRDefault="00921656" w:rsidP="00EE0FA1">
            <w:pPr>
              <w:jc w:val="center"/>
              <w:rPr>
                <w:b/>
                <w:bCs/>
                <w:rtl/>
                <w:lang w:eastAsia="en-US"/>
              </w:rPr>
            </w:pPr>
            <w:r w:rsidRPr="00157BB6">
              <w:rPr>
                <w:rFonts w:eastAsiaTheme="minorHAnsi"/>
                <w:b/>
                <w:bCs/>
                <w:color w:val="0000FF"/>
                <w:sz w:val="22"/>
                <w:szCs w:val="22"/>
                <w:rtl/>
                <w:lang w:eastAsia="en-US"/>
              </w:rPr>
              <w:t>תפקיד</w:t>
            </w:r>
          </w:p>
        </w:tc>
        <w:tc>
          <w:tcPr>
            <w:tcW w:w="1388" w:type="pct"/>
            <w:tcBorders>
              <w:top w:val="single" w:sz="4" w:space="0" w:color="auto"/>
              <w:left w:val="single" w:sz="4" w:space="0" w:color="auto"/>
              <w:bottom w:val="single" w:sz="4" w:space="0" w:color="auto"/>
              <w:right w:val="single" w:sz="4" w:space="0" w:color="auto"/>
            </w:tcBorders>
            <w:shd w:val="pct5" w:color="auto" w:fill="auto"/>
            <w:vAlign w:val="center"/>
          </w:tcPr>
          <w:p w:rsidR="00B35CC4"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שם</w:t>
            </w:r>
          </w:p>
        </w:tc>
        <w:tc>
          <w:tcPr>
            <w:tcW w:w="936" w:type="pct"/>
            <w:tcBorders>
              <w:top w:val="single" w:sz="4" w:space="0" w:color="auto"/>
              <w:left w:val="single" w:sz="4" w:space="0" w:color="auto"/>
              <w:bottom w:val="single" w:sz="4" w:space="0" w:color="auto"/>
              <w:right w:val="single" w:sz="4" w:space="0" w:color="auto"/>
            </w:tcBorders>
            <w:shd w:val="pct5" w:color="auto" w:fill="auto"/>
            <w:vAlign w:val="center"/>
          </w:tcPr>
          <w:p w:rsidR="00B35CC4"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מס' ת.ז.</w:t>
            </w:r>
          </w:p>
        </w:tc>
      </w:tr>
      <w:tr w:rsidR="00874C2B" w:rsidTr="00CB1AA1">
        <w:trPr>
          <w:trHeight w:val="20"/>
        </w:trPr>
        <w:tc>
          <w:tcPr>
            <w:tcW w:w="1152" w:type="pct"/>
            <w:tcBorders>
              <w:top w:val="single" w:sz="4" w:space="0" w:color="auto"/>
              <w:left w:val="single" w:sz="4" w:space="0" w:color="auto"/>
              <w:bottom w:val="single" w:sz="4" w:space="0" w:color="auto"/>
              <w:right w:val="single" w:sz="4" w:space="0" w:color="auto"/>
            </w:tcBorders>
            <w:vAlign w:val="center"/>
          </w:tcPr>
          <w:p w:rsidR="009172FD" w:rsidRPr="00157BB6" w:rsidRDefault="009172FD" w:rsidP="00EE0FA1">
            <w:pPr>
              <w:rPr>
                <w:rtl/>
              </w:rPr>
            </w:pPr>
          </w:p>
        </w:tc>
        <w:tc>
          <w:tcPr>
            <w:tcW w:w="1524" w:type="pct"/>
            <w:tcBorders>
              <w:top w:val="single" w:sz="4" w:space="0" w:color="auto"/>
              <w:left w:val="single" w:sz="4" w:space="0" w:color="auto"/>
              <w:bottom w:val="single" w:sz="4" w:space="0" w:color="auto"/>
              <w:right w:val="single" w:sz="4" w:space="0" w:color="auto"/>
            </w:tcBorders>
            <w:vAlign w:val="center"/>
          </w:tcPr>
          <w:p w:rsidR="009172FD" w:rsidRPr="00157BB6" w:rsidRDefault="00921656" w:rsidP="00EE0FA1">
            <w:pPr>
              <w:keepNext/>
              <w:keepLines/>
              <w:jc w:val="center"/>
              <w:rPr>
                <w:rtl/>
                <w:lang w:eastAsia="en-US"/>
              </w:rPr>
            </w:pPr>
            <w:r w:rsidRPr="00157BB6">
              <w:rPr>
                <w:sz w:val="22"/>
                <w:szCs w:val="22"/>
                <w:rtl/>
                <w:lang w:eastAsia="en-US"/>
              </w:rPr>
              <w:t>מנכ"ל</w:t>
            </w:r>
          </w:p>
        </w:tc>
        <w:tc>
          <w:tcPr>
            <w:tcW w:w="1388" w:type="pct"/>
            <w:tcBorders>
              <w:top w:val="single" w:sz="4" w:space="0" w:color="auto"/>
              <w:left w:val="single" w:sz="4" w:space="0" w:color="auto"/>
              <w:bottom w:val="single" w:sz="4" w:space="0" w:color="auto"/>
              <w:right w:val="single" w:sz="4" w:space="0" w:color="auto"/>
            </w:tcBorders>
            <w:vAlign w:val="center"/>
          </w:tcPr>
          <w:p w:rsidR="009172FD" w:rsidRPr="00157BB6" w:rsidRDefault="009172FD" w:rsidP="00EE0FA1">
            <w:pPr>
              <w:keepNext/>
              <w:keepLines/>
              <w:jc w:val="center"/>
              <w:rPr>
                <w:rtl/>
                <w:lang w:eastAsia="en-US"/>
              </w:rPr>
            </w:pPr>
          </w:p>
        </w:tc>
        <w:tc>
          <w:tcPr>
            <w:tcW w:w="936" w:type="pct"/>
            <w:tcBorders>
              <w:top w:val="single" w:sz="4" w:space="0" w:color="auto"/>
              <w:left w:val="single" w:sz="4" w:space="0" w:color="auto"/>
              <w:bottom w:val="single" w:sz="4" w:space="0" w:color="auto"/>
              <w:right w:val="single" w:sz="4" w:space="0" w:color="auto"/>
            </w:tcBorders>
            <w:vAlign w:val="center"/>
          </w:tcPr>
          <w:p w:rsidR="009172FD" w:rsidRPr="00157BB6" w:rsidRDefault="009172FD" w:rsidP="00EE0FA1">
            <w:pPr>
              <w:keepNext/>
              <w:keepLines/>
              <w:jc w:val="center"/>
              <w:rPr>
                <w:rtl/>
                <w:lang w:eastAsia="en-US"/>
              </w:rPr>
            </w:pPr>
          </w:p>
        </w:tc>
      </w:tr>
      <w:tr w:rsidR="00874C2B" w:rsidTr="00CB1AA1">
        <w:trPr>
          <w:trHeight w:val="20"/>
        </w:trPr>
        <w:tc>
          <w:tcPr>
            <w:tcW w:w="1152" w:type="pct"/>
            <w:tcBorders>
              <w:top w:val="single" w:sz="4" w:space="0" w:color="auto"/>
              <w:left w:val="single" w:sz="4" w:space="0" w:color="auto"/>
              <w:bottom w:val="single" w:sz="4" w:space="0" w:color="auto"/>
              <w:right w:val="single" w:sz="4" w:space="0" w:color="auto"/>
            </w:tcBorders>
            <w:vAlign w:val="center"/>
          </w:tcPr>
          <w:p w:rsidR="009172FD" w:rsidRPr="00157BB6" w:rsidRDefault="009172FD" w:rsidP="00EE0FA1">
            <w:pPr>
              <w:rPr>
                <w:rtl/>
              </w:rPr>
            </w:pPr>
          </w:p>
        </w:tc>
        <w:tc>
          <w:tcPr>
            <w:tcW w:w="1524" w:type="pct"/>
            <w:tcBorders>
              <w:top w:val="single" w:sz="4" w:space="0" w:color="auto"/>
              <w:left w:val="single" w:sz="4" w:space="0" w:color="auto"/>
              <w:bottom w:val="single" w:sz="4" w:space="0" w:color="auto"/>
              <w:right w:val="single" w:sz="4" w:space="0" w:color="auto"/>
            </w:tcBorders>
            <w:vAlign w:val="center"/>
          </w:tcPr>
          <w:p w:rsidR="00F82AD8" w:rsidRPr="00157BB6" w:rsidRDefault="00921656" w:rsidP="00EE0FA1">
            <w:pPr>
              <w:keepNext/>
              <w:keepLines/>
              <w:ind w:hanging="108"/>
              <w:jc w:val="center"/>
              <w:rPr>
                <w:rtl/>
                <w:lang w:eastAsia="en-US"/>
              </w:rPr>
            </w:pPr>
            <w:r w:rsidRPr="00157BB6">
              <w:rPr>
                <w:sz w:val="22"/>
                <w:szCs w:val="22"/>
                <w:rtl/>
                <w:lang w:eastAsia="en-US"/>
              </w:rPr>
              <w:t xml:space="preserve">מנהל המחקר והפיתוח </w:t>
            </w:r>
          </w:p>
        </w:tc>
        <w:tc>
          <w:tcPr>
            <w:tcW w:w="1388" w:type="pct"/>
            <w:tcBorders>
              <w:top w:val="single" w:sz="4" w:space="0" w:color="auto"/>
              <w:left w:val="single" w:sz="4" w:space="0" w:color="auto"/>
              <w:bottom w:val="single" w:sz="4" w:space="0" w:color="auto"/>
              <w:right w:val="single" w:sz="4" w:space="0" w:color="auto"/>
            </w:tcBorders>
            <w:vAlign w:val="center"/>
          </w:tcPr>
          <w:p w:rsidR="009172FD" w:rsidRPr="00157BB6" w:rsidRDefault="009172FD" w:rsidP="00EE0FA1">
            <w:pPr>
              <w:keepNext/>
              <w:keepLines/>
              <w:jc w:val="center"/>
              <w:rPr>
                <w:rtl/>
                <w:lang w:eastAsia="en-US"/>
              </w:rPr>
            </w:pPr>
          </w:p>
        </w:tc>
        <w:tc>
          <w:tcPr>
            <w:tcW w:w="936" w:type="pct"/>
            <w:tcBorders>
              <w:top w:val="single" w:sz="4" w:space="0" w:color="auto"/>
              <w:left w:val="single" w:sz="4" w:space="0" w:color="auto"/>
              <w:bottom w:val="single" w:sz="4" w:space="0" w:color="auto"/>
              <w:right w:val="single" w:sz="4" w:space="0" w:color="auto"/>
            </w:tcBorders>
            <w:vAlign w:val="center"/>
          </w:tcPr>
          <w:p w:rsidR="009172FD" w:rsidRPr="00157BB6" w:rsidRDefault="009172FD" w:rsidP="00EE0FA1">
            <w:pPr>
              <w:keepNext/>
              <w:keepLines/>
              <w:jc w:val="center"/>
              <w:rPr>
                <w:rtl/>
                <w:lang w:eastAsia="en-US"/>
              </w:rPr>
            </w:pPr>
          </w:p>
        </w:tc>
      </w:tr>
    </w:tbl>
    <w:p w:rsidR="00112CEA" w:rsidRPr="00157BB6" w:rsidRDefault="00112CEA" w:rsidP="00EE0FA1">
      <w:pPr>
        <w:rPr>
          <w:sz w:val="20"/>
          <w:szCs w:val="20"/>
          <w:rtl/>
        </w:rPr>
      </w:pPr>
    </w:p>
    <w:p w:rsidR="000F371B" w:rsidRPr="00157BB6" w:rsidRDefault="000F371B" w:rsidP="00EE0FA1">
      <w:pPr>
        <w:rPr>
          <w:sz w:val="20"/>
          <w:szCs w:val="20"/>
          <w:rtl/>
        </w:rPr>
      </w:pPr>
    </w:p>
    <w:p w:rsidR="000F371B" w:rsidRPr="00157BB6" w:rsidRDefault="00921656" w:rsidP="00CB1AA1">
      <w:pPr>
        <w:pStyle w:val="1"/>
      </w:pPr>
      <w:r w:rsidRPr="00157BB6">
        <w:rPr>
          <w:rtl/>
        </w:rPr>
        <w:t>הצהרות לגבי עמידה בתנאי סף – מסלול 19</w:t>
      </w:r>
    </w:p>
    <w:p w:rsidR="00F90B2C" w:rsidRPr="00157BB6" w:rsidRDefault="00F90B2C" w:rsidP="00EE0FA1">
      <w:pPr>
        <w:rPr>
          <w:sz w:val="20"/>
          <w:szCs w:val="20"/>
          <w:rtl/>
        </w:rPr>
      </w:pPr>
    </w:p>
    <w:tbl>
      <w:tblPr>
        <w:tblStyle w:val="ab"/>
        <w:bidiVisual/>
        <w:tblW w:w="5000" w:type="pct"/>
        <w:tblLook w:val="04A0" w:firstRow="1" w:lastRow="0" w:firstColumn="1" w:lastColumn="0" w:noHBand="0" w:noVBand="1"/>
      </w:tblPr>
      <w:tblGrid>
        <w:gridCol w:w="4626"/>
        <w:gridCol w:w="981"/>
        <w:gridCol w:w="4205"/>
      </w:tblGrid>
      <w:tr w:rsidR="00874C2B" w:rsidTr="00312E7A">
        <w:tc>
          <w:tcPr>
            <w:tcW w:w="2357" w:type="pct"/>
          </w:tcPr>
          <w:p w:rsidR="00FC2D77"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ציין באם:</w:t>
            </w:r>
          </w:p>
        </w:tc>
        <w:tc>
          <w:tcPr>
            <w:tcW w:w="500" w:type="pct"/>
            <w:vAlign w:val="center"/>
          </w:tcPr>
          <w:p w:rsidR="00FC2D77"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כן/לא</w:t>
            </w:r>
          </w:p>
        </w:tc>
        <w:tc>
          <w:tcPr>
            <w:tcW w:w="2143" w:type="pct"/>
          </w:tcPr>
          <w:p w:rsidR="00FC2D77"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פרוט</w:t>
            </w:r>
          </w:p>
        </w:tc>
      </w:tr>
      <w:tr w:rsidR="00874C2B" w:rsidTr="00312E7A">
        <w:tc>
          <w:tcPr>
            <w:tcW w:w="2357" w:type="pct"/>
          </w:tcPr>
          <w:p w:rsidR="00FC2D77" w:rsidRPr="00157BB6" w:rsidRDefault="00921656" w:rsidP="00EE0FA1">
            <w:pPr>
              <w:rPr>
                <w:b/>
                <w:bCs/>
                <w:color w:val="3B3838" w:themeColor="background2" w:themeShade="40"/>
                <w:sz w:val="22"/>
                <w:szCs w:val="22"/>
                <w:u w:val="single"/>
                <w:rtl/>
              </w:rPr>
            </w:pPr>
            <w:r w:rsidRPr="00157BB6">
              <w:rPr>
                <w:sz w:val="22"/>
                <w:szCs w:val="22"/>
                <w:rtl/>
              </w:rPr>
              <w:t xml:space="preserve">מגיש הבקשה הינו </w:t>
            </w:r>
            <w:r w:rsidRPr="00157BB6">
              <w:rPr>
                <w:b/>
                <w:bCs/>
                <w:sz w:val="22"/>
                <w:szCs w:val="22"/>
                <w:rtl/>
              </w:rPr>
              <w:t>תאגיד ישראלי</w:t>
            </w:r>
            <w:r w:rsidRPr="00157BB6">
              <w:rPr>
                <w:sz w:val="22"/>
                <w:szCs w:val="22"/>
                <w:rtl/>
              </w:rPr>
              <w:t xml:space="preserve"> שהתאגד כדין בישראל ופועל בהתאם לדיני מדינת ישראל והינו בעל פוטנציאל עסקי, מסחרי וכלכלי</w:t>
            </w:r>
            <w:r w:rsidRPr="00157BB6">
              <w:rPr>
                <w:sz w:val="22"/>
                <w:szCs w:val="22"/>
              </w:rPr>
              <w:t xml:space="preserve">. </w:t>
            </w:r>
          </w:p>
        </w:tc>
        <w:tc>
          <w:tcPr>
            <w:tcW w:w="500" w:type="pct"/>
            <w:vAlign w:val="center"/>
          </w:tcPr>
          <w:p w:rsidR="00FC2D77" w:rsidRPr="00157BB6" w:rsidRDefault="00FC2D77" w:rsidP="00312E7A">
            <w:pPr>
              <w:jc w:val="center"/>
              <w:rPr>
                <w:b/>
                <w:bCs/>
                <w:color w:val="3B3838" w:themeColor="background2" w:themeShade="40"/>
                <w:sz w:val="28"/>
                <w:szCs w:val="28"/>
                <w:u w:val="single"/>
                <w:rtl/>
              </w:rPr>
            </w:pPr>
          </w:p>
        </w:tc>
        <w:tc>
          <w:tcPr>
            <w:tcW w:w="2143" w:type="pct"/>
          </w:tcPr>
          <w:p w:rsidR="00FC2D77" w:rsidRPr="00157BB6" w:rsidRDefault="00FC2D77" w:rsidP="00EE0FA1">
            <w:pPr>
              <w:rPr>
                <w:b/>
                <w:bCs/>
                <w:color w:val="3B3838" w:themeColor="background2" w:themeShade="40"/>
                <w:sz w:val="28"/>
                <w:szCs w:val="28"/>
                <w:u w:val="single"/>
                <w:rtl/>
              </w:rPr>
            </w:pPr>
          </w:p>
        </w:tc>
      </w:tr>
      <w:tr w:rsidR="00874C2B" w:rsidTr="00312E7A">
        <w:tc>
          <w:tcPr>
            <w:tcW w:w="2357" w:type="pct"/>
          </w:tcPr>
          <w:p w:rsidR="00FC2D77" w:rsidRPr="00157BB6" w:rsidRDefault="00921656" w:rsidP="00EE0FA1">
            <w:pPr>
              <w:rPr>
                <w:b/>
                <w:bCs/>
                <w:color w:val="3B3838" w:themeColor="background2" w:themeShade="40"/>
                <w:sz w:val="22"/>
                <w:szCs w:val="22"/>
                <w:u w:val="single"/>
                <w:rtl/>
              </w:rPr>
            </w:pPr>
            <w:r w:rsidRPr="00157BB6">
              <w:rPr>
                <w:sz w:val="22"/>
                <w:szCs w:val="22"/>
                <w:rtl/>
              </w:rPr>
              <w:t xml:space="preserve">מגיש הבקשה מעסיק או התחייב להעסיק </w:t>
            </w:r>
            <w:r w:rsidRPr="00157BB6">
              <w:rPr>
                <w:b/>
                <w:bCs/>
                <w:sz w:val="22"/>
                <w:szCs w:val="22"/>
                <w:rtl/>
              </w:rPr>
              <w:t>צוות מחקר ופיתוח</w:t>
            </w:r>
            <w:r w:rsidRPr="00157BB6">
              <w:rPr>
                <w:sz w:val="22"/>
                <w:szCs w:val="22"/>
                <w:rtl/>
              </w:rPr>
              <w:t xml:space="preserve"> של שני אנשים לפחות בעלי השכלה או ניסיון רלבנטיים למחקר והפיתוח נשוא הבקשה שהוגשה</w:t>
            </w:r>
          </w:p>
        </w:tc>
        <w:tc>
          <w:tcPr>
            <w:tcW w:w="500" w:type="pct"/>
            <w:vAlign w:val="center"/>
          </w:tcPr>
          <w:p w:rsidR="00FC2D77" w:rsidRPr="00157BB6" w:rsidRDefault="00FC2D77" w:rsidP="00312E7A">
            <w:pPr>
              <w:jc w:val="center"/>
              <w:rPr>
                <w:b/>
                <w:bCs/>
                <w:color w:val="3B3838" w:themeColor="background2" w:themeShade="40"/>
                <w:sz w:val="28"/>
                <w:szCs w:val="28"/>
                <w:u w:val="single"/>
                <w:rtl/>
              </w:rPr>
            </w:pPr>
          </w:p>
        </w:tc>
        <w:tc>
          <w:tcPr>
            <w:tcW w:w="2143" w:type="pct"/>
          </w:tcPr>
          <w:p w:rsidR="00FC2D77" w:rsidRPr="00157BB6" w:rsidRDefault="00FC2D77" w:rsidP="00EE0FA1">
            <w:pPr>
              <w:rPr>
                <w:b/>
                <w:bCs/>
                <w:color w:val="3B3838" w:themeColor="background2" w:themeShade="40"/>
                <w:sz w:val="28"/>
                <w:szCs w:val="28"/>
                <w:u w:val="single"/>
                <w:rtl/>
              </w:rPr>
            </w:pPr>
          </w:p>
        </w:tc>
      </w:tr>
      <w:tr w:rsidR="00874C2B" w:rsidTr="00312E7A">
        <w:tc>
          <w:tcPr>
            <w:tcW w:w="2357" w:type="pct"/>
          </w:tcPr>
          <w:p w:rsidR="00FC2D77" w:rsidRPr="00157BB6" w:rsidRDefault="00921656" w:rsidP="00EE0FA1">
            <w:pPr>
              <w:rPr>
                <w:b/>
                <w:bCs/>
                <w:color w:val="3B3838" w:themeColor="background2" w:themeShade="40"/>
                <w:sz w:val="22"/>
                <w:szCs w:val="22"/>
                <w:u w:val="single"/>
                <w:rtl/>
              </w:rPr>
            </w:pPr>
            <w:r w:rsidRPr="00157BB6">
              <w:rPr>
                <w:sz w:val="22"/>
                <w:szCs w:val="22"/>
                <w:rtl/>
              </w:rPr>
              <w:t xml:space="preserve">מגיש הבקשה יצרף לבקשתו </w:t>
            </w:r>
            <w:r w:rsidRPr="00157BB6">
              <w:rPr>
                <w:b/>
                <w:bCs/>
                <w:sz w:val="22"/>
                <w:szCs w:val="22"/>
                <w:rtl/>
              </w:rPr>
              <w:t>נתונים תומכים</w:t>
            </w:r>
            <w:r w:rsidRPr="00157BB6">
              <w:rPr>
                <w:sz w:val="22"/>
                <w:szCs w:val="22"/>
                <w:rtl/>
              </w:rPr>
              <w:t xml:space="preserve">, לפיהם תכנית המו"פ שהגיש מיועדת לענות על צורך של קבוצת אוכלוסייה עם מוגבלות, אשר היקפה תואם את התנאים הקבועים במסלול (סעיף 3.1.), בהתאם לנתוני הלשכה המרכזית לסטטיסטיקה או גורם ממשלתי אחר אשר מתוקף תפקידו מרכז נתונים כאמור או מוסד מוכר להשכלה גבוהה כמשמעותו בחוק המועצה להשכלה גבוהה, </w:t>
            </w:r>
            <w:proofErr w:type="spellStart"/>
            <w:r w:rsidRPr="00157BB6">
              <w:rPr>
                <w:sz w:val="22"/>
                <w:szCs w:val="22"/>
                <w:rtl/>
              </w:rPr>
              <w:t>התשי"ח</w:t>
            </w:r>
            <w:proofErr w:type="spellEnd"/>
            <w:r w:rsidRPr="00157BB6">
              <w:rPr>
                <w:sz w:val="22"/>
                <w:szCs w:val="22"/>
              </w:rPr>
              <w:t xml:space="preserve">- 1958 </w:t>
            </w:r>
          </w:p>
        </w:tc>
        <w:tc>
          <w:tcPr>
            <w:tcW w:w="500" w:type="pct"/>
            <w:vAlign w:val="center"/>
          </w:tcPr>
          <w:p w:rsidR="00FC2D77" w:rsidRPr="00157BB6" w:rsidRDefault="00FC2D77" w:rsidP="00312E7A">
            <w:pPr>
              <w:jc w:val="center"/>
              <w:rPr>
                <w:b/>
                <w:bCs/>
                <w:color w:val="3B3838" w:themeColor="background2" w:themeShade="40"/>
                <w:sz w:val="28"/>
                <w:szCs w:val="28"/>
                <w:u w:val="single"/>
                <w:rtl/>
              </w:rPr>
            </w:pPr>
          </w:p>
        </w:tc>
        <w:tc>
          <w:tcPr>
            <w:tcW w:w="2143" w:type="pct"/>
          </w:tcPr>
          <w:p w:rsidR="00FC2D77" w:rsidRPr="00157BB6" w:rsidRDefault="00FC2D77" w:rsidP="00EE0FA1">
            <w:pPr>
              <w:rPr>
                <w:b/>
                <w:bCs/>
                <w:color w:val="3B3838" w:themeColor="background2" w:themeShade="40"/>
                <w:sz w:val="28"/>
                <w:szCs w:val="28"/>
                <w:u w:val="single"/>
                <w:rtl/>
              </w:rPr>
            </w:pPr>
          </w:p>
        </w:tc>
      </w:tr>
      <w:tr w:rsidR="00874C2B" w:rsidTr="00312E7A">
        <w:tc>
          <w:tcPr>
            <w:tcW w:w="2357" w:type="pct"/>
          </w:tcPr>
          <w:p w:rsidR="00FC2D77" w:rsidRPr="00157BB6" w:rsidRDefault="00921656" w:rsidP="00EE0FA1">
            <w:pPr>
              <w:rPr>
                <w:b/>
                <w:bCs/>
                <w:color w:val="3B3838" w:themeColor="background2" w:themeShade="40"/>
                <w:sz w:val="22"/>
                <w:szCs w:val="22"/>
                <w:u w:val="single"/>
                <w:rtl/>
              </w:rPr>
            </w:pPr>
            <w:r w:rsidRPr="00157BB6">
              <w:rPr>
                <w:sz w:val="22"/>
                <w:szCs w:val="22"/>
                <w:rtl/>
              </w:rPr>
              <w:t xml:space="preserve">למגיש הבקשה יכולת עצמית להעמדת </w:t>
            </w:r>
            <w:r w:rsidRPr="00157BB6">
              <w:rPr>
                <w:b/>
                <w:bCs/>
                <w:sz w:val="22"/>
                <w:szCs w:val="22"/>
                <w:rtl/>
              </w:rPr>
              <w:t>מימון משלים</w:t>
            </w:r>
            <w:r w:rsidRPr="00157BB6">
              <w:rPr>
                <w:sz w:val="22"/>
                <w:szCs w:val="22"/>
                <w:rtl/>
              </w:rPr>
              <w:t xml:space="preserve"> בשיעור של עד %</w:t>
            </w:r>
            <w:r w:rsidRPr="00157BB6">
              <w:rPr>
                <w:sz w:val="22"/>
                <w:szCs w:val="22"/>
              </w:rPr>
              <w:t>100</w:t>
            </w:r>
            <w:r w:rsidRPr="00157BB6">
              <w:rPr>
                <w:sz w:val="22"/>
                <w:szCs w:val="22"/>
                <w:rtl/>
              </w:rPr>
              <w:t xml:space="preserve"> מהתקציב המאושר המבוקש על ידו בעצמו או מחויבות להעמדת מימון משלים מגורם מממן אחר ובלבד שאינו רשות החדשנות או המדינה לשביעות רצונה של הוועדה הבוחנת</w:t>
            </w:r>
          </w:p>
        </w:tc>
        <w:tc>
          <w:tcPr>
            <w:tcW w:w="500" w:type="pct"/>
            <w:vAlign w:val="center"/>
          </w:tcPr>
          <w:p w:rsidR="00FC2D77" w:rsidRPr="00157BB6" w:rsidRDefault="00FC2D77" w:rsidP="00312E7A">
            <w:pPr>
              <w:jc w:val="center"/>
              <w:rPr>
                <w:b/>
                <w:bCs/>
                <w:color w:val="3B3838" w:themeColor="background2" w:themeShade="40"/>
                <w:sz w:val="28"/>
                <w:szCs w:val="28"/>
                <w:u w:val="single"/>
                <w:rtl/>
              </w:rPr>
            </w:pPr>
          </w:p>
        </w:tc>
        <w:tc>
          <w:tcPr>
            <w:tcW w:w="2143" w:type="pct"/>
          </w:tcPr>
          <w:p w:rsidR="00FC2D77" w:rsidRPr="00157BB6" w:rsidRDefault="00FC2D77" w:rsidP="00EE0FA1">
            <w:pPr>
              <w:rPr>
                <w:b/>
                <w:bCs/>
                <w:color w:val="3B3838" w:themeColor="background2" w:themeShade="40"/>
                <w:sz w:val="28"/>
                <w:szCs w:val="28"/>
                <w:u w:val="single"/>
                <w:rtl/>
              </w:rPr>
            </w:pPr>
          </w:p>
        </w:tc>
      </w:tr>
      <w:tr w:rsidR="00874C2B" w:rsidTr="00312E7A">
        <w:tc>
          <w:tcPr>
            <w:tcW w:w="2357" w:type="pct"/>
          </w:tcPr>
          <w:p w:rsidR="00FC2D77" w:rsidRPr="00157BB6" w:rsidRDefault="00921656" w:rsidP="00EE0FA1">
            <w:pPr>
              <w:rPr>
                <w:b/>
                <w:bCs/>
                <w:color w:val="3B3838" w:themeColor="background2" w:themeShade="40"/>
                <w:sz w:val="22"/>
                <w:szCs w:val="22"/>
                <w:u w:val="single"/>
                <w:rtl/>
              </w:rPr>
            </w:pPr>
            <w:r w:rsidRPr="00157BB6">
              <w:rPr>
                <w:sz w:val="22"/>
                <w:szCs w:val="22"/>
                <w:rtl/>
              </w:rPr>
              <w:t xml:space="preserve">מגיש הבקשה </w:t>
            </w:r>
            <w:r w:rsidRPr="00157BB6">
              <w:rPr>
                <w:b/>
                <w:bCs/>
                <w:sz w:val="22"/>
                <w:szCs w:val="22"/>
                <w:rtl/>
              </w:rPr>
              <w:t>לא קיבל ואינו מקבל סיוע מהממשלה או מהמוסד לביטוח לאומי</w:t>
            </w:r>
            <w:r w:rsidRPr="00157BB6">
              <w:rPr>
                <w:sz w:val="22"/>
                <w:szCs w:val="22"/>
                <w:rtl/>
              </w:rPr>
              <w:t xml:space="preserve"> בגין אותה תכנית פיתוח שבגינה מבוקש המענק, אלא על פי מסלול הטבה זה</w:t>
            </w:r>
            <w:r w:rsidRPr="00157BB6">
              <w:rPr>
                <w:sz w:val="22"/>
                <w:szCs w:val="22"/>
              </w:rPr>
              <w:t>.</w:t>
            </w:r>
          </w:p>
        </w:tc>
        <w:tc>
          <w:tcPr>
            <w:tcW w:w="500" w:type="pct"/>
            <w:vAlign w:val="center"/>
          </w:tcPr>
          <w:p w:rsidR="00FC2D77" w:rsidRPr="00157BB6" w:rsidRDefault="00FC2D77" w:rsidP="00312E7A">
            <w:pPr>
              <w:jc w:val="center"/>
              <w:rPr>
                <w:b/>
                <w:bCs/>
                <w:color w:val="3B3838" w:themeColor="background2" w:themeShade="40"/>
                <w:sz w:val="28"/>
                <w:szCs w:val="28"/>
                <w:u w:val="single"/>
                <w:rtl/>
              </w:rPr>
            </w:pPr>
          </w:p>
        </w:tc>
        <w:tc>
          <w:tcPr>
            <w:tcW w:w="2143" w:type="pct"/>
          </w:tcPr>
          <w:p w:rsidR="00FC2D77" w:rsidRPr="00157BB6" w:rsidRDefault="00FC2D77" w:rsidP="00EE0FA1">
            <w:pPr>
              <w:rPr>
                <w:b/>
                <w:bCs/>
                <w:color w:val="3B3838" w:themeColor="background2" w:themeShade="40"/>
                <w:sz w:val="28"/>
                <w:szCs w:val="28"/>
                <w:u w:val="single"/>
                <w:rtl/>
              </w:rPr>
            </w:pPr>
          </w:p>
        </w:tc>
      </w:tr>
      <w:tr w:rsidR="00874C2B" w:rsidTr="00312E7A">
        <w:tc>
          <w:tcPr>
            <w:tcW w:w="2357" w:type="pct"/>
          </w:tcPr>
          <w:p w:rsidR="00FC2D77" w:rsidRPr="00157BB6" w:rsidRDefault="00921656" w:rsidP="00EE0FA1">
            <w:pPr>
              <w:rPr>
                <w:b/>
                <w:bCs/>
                <w:color w:val="3B3838" w:themeColor="background2" w:themeShade="40"/>
                <w:sz w:val="22"/>
                <w:szCs w:val="22"/>
                <w:u w:val="single"/>
                <w:rtl/>
              </w:rPr>
            </w:pPr>
            <w:r w:rsidRPr="00157BB6">
              <w:rPr>
                <w:sz w:val="22"/>
                <w:szCs w:val="22"/>
                <w:rtl/>
              </w:rPr>
              <w:t xml:space="preserve">מגיש הבקשה או בעלי מניותיו </w:t>
            </w:r>
            <w:r w:rsidRPr="00157BB6">
              <w:rPr>
                <w:b/>
                <w:bCs/>
                <w:sz w:val="22"/>
                <w:szCs w:val="22"/>
                <w:rtl/>
              </w:rPr>
              <w:t>אינם בעלי חשבונות מוגבלים</w:t>
            </w:r>
            <w:r w:rsidRPr="00157BB6">
              <w:rPr>
                <w:sz w:val="22"/>
                <w:szCs w:val="22"/>
                <w:rtl/>
              </w:rPr>
              <w:t xml:space="preserve"> ואינם נמצאים בתהליך כינוס נכסים, הקפאת הליכים, פירוק וכו' ואין להם חובות בלתי מוסדרים לרשות החדשנות. אם למציע או למי בעלי מניותיו יש חוב כלשהו לרשות החדשנות, תפעל רשות החדשנות ביחס לחוב בהתאם להוראות חוק החדשנות בנושא זה, ובכלל זה סעיף 16א לחוק החדשנות</w:t>
            </w:r>
            <w:r w:rsidRPr="00157BB6">
              <w:rPr>
                <w:sz w:val="22"/>
                <w:szCs w:val="22"/>
              </w:rPr>
              <w:t>.</w:t>
            </w:r>
          </w:p>
        </w:tc>
        <w:tc>
          <w:tcPr>
            <w:tcW w:w="500" w:type="pct"/>
            <w:vAlign w:val="center"/>
          </w:tcPr>
          <w:p w:rsidR="00FC2D77" w:rsidRPr="00157BB6" w:rsidRDefault="00FC2D77" w:rsidP="00312E7A">
            <w:pPr>
              <w:jc w:val="center"/>
              <w:rPr>
                <w:b/>
                <w:bCs/>
                <w:color w:val="3B3838" w:themeColor="background2" w:themeShade="40"/>
                <w:sz w:val="28"/>
                <w:szCs w:val="28"/>
                <w:u w:val="single"/>
                <w:rtl/>
              </w:rPr>
            </w:pPr>
          </w:p>
        </w:tc>
        <w:tc>
          <w:tcPr>
            <w:tcW w:w="2143" w:type="pct"/>
          </w:tcPr>
          <w:p w:rsidR="00FC2D77" w:rsidRPr="00157BB6" w:rsidRDefault="00FC2D77" w:rsidP="00EE0FA1">
            <w:pPr>
              <w:rPr>
                <w:b/>
                <w:bCs/>
                <w:color w:val="3B3838" w:themeColor="background2" w:themeShade="40"/>
                <w:sz w:val="28"/>
                <w:szCs w:val="28"/>
                <w:u w:val="single"/>
                <w:rtl/>
              </w:rPr>
            </w:pPr>
          </w:p>
        </w:tc>
      </w:tr>
    </w:tbl>
    <w:p w:rsidR="00FC2D77" w:rsidRPr="00157BB6" w:rsidRDefault="00FC2D77" w:rsidP="00EE0FA1">
      <w:pPr>
        <w:ind w:left="360"/>
        <w:rPr>
          <w:b/>
          <w:bCs/>
          <w:color w:val="3B3838" w:themeColor="background2" w:themeShade="40"/>
          <w:sz w:val="22"/>
          <w:szCs w:val="22"/>
          <w:u w:val="single"/>
          <w:rtl/>
        </w:rPr>
      </w:pPr>
    </w:p>
    <w:p w:rsidR="00FC2D77" w:rsidRPr="00157BB6" w:rsidRDefault="00921656" w:rsidP="00EE0FA1">
      <w:pPr>
        <w:rPr>
          <w:sz w:val="22"/>
          <w:szCs w:val="22"/>
        </w:rPr>
      </w:pPr>
      <w:r w:rsidRPr="00157BB6">
        <w:rPr>
          <w:sz w:val="22"/>
          <w:szCs w:val="22"/>
          <w:rtl/>
        </w:rPr>
        <w:t>אם התאגיד הינו</w:t>
      </w:r>
      <w:r w:rsidRPr="00157BB6">
        <w:rPr>
          <w:b/>
          <w:bCs/>
          <w:sz w:val="22"/>
          <w:szCs w:val="22"/>
          <w:rtl/>
        </w:rPr>
        <w:t xml:space="preserve"> ללא כוונת רווח</w:t>
      </w:r>
      <w:r w:rsidRPr="00157BB6">
        <w:rPr>
          <w:sz w:val="22"/>
          <w:szCs w:val="22"/>
          <w:rtl/>
        </w:rPr>
        <w:t xml:space="preserve"> </w:t>
      </w:r>
      <w:r w:rsidRPr="00157BB6">
        <w:rPr>
          <w:rtl/>
        </w:rPr>
        <w:t>:</w:t>
      </w:r>
    </w:p>
    <w:tbl>
      <w:tblPr>
        <w:tblStyle w:val="ab"/>
        <w:bidiVisual/>
        <w:tblW w:w="5000" w:type="pct"/>
        <w:tblLook w:val="04A0" w:firstRow="1" w:lastRow="0" w:firstColumn="1" w:lastColumn="0" w:noHBand="0" w:noVBand="1"/>
      </w:tblPr>
      <w:tblGrid>
        <w:gridCol w:w="4671"/>
        <w:gridCol w:w="973"/>
        <w:gridCol w:w="4168"/>
      </w:tblGrid>
      <w:tr w:rsidR="00874C2B" w:rsidTr="00157BB6">
        <w:tc>
          <w:tcPr>
            <w:tcW w:w="2380" w:type="pct"/>
          </w:tcPr>
          <w:p w:rsidR="00FC2D77"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ציין באם:</w:t>
            </w:r>
          </w:p>
        </w:tc>
        <w:tc>
          <w:tcPr>
            <w:tcW w:w="496" w:type="pct"/>
          </w:tcPr>
          <w:p w:rsidR="00FC2D77" w:rsidRPr="00157BB6" w:rsidRDefault="00921656" w:rsidP="00312E7A">
            <w:pPr>
              <w:jc w:val="center"/>
              <w:rPr>
                <w:rFonts w:eastAsiaTheme="minorHAnsi"/>
                <w:b/>
                <w:bCs/>
                <w:color w:val="0000FF"/>
                <w:rtl/>
                <w:lang w:eastAsia="en-US"/>
              </w:rPr>
            </w:pPr>
            <w:r w:rsidRPr="00157BB6">
              <w:rPr>
                <w:rFonts w:eastAsiaTheme="minorHAnsi"/>
                <w:b/>
                <w:bCs/>
                <w:color w:val="0000FF"/>
                <w:sz w:val="22"/>
                <w:szCs w:val="22"/>
                <w:rtl/>
                <w:lang w:eastAsia="en-US"/>
              </w:rPr>
              <w:t>כן/לא</w:t>
            </w:r>
          </w:p>
        </w:tc>
        <w:tc>
          <w:tcPr>
            <w:tcW w:w="2124" w:type="pct"/>
          </w:tcPr>
          <w:p w:rsidR="00FC2D77" w:rsidRPr="00157BB6" w:rsidRDefault="00921656" w:rsidP="00EE0FA1">
            <w:pPr>
              <w:jc w:val="center"/>
              <w:rPr>
                <w:rFonts w:eastAsiaTheme="minorHAnsi"/>
                <w:b/>
                <w:bCs/>
                <w:color w:val="0000FF"/>
                <w:rtl/>
                <w:lang w:eastAsia="en-US"/>
              </w:rPr>
            </w:pPr>
            <w:r w:rsidRPr="00157BB6">
              <w:rPr>
                <w:rFonts w:eastAsiaTheme="minorHAnsi"/>
                <w:b/>
                <w:bCs/>
                <w:color w:val="0000FF"/>
                <w:sz w:val="22"/>
                <w:szCs w:val="22"/>
                <w:rtl/>
                <w:lang w:eastAsia="en-US"/>
              </w:rPr>
              <w:t>פרוט</w:t>
            </w:r>
          </w:p>
        </w:tc>
      </w:tr>
      <w:tr w:rsidR="00874C2B" w:rsidTr="00312E7A">
        <w:tc>
          <w:tcPr>
            <w:tcW w:w="2380" w:type="pct"/>
          </w:tcPr>
          <w:p w:rsidR="00FC2D77" w:rsidRPr="00157BB6" w:rsidRDefault="00921656" w:rsidP="00EE0FA1">
            <w:pPr>
              <w:rPr>
                <w:sz w:val="22"/>
                <w:szCs w:val="22"/>
                <w:rtl/>
              </w:rPr>
            </w:pPr>
            <w:r w:rsidRPr="00157BB6">
              <w:rPr>
                <w:sz w:val="22"/>
                <w:szCs w:val="22"/>
                <w:rtl/>
              </w:rPr>
              <w:t>קיים אישור ניהול תקין מרשם העמותות</w:t>
            </w:r>
          </w:p>
          <w:p w:rsidR="00FC2D77" w:rsidRPr="00157BB6" w:rsidRDefault="00921656" w:rsidP="00EE0FA1">
            <w:pPr>
              <w:rPr>
                <w:sz w:val="22"/>
                <w:szCs w:val="22"/>
              </w:rPr>
            </w:pPr>
            <w:r w:rsidRPr="00157BB6">
              <w:rPr>
                <w:sz w:val="22"/>
                <w:szCs w:val="22"/>
                <w:rtl/>
              </w:rPr>
              <w:t>(לצרף אישור זה לבקשה)</w:t>
            </w:r>
          </w:p>
          <w:p w:rsidR="00FC2D77" w:rsidRPr="00157BB6" w:rsidRDefault="00FC2D77" w:rsidP="00EE0FA1">
            <w:pPr>
              <w:rPr>
                <w:sz w:val="22"/>
                <w:szCs w:val="22"/>
                <w:rtl/>
              </w:rPr>
            </w:pPr>
          </w:p>
        </w:tc>
        <w:tc>
          <w:tcPr>
            <w:tcW w:w="496" w:type="pct"/>
            <w:vAlign w:val="center"/>
          </w:tcPr>
          <w:p w:rsidR="00FC2D77" w:rsidRPr="00157BB6" w:rsidRDefault="00FC2D77" w:rsidP="00312E7A">
            <w:pPr>
              <w:jc w:val="center"/>
              <w:rPr>
                <w:b/>
                <w:bCs/>
                <w:color w:val="3B3838" w:themeColor="background2" w:themeShade="40"/>
                <w:sz w:val="28"/>
                <w:szCs w:val="28"/>
                <w:u w:val="single"/>
                <w:rtl/>
              </w:rPr>
            </w:pPr>
          </w:p>
        </w:tc>
        <w:tc>
          <w:tcPr>
            <w:tcW w:w="2124" w:type="pct"/>
          </w:tcPr>
          <w:p w:rsidR="00FC2D77" w:rsidRPr="00157BB6" w:rsidRDefault="00FC2D77" w:rsidP="00EE0FA1">
            <w:pPr>
              <w:rPr>
                <w:b/>
                <w:bCs/>
                <w:color w:val="3B3838" w:themeColor="background2" w:themeShade="40"/>
                <w:sz w:val="28"/>
                <w:szCs w:val="28"/>
                <w:u w:val="single"/>
                <w:rtl/>
              </w:rPr>
            </w:pPr>
          </w:p>
        </w:tc>
      </w:tr>
      <w:tr w:rsidR="00874C2B" w:rsidTr="00312E7A">
        <w:tc>
          <w:tcPr>
            <w:tcW w:w="2380" w:type="pct"/>
          </w:tcPr>
          <w:p w:rsidR="00FC2D77" w:rsidRPr="00157BB6" w:rsidRDefault="00921656" w:rsidP="00EE0FA1">
            <w:pPr>
              <w:rPr>
                <w:sz w:val="22"/>
                <w:szCs w:val="22"/>
              </w:rPr>
            </w:pPr>
            <w:r w:rsidRPr="00157BB6">
              <w:rPr>
                <w:sz w:val="22"/>
                <w:szCs w:val="22"/>
                <w:rtl/>
              </w:rPr>
              <w:t xml:space="preserve">לפרט אם תאגיד המקיים או שיש לו יכולת ממשית לקיים פעילות מחקר ופיתוח בעלת פוטנציאל עסקי מסחרי וכלכלי </w:t>
            </w:r>
          </w:p>
          <w:p w:rsidR="00FC2D77" w:rsidRPr="00157BB6" w:rsidRDefault="00FC2D77" w:rsidP="00EE0FA1">
            <w:pPr>
              <w:rPr>
                <w:sz w:val="22"/>
                <w:szCs w:val="22"/>
                <w:rtl/>
              </w:rPr>
            </w:pPr>
          </w:p>
        </w:tc>
        <w:tc>
          <w:tcPr>
            <w:tcW w:w="496" w:type="pct"/>
            <w:vAlign w:val="center"/>
          </w:tcPr>
          <w:p w:rsidR="00FC2D77" w:rsidRPr="00157BB6" w:rsidRDefault="00FC2D77" w:rsidP="00312E7A">
            <w:pPr>
              <w:jc w:val="center"/>
              <w:rPr>
                <w:rtl/>
              </w:rPr>
            </w:pPr>
          </w:p>
        </w:tc>
        <w:tc>
          <w:tcPr>
            <w:tcW w:w="2124" w:type="pct"/>
          </w:tcPr>
          <w:p w:rsidR="00FC2D77" w:rsidRPr="00157BB6" w:rsidRDefault="00FC2D77" w:rsidP="00EE0FA1">
            <w:pPr>
              <w:rPr>
                <w:rtl/>
              </w:rPr>
            </w:pPr>
          </w:p>
        </w:tc>
      </w:tr>
    </w:tbl>
    <w:p w:rsidR="004F1DB9" w:rsidRPr="00157BB6" w:rsidRDefault="004F1DB9" w:rsidP="00EE0FA1">
      <w:pPr>
        <w:jc w:val="center"/>
        <w:rPr>
          <w:b/>
          <w:bCs/>
          <w:color w:val="FF0000"/>
          <w:u w:val="single"/>
          <w:rtl/>
        </w:rPr>
      </w:pPr>
    </w:p>
    <w:p w:rsidR="00081238" w:rsidRPr="00157BB6" w:rsidRDefault="00921656" w:rsidP="00EE0FA1">
      <w:pPr>
        <w:jc w:val="center"/>
        <w:rPr>
          <w:b/>
          <w:bCs/>
          <w:color w:val="FF0000"/>
          <w:u w:val="single"/>
        </w:rPr>
      </w:pPr>
      <w:r w:rsidRPr="00157BB6">
        <w:rPr>
          <w:rtl/>
        </w:rPr>
        <w:br w:type="page"/>
      </w:r>
    </w:p>
    <w:p w:rsidR="0082278F" w:rsidRPr="00157BB6" w:rsidRDefault="00921656" w:rsidP="00EE0FA1">
      <w:pPr>
        <w:jc w:val="center"/>
        <w:rPr>
          <w:b/>
          <w:bCs/>
          <w:sz w:val="32"/>
          <w:szCs w:val="32"/>
          <w:u w:val="single"/>
          <w:rtl/>
        </w:rPr>
      </w:pPr>
      <w:bookmarkStart w:id="49" w:name="נספח_הערך_המוסף"/>
      <w:r w:rsidRPr="00157BB6">
        <w:rPr>
          <w:b/>
          <w:bCs/>
          <w:sz w:val="32"/>
          <w:szCs w:val="32"/>
          <w:u w:val="single"/>
          <w:rtl/>
        </w:rPr>
        <w:lastRenderedPageBreak/>
        <w:t xml:space="preserve">נספח </w:t>
      </w:r>
      <w:r w:rsidR="00D11D0B" w:rsidRPr="00157BB6">
        <w:rPr>
          <w:b/>
          <w:bCs/>
          <w:sz w:val="32"/>
          <w:szCs w:val="32"/>
          <w:u w:val="single"/>
          <w:rtl/>
        </w:rPr>
        <w:t xml:space="preserve">מקום היצור ושיעור </w:t>
      </w:r>
      <w:r w:rsidRPr="00157BB6">
        <w:rPr>
          <w:b/>
          <w:bCs/>
          <w:sz w:val="32"/>
          <w:szCs w:val="32"/>
          <w:u w:val="single"/>
          <w:rtl/>
        </w:rPr>
        <w:t>הערך המוסף</w:t>
      </w:r>
      <w:bookmarkEnd w:id="49"/>
    </w:p>
    <w:p w:rsidR="0082278F" w:rsidRPr="00157BB6" w:rsidRDefault="0082278F" w:rsidP="00EE0FA1">
      <w:pPr>
        <w:rPr>
          <w:sz w:val="20"/>
          <w:szCs w:val="20"/>
        </w:rPr>
      </w:pPr>
    </w:p>
    <w:tbl>
      <w:tblPr>
        <w:bidiVisual/>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524"/>
        <w:gridCol w:w="1701"/>
        <w:gridCol w:w="1276"/>
        <w:gridCol w:w="1418"/>
        <w:gridCol w:w="1134"/>
        <w:gridCol w:w="1276"/>
      </w:tblGrid>
      <w:tr w:rsidR="00874C2B" w:rsidTr="00312E7A">
        <w:tc>
          <w:tcPr>
            <w:tcW w:w="432" w:type="dxa"/>
            <w:tcBorders>
              <w:top w:val="single" w:sz="4" w:space="0" w:color="auto"/>
              <w:left w:val="single" w:sz="4" w:space="0" w:color="auto"/>
              <w:right w:val="single" w:sz="4" w:space="0" w:color="auto"/>
            </w:tcBorders>
            <w:shd w:val="clear" w:color="auto" w:fill="F2F2F2" w:themeFill="background1" w:themeFillShade="F2"/>
            <w:vAlign w:val="center"/>
          </w:tcPr>
          <w:p w:rsidR="0082278F" w:rsidRPr="00157BB6" w:rsidRDefault="0082278F" w:rsidP="00EE0FA1">
            <w:pPr>
              <w:rPr>
                <w:rtl/>
              </w:rPr>
            </w:pPr>
          </w:p>
        </w:tc>
        <w:tc>
          <w:tcPr>
            <w:tcW w:w="9329"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rPr>
                <w:b/>
                <w:bCs/>
                <w:color w:val="0000FF"/>
                <w:rtl/>
                <w:lang w:eastAsia="en-US"/>
              </w:rPr>
            </w:pPr>
            <w:r w:rsidRPr="00157BB6">
              <w:rPr>
                <w:b/>
                <w:bCs/>
                <w:color w:val="0000FF"/>
                <w:rtl/>
                <w:lang w:eastAsia="en-US"/>
              </w:rPr>
              <w:t>הצהרת מקום הייצור ו</w:t>
            </w:r>
            <w:hyperlink r:id="rId36" w:tooltip="לחץ להגדרת המונח שיעור הערך המוסף" w:history="1">
              <w:r w:rsidR="00143C0A" w:rsidRPr="00157BB6">
                <w:rPr>
                  <w:rStyle w:val="Hyperlink"/>
                  <w:b/>
                  <w:bCs/>
                  <w:rtl/>
                  <w:lang w:eastAsia="en-US"/>
                </w:rPr>
                <w:t>שיעור הערך המוסף</w:t>
              </w:r>
            </w:hyperlink>
            <w:r w:rsidR="00143C0A" w:rsidRPr="00157BB6">
              <w:rPr>
                <w:b/>
                <w:bCs/>
                <w:color w:val="0000FF"/>
                <w:rtl/>
                <w:lang w:eastAsia="en-US"/>
              </w:rPr>
              <w:t xml:space="preserve"> </w:t>
            </w:r>
            <w:r w:rsidRPr="00157BB6">
              <w:rPr>
                <w:b/>
                <w:bCs/>
                <w:color w:val="0000FF"/>
                <w:rtl/>
                <w:lang w:eastAsia="en-US"/>
              </w:rPr>
              <w:t>לגבי רשימת כל המוצרים בתכנית – לפי מוצרים ומדינות הי</w:t>
            </w:r>
            <w:r w:rsidR="00F731CD" w:rsidRPr="00157BB6">
              <w:rPr>
                <w:b/>
                <w:bCs/>
                <w:color w:val="0000FF"/>
                <w:rtl/>
                <w:lang w:eastAsia="en-US"/>
              </w:rPr>
              <w:t>י</w:t>
            </w:r>
            <w:r w:rsidRPr="00157BB6">
              <w:rPr>
                <w:b/>
                <w:bCs/>
                <w:color w:val="0000FF"/>
                <w:rtl/>
                <w:lang w:eastAsia="en-US"/>
              </w:rPr>
              <w:t>צור:</w:t>
            </w:r>
          </w:p>
          <w:p w:rsidR="0082278F" w:rsidRPr="00157BB6" w:rsidRDefault="00921656" w:rsidP="00EE0FA1">
            <w:pPr>
              <w:keepNext/>
              <w:keepLines/>
              <w:tabs>
                <w:tab w:val="left" w:pos="9071"/>
              </w:tabs>
              <w:rPr>
                <w:rtl/>
                <w:lang w:eastAsia="en-US"/>
              </w:rPr>
            </w:pPr>
            <w:r w:rsidRPr="00157BB6">
              <w:rPr>
                <w:rtl/>
                <w:lang w:eastAsia="en-US"/>
              </w:rPr>
              <w:t>[1] פרט את פעולת הי</w:t>
            </w:r>
            <w:r w:rsidR="00F731CD" w:rsidRPr="00157BB6">
              <w:rPr>
                <w:rtl/>
                <w:lang w:eastAsia="en-US"/>
              </w:rPr>
              <w:t>י</w:t>
            </w:r>
            <w:r w:rsidRPr="00157BB6">
              <w:rPr>
                <w:rtl/>
                <w:lang w:eastAsia="en-US"/>
              </w:rPr>
              <w:t>צור של כל מוצר שבתכנית בכל מדינה; [2] פרט את היקף הי</w:t>
            </w:r>
            <w:r w:rsidR="00F731CD" w:rsidRPr="00157BB6">
              <w:rPr>
                <w:rtl/>
                <w:lang w:eastAsia="en-US"/>
              </w:rPr>
              <w:t>י</w:t>
            </w:r>
            <w:r w:rsidRPr="00157BB6">
              <w:rPr>
                <w:rtl/>
                <w:lang w:eastAsia="en-US"/>
              </w:rPr>
              <w:t>צור הכולל של כל מוצר שבתכנית בכל מדינה; [2] חשב את הערך המוסף בישראל של כל מוצר שבתכנית</w:t>
            </w:r>
          </w:p>
          <w:p w:rsidR="0082278F" w:rsidRPr="00157BB6" w:rsidRDefault="00921656" w:rsidP="00312E7A">
            <w:pPr>
              <w:keepNext/>
              <w:keepLines/>
              <w:tabs>
                <w:tab w:val="left" w:pos="9071"/>
              </w:tabs>
              <w:rPr>
                <w:b/>
                <w:bCs/>
                <w:color w:val="0000FF"/>
                <w:rtl/>
                <w:lang w:eastAsia="en-US"/>
              </w:rPr>
            </w:pPr>
            <w:r w:rsidRPr="00157BB6">
              <w:rPr>
                <w:b/>
                <w:bCs/>
                <w:color w:val="FF0000"/>
                <w:sz w:val="22"/>
                <w:szCs w:val="22"/>
                <w:rtl/>
              </w:rPr>
              <w:t xml:space="preserve">שים לב! </w:t>
            </w:r>
            <w:r w:rsidR="003115BF" w:rsidRPr="00157BB6">
              <w:rPr>
                <w:b/>
                <w:bCs/>
                <w:color w:val="FF0000"/>
                <w:sz w:val="22"/>
                <w:szCs w:val="22"/>
                <w:rtl/>
              </w:rPr>
              <w:t xml:space="preserve">לגבי </w:t>
            </w:r>
            <w:r w:rsidRPr="00157BB6">
              <w:rPr>
                <w:b/>
                <w:bCs/>
                <w:color w:val="FF0000"/>
                <w:sz w:val="22"/>
                <w:szCs w:val="22"/>
                <w:rtl/>
              </w:rPr>
              <w:t xml:space="preserve">מוצרי התכנית </w:t>
            </w:r>
            <w:r w:rsidR="008F60FC" w:rsidRPr="00157BB6">
              <w:rPr>
                <w:b/>
                <w:bCs/>
                <w:color w:val="FF0000"/>
                <w:sz w:val="22"/>
                <w:szCs w:val="22"/>
                <w:rtl/>
              </w:rPr>
              <w:t xml:space="preserve">ותוצריה, </w:t>
            </w:r>
            <w:r w:rsidRPr="00157BB6">
              <w:rPr>
                <w:b/>
                <w:bCs/>
                <w:color w:val="FF0000"/>
                <w:sz w:val="22"/>
                <w:szCs w:val="22"/>
                <w:rtl/>
              </w:rPr>
              <w:t>שאין בצדם י</w:t>
            </w:r>
            <w:r w:rsidR="00F731CD" w:rsidRPr="00157BB6">
              <w:rPr>
                <w:b/>
                <w:bCs/>
                <w:color w:val="FF0000"/>
                <w:sz w:val="22"/>
                <w:szCs w:val="22"/>
                <w:rtl/>
              </w:rPr>
              <w:t>י</w:t>
            </w:r>
            <w:r w:rsidRPr="00157BB6">
              <w:rPr>
                <w:b/>
                <w:bCs/>
                <w:color w:val="FF0000"/>
                <w:sz w:val="22"/>
                <w:szCs w:val="22"/>
                <w:rtl/>
              </w:rPr>
              <w:t>צור (כגון: תוכנה,</w:t>
            </w:r>
            <w:proofErr w:type="spellStart"/>
            <w:r w:rsidRPr="00157BB6">
              <w:rPr>
                <w:b/>
                <w:bCs/>
                <w:color w:val="FF0000"/>
                <w:sz w:val="22"/>
                <w:szCs w:val="22"/>
              </w:rPr>
              <w:t>IPCore</w:t>
            </w:r>
            <w:proofErr w:type="spellEnd"/>
            <w:r w:rsidRPr="00157BB6">
              <w:rPr>
                <w:b/>
                <w:bCs/>
                <w:color w:val="FF0000"/>
                <w:sz w:val="22"/>
                <w:szCs w:val="22"/>
              </w:rPr>
              <w:t xml:space="preserve"> </w:t>
            </w:r>
            <w:r w:rsidRPr="00157BB6">
              <w:rPr>
                <w:b/>
                <w:bCs/>
                <w:color w:val="FF0000"/>
                <w:sz w:val="22"/>
                <w:szCs w:val="22"/>
                <w:rtl/>
              </w:rPr>
              <w:t>, רישיונות</w:t>
            </w:r>
            <w:r w:rsidR="00CE35B3" w:rsidRPr="00157BB6">
              <w:rPr>
                <w:b/>
                <w:bCs/>
                <w:color w:val="FF0000"/>
                <w:sz w:val="22"/>
                <w:szCs w:val="22"/>
                <w:rtl/>
              </w:rPr>
              <w:t>,</w:t>
            </w:r>
            <w:r w:rsidR="0071101A" w:rsidRPr="00157BB6">
              <w:rPr>
                <w:b/>
                <w:bCs/>
                <w:color w:val="FF0000"/>
                <w:sz w:val="22"/>
                <w:szCs w:val="22"/>
                <w:rtl/>
              </w:rPr>
              <w:t xml:space="preserve"> </w:t>
            </w:r>
            <w:r w:rsidRPr="00157BB6">
              <w:rPr>
                <w:b/>
                <w:bCs/>
                <w:color w:val="FF0000"/>
                <w:sz w:val="22"/>
                <w:szCs w:val="22"/>
                <w:rtl/>
              </w:rPr>
              <w:t>וכד') יש לציין</w:t>
            </w:r>
            <w:r w:rsidR="008F60FC" w:rsidRPr="00157BB6">
              <w:rPr>
                <w:b/>
                <w:bCs/>
                <w:color w:val="FF0000"/>
                <w:sz w:val="22"/>
                <w:szCs w:val="22"/>
                <w:rtl/>
              </w:rPr>
              <w:t>:</w:t>
            </w:r>
            <w:r w:rsidRPr="00157BB6">
              <w:rPr>
                <w:b/>
                <w:bCs/>
                <w:color w:val="FF0000"/>
                <w:sz w:val="22"/>
                <w:szCs w:val="22"/>
                <w:rtl/>
              </w:rPr>
              <w:t xml:space="preserve"> "אין י</w:t>
            </w:r>
            <w:r w:rsidR="00F731CD" w:rsidRPr="00157BB6">
              <w:rPr>
                <w:b/>
                <w:bCs/>
                <w:color w:val="FF0000"/>
                <w:sz w:val="22"/>
                <w:szCs w:val="22"/>
                <w:rtl/>
              </w:rPr>
              <w:t>י</w:t>
            </w:r>
            <w:r w:rsidRPr="00157BB6">
              <w:rPr>
                <w:b/>
                <w:bCs/>
                <w:color w:val="FF0000"/>
                <w:sz w:val="22"/>
                <w:szCs w:val="22"/>
                <w:rtl/>
              </w:rPr>
              <w:t>צור"</w:t>
            </w:r>
          </w:p>
        </w:tc>
      </w:tr>
      <w:tr w:rsidR="00874C2B" w:rsidTr="00312E7A">
        <w:trPr>
          <w:trHeight w:hRule="exact" w:val="400"/>
        </w:trPr>
        <w:tc>
          <w:tcPr>
            <w:tcW w:w="432" w:type="dxa"/>
            <w:tcBorders>
              <w:top w:val="single" w:sz="4" w:space="0" w:color="auto"/>
              <w:left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color w:val="0000FF"/>
                <w:rtl/>
                <w:lang w:eastAsia="en-US"/>
              </w:rPr>
            </w:pPr>
            <w:r w:rsidRPr="00157BB6">
              <w:rPr>
                <w:color w:val="0000FF"/>
                <w:rtl/>
                <w:lang w:eastAsia="en-US"/>
              </w:rPr>
              <w:t>#</w:t>
            </w:r>
          </w:p>
        </w:tc>
        <w:tc>
          <w:tcPr>
            <w:tcW w:w="2524" w:type="dxa"/>
            <w:tcBorders>
              <w:top w:val="single" w:sz="4" w:space="0" w:color="auto"/>
              <w:left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color w:val="0000FF"/>
                <w:rtl/>
                <w:lang w:eastAsia="en-US"/>
              </w:rPr>
            </w:pPr>
            <w:r w:rsidRPr="00157BB6">
              <w:rPr>
                <w:b/>
                <w:bCs/>
                <w:color w:val="0000FF"/>
                <w:rtl/>
                <w:lang w:eastAsia="en-US"/>
              </w:rPr>
              <w:t>המוצר</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b/>
                <w:bCs/>
                <w:color w:val="0000FF"/>
                <w:rtl/>
                <w:lang w:eastAsia="en-US"/>
              </w:rPr>
            </w:pPr>
            <w:hyperlink r:id="rId37" w:tooltip="במידה ומדובר ביצור בחו" w:history="1">
              <w:r w:rsidR="00FC2D77" w:rsidRPr="00157BB6">
                <w:rPr>
                  <w:rStyle w:val="Hyperlink"/>
                  <w:b/>
                  <w:bCs/>
                  <w:rtl/>
                  <w:lang w:eastAsia="en-US"/>
                </w:rPr>
                <w:t>ארץ</w:t>
              </w:r>
            </w:hyperlink>
          </w:p>
          <w:p w:rsidR="0082278F" w:rsidRPr="00157BB6" w:rsidRDefault="0082278F" w:rsidP="00EE0FA1">
            <w:pPr>
              <w:keepNext/>
              <w:keepLines/>
              <w:tabs>
                <w:tab w:val="left" w:pos="9071"/>
              </w:tabs>
              <w:jc w:val="center"/>
              <w:rPr>
                <w:b/>
                <w:bCs/>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b/>
                <w:bCs/>
                <w:color w:val="0000FF"/>
                <w:rtl/>
                <w:lang w:eastAsia="en-US"/>
              </w:rPr>
            </w:pPr>
            <w:r w:rsidRPr="00157BB6">
              <w:rPr>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b/>
                <w:bCs/>
                <w:color w:val="0000FF"/>
                <w:lang w:eastAsia="en-US"/>
              </w:rPr>
            </w:pPr>
            <w:r w:rsidRPr="00157BB6">
              <w:rPr>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b/>
                <w:bCs/>
                <w:color w:val="0000FF"/>
                <w:lang w:eastAsia="en-US"/>
              </w:rPr>
            </w:pPr>
            <w:r w:rsidRPr="00157BB6">
              <w:rPr>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jc w:val="center"/>
              <w:rPr>
                <w:b/>
                <w:bCs/>
              </w:rPr>
            </w:pPr>
            <w:r w:rsidRPr="00157BB6">
              <w:rPr>
                <w:b/>
                <w:bCs/>
                <w:color w:val="0000FF"/>
                <w:sz w:val="20"/>
                <w:szCs w:val="20"/>
                <w:rtl/>
                <w:lang w:eastAsia="en-US"/>
              </w:rPr>
              <w:t>ציין את שם המדינה</w:t>
            </w:r>
          </w:p>
        </w:tc>
      </w:tr>
      <w:tr w:rsidR="00874C2B" w:rsidTr="00312E7A">
        <w:trPr>
          <w:trHeight w:val="20"/>
        </w:trPr>
        <w:tc>
          <w:tcPr>
            <w:tcW w:w="432" w:type="dxa"/>
            <w:vMerge w:val="restart"/>
            <w:tcBorders>
              <w:left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rPr>
                <w:color w:val="0000FF"/>
                <w:rtl/>
                <w:lang w:eastAsia="en-US"/>
              </w:rPr>
            </w:pPr>
            <w:r w:rsidRPr="00157BB6">
              <w:rPr>
                <w:color w:val="0000FF"/>
                <w:rtl/>
                <w:lang w:eastAsia="en-US"/>
              </w:rPr>
              <w:t>1.</w:t>
            </w:r>
          </w:p>
        </w:tc>
        <w:tc>
          <w:tcPr>
            <w:tcW w:w="2524" w:type="dxa"/>
            <w:vMerge w:val="restart"/>
            <w:tcBorders>
              <w:left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color w:val="0000FF"/>
                <w:rtl/>
                <w:lang w:eastAsia="en-US"/>
              </w:rPr>
            </w:pPr>
            <w:r w:rsidRPr="00157BB6">
              <w:rPr>
                <w:color w:val="0000FF"/>
                <w:rtl/>
                <w:lang w:eastAsia="en-US"/>
              </w:rPr>
              <w:t>פעולת הייצור</w:t>
            </w: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r>
      <w:tr w:rsidR="00874C2B" w:rsidTr="00312E7A">
        <w:trPr>
          <w:trHeight w:val="20"/>
        </w:trPr>
        <w:tc>
          <w:tcPr>
            <w:tcW w:w="432" w:type="dxa"/>
            <w:vMerge/>
            <w:tcBorders>
              <w:left w:val="single" w:sz="4" w:space="0" w:color="auto"/>
              <w:right w:val="single" w:sz="4" w:space="0" w:color="auto"/>
            </w:tcBorders>
            <w:shd w:val="clear" w:color="auto" w:fill="F2F2F2" w:themeFill="background1" w:themeFillShade="F2"/>
            <w:vAlign w:val="center"/>
          </w:tcPr>
          <w:p w:rsidR="0082278F" w:rsidRPr="00157BB6" w:rsidRDefault="0082278F" w:rsidP="00EE0FA1">
            <w:pPr>
              <w:keepNext/>
              <w:keepLines/>
              <w:tabs>
                <w:tab w:val="left" w:pos="9071"/>
              </w:tabs>
              <w:rPr>
                <w:color w:val="0000FF"/>
                <w:rtl/>
                <w:lang w:eastAsia="en-US"/>
              </w:rPr>
            </w:pPr>
          </w:p>
        </w:tc>
        <w:tc>
          <w:tcPr>
            <w:tcW w:w="2524" w:type="dxa"/>
            <w:vMerge/>
            <w:tcBorders>
              <w:left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FC2D77" w:rsidRPr="00157BB6">
                <w:rPr>
                  <w:rStyle w:val="Hyperlink"/>
                  <w:rtl/>
                  <w:lang w:eastAsia="en-US"/>
                </w:rPr>
                <w:t>היקף הייצור (%)</w:t>
              </w:r>
            </w:hyperlink>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r>
      <w:tr w:rsidR="00874C2B" w:rsidTr="00312E7A">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82278F" w:rsidP="00EE0FA1">
            <w:pPr>
              <w:keepNext/>
              <w:keepLines/>
              <w:tabs>
                <w:tab w:val="left" w:pos="9071"/>
              </w:tabs>
              <w:rPr>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color w:val="0000FF"/>
                <w:rtl/>
                <w:lang w:eastAsia="en-US"/>
              </w:rPr>
            </w:pPr>
            <w:hyperlink r:id="rId38"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FC2D77" w:rsidRPr="00157BB6">
                <w:rPr>
                  <w:rStyle w:val="Hyperlink"/>
                  <w:rtl/>
                  <w:lang w:eastAsia="en-US"/>
                </w:rPr>
                <w:t>הערך המוסף(%)</w:t>
              </w:r>
            </w:hyperlink>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00" w:themeColor="text1"/>
              </w:rPr>
            </w:pPr>
            <w:r w:rsidRPr="00157BB6">
              <w:rPr>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00" w:themeColor="text1"/>
              </w:rPr>
            </w:pPr>
            <w:r w:rsidRPr="00157BB6">
              <w:rPr>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00" w:themeColor="text1"/>
                <w:lang w:eastAsia="en-US"/>
              </w:rPr>
            </w:pPr>
            <w:r w:rsidRPr="00157BB6">
              <w:rPr>
                <w:color w:val="0000FF"/>
                <w:rtl/>
                <w:lang w:eastAsia="en-US"/>
              </w:rPr>
              <w:t>---</w:t>
            </w:r>
          </w:p>
        </w:tc>
      </w:tr>
      <w:tr w:rsidR="00874C2B" w:rsidTr="00312E7A">
        <w:trPr>
          <w:trHeight w:val="20"/>
        </w:trPr>
        <w:tc>
          <w:tcPr>
            <w:tcW w:w="43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rPr>
                <w:color w:val="0000FF"/>
                <w:rtl/>
                <w:lang w:eastAsia="en-US"/>
              </w:rPr>
            </w:pPr>
            <w:r w:rsidRPr="00157BB6">
              <w:rPr>
                <w:color w:val="0000FF"/>
                <w:rtl/>
                <w:lang w:eastAsia="en-US"/>
              </w:rPr>
              <w:t>2.</w:t>
            </w:r>
          </w:p>
        </w:tc>
        <w:tc>
          <w:tcPr>
            <w:tcW w:w="2524" w:type="dxa"/>
            <w:vMerge w:val="restart"/>
            <w:tcBorders>
              <w:top w:val="single" w:sz="4" w:space="0" w:color="auto"/>
              <w:left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b/>
                <w:bCs/>
                <w:color w:val="0000FF"/>
                <w:rtl/>
                <w:lang w:eastAsia="en-US"/>
              </w:rPr>
            </w:pPr>
            <w:hyperlink r:id="rId39" w:tooltip="במידה ומדובר ביצור בחו" w:history="1">
              <w:r w:rsidR="00FC2D77" w:rsidRPr="00157BB6">
                <w:rPr>
                  <w:rStyle w:val="Hyperlink"/>
                  <w:b/>
                  <w:bCs/>
                  <w:rtl/>
                  <w:lang w:eastAsia="en-US"/>
                </w:rPr>
                <w:t>ארץ</w:t>
              </w:r>
            </w:hyperlink>
          </w:p>
          <w:p w:rsidR="0082278F" w:rsidRPr="00157BB6" w:rsidRDefault="0082278F" w:rsidP="00EE0FA1">
            <w:pPr>
              <w:keepNext/>
              <w:keepLines/>
              <w:tabs>
                <w:tab w:val="left" w:pos="9071"/>
              </w:tabs>
              <w:jc w:val="center"/>
              <w:rPr>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b/>
                <w:bCs/>
                <w:color w:val="0000FF"/>
                <w:rtl/>
                <w:lang w:eastAsia="en-US"/>
              </w:rPr>
            </w:pPr>
            <w:r w:rsidRPr="00157BB6">
              <w:rPr>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b/>
                <w:bCs/>
                <w:color w:val="0000FF"/>
                <w:lang w:eastAsia="en-US"/>
              </w:rPr>
            </w:pPr>
            <w:r w:rsidRPr="00157BB6">
              <w:rPr>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b/>
                <w:bCs/>
                <w:color w:val="0000FF"/>
                <w:lang w:eastAsia="en-US"/>
              </w:rPr>
            </w:pPr>
            <w:r w:rsidRPr="00157BB6">
              <w:rPr>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jc w:val="center"/>
              <w:rPr>
                <w:b/>
                <w:bCs/>
              </w:rPr>
            </w:pPr>
            <w:r w:rsidRPr="00157BB6">
              <w:rPr>
                <w:b/>
                <w:bCs/>
                <w:color w:val="0000FF"/>
                <w:sz w:val="20"/>
                <w:szCs w:val="20"/>
                <w:rtl/>
                <w:lang w:eastAsia="en-US"/>
              </w:rPr>
              <w:t>ציין את שם המדינה</w:t>
            </w:r>
          </w:p>
        </w:tc>
      </w:tr>
      <w:tr w:rsidR="00874C2B" w:rsidTr="00312E7A">
        <w:trPr>
          <w:trHeight w:val="20"/>
        </w:trPr>
        <w:tc>
          <w:tcPr>
            <w:tcW w:w="432" w:type="dxa"/>
            <w:vMerge/>
            <w:tcBorders>
              <w:left w:val="single" w:sz="4" w:space="0" w:color="auto"/>
              <w:right w:val="single" w:sz="4" w:space="0" w:color="auto"/>
            </w:tcBorders>
            <w:shd w:val="clear" w:color="auto" w:fill="F2F2F2" w:themeFill="background1" w:themeFillShade="F2"/>
            <w:vAlign w:val="center"/>
          </w:tcPr>
          <w:p w:rsidR="0082278F" w:rsidRPr="00157BB6" w:rsidRDefault="0082278F" w:rsidP="00EE0FA1">
            <w:pPr>
              <w:keepNext/>
              <w:keepLines/>
              <w:tabs>
                <w:tab w:val="left" w:pos="9071"/>
              </w:tabs>
              <w:rPr>
                <w:color w:val="0000FF"/>
                <w:rtl/>
                <w:lang w:eastAsia="en-US"/>
              </w:rPr>
            </w:pPr>
          </w:p>
        </w:tc>
        <w:tc>
          <w:tcPr>
            <w:tcW w:w="2524" w:type="dxa"/>
            <w:vMerge/>
            <w:tcBorders>
              <w:left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color w:val="0000FF"/>
                <w:rtl/>
                <w:lang w:eastAsia="en-US"/>
              </w:rPr>
            </w:pPr>
            <w:r w:rsidRPr="00157BB6">
              <w:rPr>
                <w:color w:val="0000FF"/>
                <w:rtl/>
                <w:lang w:eastAsia="en-US"/>
              </w:rPr>
              <w:t>פעולת הייצור</w:t>
            </w: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r>
      <w:tr w:rsidR="00874C2B" w:rsidTr="00312E7A">
        <w:trPr>
          <w:trHeight w:val="20"/>
        </w:trPr>
        <w:tc>
          <w:tcPr>
            <w:tcW w:w="432" w:type="dxa"/>
            <w:vMerge/>
            <w:tcBorders>
              <w:left w:val="single" w:sz="4" w:space="0" w:color="auto"/>
              <w:right w:val="single" w:sz="4" w:space="0" w:color="auto"/>
            </w:tcBorders>
            <w:shd w:val="clear" w:color="auto" w:fill="F2F2F2" w:themeFill="background1" w:themeFillShade="F2"/>
            <w:vAlign w:val="center"/>
          </w:tcPr>
          <w:p w:rsidR="0082278F" w:rsidRPr="00157BB6" w:rsidRDefault="0082278F" w:rsidP="00EE0FA1">
            <w:pPr>
              <w:keepNext/>
              <w:keepLines/>
              <w:tabs>
                <w:tab w:val="left" w:pos="9071"/>
              </w:tabs>
              <w:rPr>
                <w:color w:val="0000FF"/>
                <w:rtl/>
                <w:lang w:eastAsia="en-US"/>
              </w:rPr>
            </w:pPr>
          </w:p>
        </w:tc>
        <w:tc>
          <w:tcPr>
            <w:tcW w:w="2524" w:type="dxa"/>
            <w:vMerge/>
            <w:tcBorders>
              <w:left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FC2D77" w:rsidRPr="00157BB6">
                <w:rPr>
                  <w:rStyle w:val="Hyperlink"/>
                  <w:rtl/>
                  <w:lang w:eastAsia="en-US"/>
                </w:rPr>
                <w:t>היקף הייצור (%)</w:t>
              </w:r>
            </w:hyperlink>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r>
      <w:tr w:rsidR="00874C2B" w:rsidTr="00312E7A">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82278F" w:rsidP="00EE0FA1">
            <w:pPr>
              <w:keepNext/>
              <w:keepLines/>
              <w:tabs>
                <w:tab w:val="left" w:pos="9071"/>
              </w:tabs>
              <w:rPr>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color w:val="0000FF"/>
                <w:rtl/>
                <w:lang w:eastAsia="en-US"/>
              </w:rPr>
            </w:pPr>
            <w:hyperlink r:id="rId40"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3064FA" w:rsidRPr="00157BB6">
                <w:rPr>
                  <w:rStyle w:val="Hyperlink"/>
                  <w:rtl/>
                  <w:lang w:eastAsia="en-US"/>
                </w:rPr>
                <w:t>הערך המוסף(%)</w:t>
              </w:r>
            </w:hyperlink>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FF"/>
                <w:lang w:eastAsia="en-US"/>
              </w:rPr>
            </w:pPr>
            <w:r w:rsidRPr="00157BB6">
              <w:rPr>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FF"/>
                <w:lang w:eastAsia="en-US"/>
              </w:rPr>
            </w:pPr>
            <w:r w:rsidRPr="00157BB6">
              <w:rPr>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FF"/>
                <w:lang w:eastAsia="en-US"/>
              </w:rPr>
            </w:pPr>
            <w:r w:rsidRPr="00157BB6">
              <w:rPr>
                <w:color w:val="0000FF"/>
                <w:rtl/>
                <w:lang w:eastAsia="en-US"/>
              </w:rPr>
              <w:t>---</w:t>
            </w:r>
          </w:p>
        </w:tc>
      </w:tr>
      <w:tr w:rsidR="00874C2B" w:rsidTr="00312E7A">
        <w:trPr>
          <w:trHeight w:val="20"/>
        </w:trPr>
        <w:tc>
          <w:tcPr>
            <w:tcW w:w="43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rPr>
                <w:color w:val="0000FF"/>
                <w:rtl/>
                <w:lang w:eastAsia="en-US"/>
              </w:rPr>
            </w:pPr>
            <w:r w:rsidRPr="00157BB6">
              <w:rPr>
                <w:color w:val="0000FF"/>
                <w:rtl/>
                <w:lang w:eastAsia="en-US"/>
              </w:rPr>
              <w:t>3.</w:t>
            </w:r>
          </w:p>
        </w:tc>
        <w:tc>
          <w:tcPr>
            <w:tcW w:w="2524" w:type="dxa"/>
            <w:vMerge w:val="restart"/>
            <w:tcBorders>
              <w:top w:val="single" w:sz="4" w:space="0" w:color="auto"/>
              <w:left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b/>
                <w:bCs/>
                <w:color w:val="0000FF"/>
                <w:rtl/>
                <w:lang w:eastAsia="en-US"/>
              </w:rPr>
            </w:pPr>
            <w:hyperlink r:id="rId41" w:tooltip="במידה ומדובר ביצור בחו" w:history="1">
              <w:r w:rsidR="00FC2D77" w:rsidRPr="00157BB6">
                <w:rPr>
                  <w:rStyle w:val="Hyperlink"/>
                  <w:b/>
                  <w:bCs/>
                  <w:rtl/>
                  <w:lang w:eastAsia="en-US"/>
                </w:rPr>
                <w:t>ארץ</w:t>
              </w:r>
            </w:hyperlink>
          </w:p>
          <w:p w:rsidR="0082278F" w:rsidRPr="00157BB6" w:rsidRDefault="0082278F" w:rsidP="00EE0FA1">
            <w:pPr>
              <w:keepNext/>
              <w:keepLines/>
              <w:tabs>
                <w:tab w:val="left" w:pos="9071"/>
              </w:tabs>
              <w:jc w:val="center"/>
              <w:rPr>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921656" w:rsidP="00EE0FA1">
            <w:pPr>
              <w:keepNext/>
              <w:keepLines/>
              <w:tabs>
                <w:tab w:val="left" w:pos="9071"/>
              </w:tabs>
              <w:jc w:val="center"/>
              <w:rPr>
                <w:b/>
                <w:bCs/>
                <w:color w:val="0000FF"/>
                <w:rtl/>
                <w:lang w:eastAsia="en-US"/>
              </w:rPr>
            </w:pPr>
            <w:r w:rsidRPr="00157BB6">
              <w:rPr>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vAlign w:val="center"/>
          </w:tcPr>
          <w:p w:rsidR="0082278F" w:rsidRPr="00157BB6" w:rsidRDefault="00921656" w:rsidP="00EE0FA1">
            <w:pPr>
              <w:keepNext/>
              <w:keepLines/>
              <w:tabs>
                <w:tab w:val="left" w:pos="9071"/>
              </w:tabs>
              <w:jc w:val="center"/>
              <w:rPr>
                <w:b/>
                <w:bCs/>
                <w:color w:val="0000FF"/>
                <w:lang w:eastAsia="en-US"/>
              </w:rPr>
            </w:pPr>
            <w:r w:rsidRPr="00157BB6">
              <w:rPr>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vAlign w:val="center"/>
          </w:tcPr>
          <w:p w:rsidR="0082278F" w:rsidRPr="00157BB6" w:rsidRDefault="00921656" w:rsidP="00EE0FA1">
            <w:pPr>
              <w:keepNext/>
              <w:keepLines/>
              <w:tabs>
                <w:tab w:val="left" w:pos="9071"/>
              </w:tabs>
              <w:jc w:val="center"/>
              <w:rPr>
                <w:b/>
                <w:bCs/>
                <w:color w:val="0000FF"/>
                <w:lang w:eastAsia="en-US"/>
              </w:rPr>
            </w:pPr>
            <w:r w:rsidRPr="00157BB6">
              <w:rPr>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921656" w:rsidP="00EE0FA1">
            <w:pPr>
              <w:jc w:val="center"/>
              <w:rPr>
                <w:b/>
                <w:bCs/>
              </w:rPr>
            </w:pPr>
            <w:r w:rsidRPr="00157BB6">
              <w:rPr>
                <w:b/>
                <w:bCs/>
                <w:color w:val="0000FF"/>
                <w:sz w:val="20"/>
                <w:szCs w:val="20"/>
                <w:rtl/>
                <w:lang w:eastAsia="en-US"/>
              </w:rPr>
              <w:t>ציין את שם המדינה</w:t>
            </w:r>
          </w:p>
        </w:tc>
      </w:tr>
      <w:tr w:rsidR="00874C2B" w:rsidTr="00312E7A">
        <w:trPr>
          <w:trHeight w:val="20"/>
        </w:trPr>
        <w:tc>
          <w:tcPr>
            <w:tcW w:w="432" w:type="dxa"/>
            <w:vMerge/>
            <w:tcBorders>
              <w:left w:val="single" w:sz="4" w:space="0" w:color="auto"/>
              <w:right w:val="single" w:sz="4" w:space="0" w:color="auto"/>
            </w:tcBorders>
            <w:shd w:val="clear" w:color="auto" w:fill="F2F2F2" w:themeFill="background1" w:themeFillShade="F2"/>
            <w:vAlign w:val="center"/>
          </w:tcPr>
          <w:p w:rsidR="0082278F" w:rsidRPr="00157BB6" w:rsidRDefault="0082278F" w:rsidP="00EE0FA1">
            <w:pPr>
              <w:keepNext/>
              <w:keepLines/>
              <w:tabs>
                <w:tab w:val="left" w:pos="9071"/>
              </w:tabs>
              <w:rPr>
                <w:color w:val="0000FF"/>
                <w:rtl/>
                <w:lang w:eastAsia="en-US"/>
              </w:rPr>
            </w:pPr>
          </w:p>
        </w:tc>
        <w:tc>
          <w:tcPr>
            <w:tcW w:w="2524" w:type="dxa"/>
            <w:vMerge/>
            <w:tcBorders>
              <w:left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921656" w:rsidP="00EE0FA1">
            <w:pPr>
              <w:keepNext/>
              <w:keepLines/>
              <w:tabs>
                <w:tab w:val="left" w:pos="9071"/>
              </w:tabs>
              <w:jc w:val="center"/>
              <w:rPr>
                <w:color w:val="0000FF"/>
                <w:rtl/>
                <w:lang w:eastAsia="en-US"/>
              </w:rPr>
            </w:pPr>
            <w:r w:rsidRPr="00157BB6">
              <w:rPr>
                <w:color w:val="0000FF"/>
                <w:rtl/>
                <w:lang w:eastAsia="en-US"/>
              </w:rPr>
              <w:t>פעולת הייצור</w:t>
            </w: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r>
      <w:tr w:rsidR="00874C2B" w:rsidTr="00312E7A">
        <w:trPr>
          <w:trHeight w:val="20"/>
        </w:trPr>
        <w:tc>
          <w:tcPr>
            <w:tcW w:w="432" w:type="dxa"/>
            <w:vMerge/>
            <w:tcBorders>
              <w:left w:val="single" w:sz="4" w:space="0" w:color="auto"/>
              <w:right w:val="single" w:sz="4" w:space="0" w:color="auto"/>
            </w:tcBorders>
            <w:shd w:val="clear" w:color="auto" w:fill="F2F2F2" w:themeFill="background1" w:themeFillShade="F2"/>
            <w:vAlign w:val="center"/>
          </w:tcPr>
          <w:p w:rsidR="0082278F" w:rsidRPr="00157BB6" w:rsidRDefault="0082278F" w:rsidP="00EE0FA1">
            <w:pPr>
              <w:keepNext/>
              <w:keepLines/>
              <w:tabs>
                <w:tab w:val="left" w:pos="9071"/>
              </w:tabs>
              <w:rPr>
                <w:color w:val="0000FF"/>
                <w:rtl/>
                <w:lang w:eastAsia="en-US"/>
              </w:rPr>
            </w:pPr>
          </w:p>
        </w:tc>
        <w:tc>
          <w:tcPr>
            <w:tcW w:w="2524" w:type="dxa"/>
            <w:vMerge/>
            <w:tcBorders>
              <w:left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FC2D77" w:rsidRPr="00157BB6">
                <w:rPr>
                  <w:rStyle w:val="Hyperlink"/>
                  <w:rtl/>
                  <w:lang w:eastAsia="en-US"/>
                </w:rPr>
                <w:t>היקף הייצור (%)</w:t>
              </w:r>
            </w:hyperlink>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jc w:val="center"/>
              <w:rPr>
                <w:color w:val="000000" w:themeColor="text1"/>
                <w:sz w:val="20"/>
                <w:szCs w:val="20"/>
              </w:rPr>
            </w:pPr>
          </w:p>
        </w:tc>
      </w:tr>
      <w:tr w:rsidR="00874C2B" w:rsidTr="00312E7A">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82278F" w:rsidP="00EE0FA1">
            <w:pPr>
              <w:keepNext/>
              <w:keepLines/>
              <w:tabs>
                <w:tab w:val="left" w:pos="9071"/>
              </w:tabs>
              <w:rPr>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vAlign w:val="center"/>
          </w:tcPr>
          <w:p w:rsidR="0082278F" w:rsidRPr="00157BB6" w:rsidRDefault="0082278F" w:rsidP="00EE0FA1">
            <w:pPr>
              <w:keepNext/>
              <w:keepLines/>
              <w:tabs>
                <w:tab w:val="left" w:pos="9071"/>
              </w:tabs>
              <w:jc w:val="center"/>
              <w:rPr>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157BB6" w:rsidRDefault="00277B0A" w:rsidP="00EE0FA1">
            <w:pPr>
              <w:keepNext/>
              <w:keepLines/>
              <w:tabs>
                <w:tab w:val="left" w:pos="9071"/>
              </w:tabs>
              <w:jc w:val="center"/>
              <w:rPr>
                <w:color w:val="0000FF"/>
                <w:rtl/>
                <w:lang w:eastAsia="en-US"/>
              </w:rPr>
            </w:pPr>
            <w:hyperlink r:id="rId42"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3064FA" w:rsidRPr="00157BB6">
                <w:rPr>
                  <w:rStyle w:val="Hyperlink"/>
                  <w:rtl/>
                  <w:lang w:eastAsia="en-US"/>
                </w:rPr>
                <w:t>הערך המוסף(%)</w:t>
              </w:r>
            </w:hyperlink>
          </w:p>
        </w:tc>
        <w:tc>
          <w:tcPr>
            <w:tcW w:w="1276" w:type="dxa"/>
            <w:tcBorders>
              <w:top w:val="single" w:sz="4" w:space="0" w:color="auto"/>
              <w:left w:val="single" w:sz="4" w:space="0" w:color="auto"/>
              <w:bottom w:val="single" w:sz="4" w:space="0" w:color="auto"/>
              <w:right w:val="single" w:sz="4" w:space="0" w:color="auto"/>
            </w:tcBorders>
            <w:vAlign w:val="center"/>
          </w:tcPr>
          <w:p w:rsidR="0082278F" w:rsidRPr="00157BB6" w:rsidRDefault="0082278F" w:rsidP="00EE0FA1">
            <w:pPr>
              <w:keepNext/>
              <w:keepLines/>
              <w:tabs>
                <w:tab w:val="left" w:pos="9071"/>
              </w:tabs>
              <w:jc w:val="center"/>
              <w:rPr>
                <w:color w:val="000000" w:themeColor="text1"/>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FF"/>
                <w:lang w:eastAsia="en-US"/>
              </w:rPr>
            </w:pPr>
            <w:r w:rsidRPr="00157BB6">
              <w:rPr>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FF"/>
                <w:lang w:eastAsia="en-US"/>
              </w:rPr>
            </w:pPr>
            <w:r w:rsidRPr="00157BB6">
              <w:rPr>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78F" w:rsidRPr="00157BB6" w:rsidRDefault="00921656" w:rsidP="00EE0FA1">
            <w:pPr>
              <w:jc w:val="center"/>
              <w:rPr>
                <w:color w:val="0000FF"/>
                <w:lang w:eastAsia="en-US"/>
              </w:rPr>
            </w:pPr>
            <w:r w:rsidRPr="00157BB6">
              <w:rPr>
                <w:color w:val="0000FF"/>
                <w:rtl/>
                <w:lang w:eastAsia="en-US"/>
              </w:rPr>
              <w:t>---</w:t>
            </w:r>
          </w:p>
        </w:tc>
      </w:tr>
    </w:tbl>
    <w:p w:rsidR="0082278F" w:rsidRPr="00157BB6" w:rsidRDefault="0082278F" w:rsidP="00EE0FA1">
      <w:pPr>
        <w:rPr>
          <w:sz w:val="20"/>
          <w:szCs w:val="20"/>
          <w:rtl/>
        </w:rPr>
      </w:pPr>
    </w:p>
    <w:p w:rsidR="0082278F" w:rsidRPr="00157BB6" w:rsidRDefault="0082278F" w:rsidP="00EE0FA1">
      <w:pPr>
        <w:rPr>
          <w:sz w:val="20"/>
          <w:szCs w:val="20"/>
          <w:rtl/>
        </w:rPr>
      </w:pPr>
    </w:p>
    <w:p w:rsidR="0082278F" w:rsidRPr="00157BB6" w:rsidRDefault="0082278F" w:rsidP="00EE0FA1">
      <w:pPr>
        <w:rPr>
          <w:sz w:val="20"/>
          <w:szCs w:val="20"/>
          <w:rtl/>
        </w:rPr>
      </w:pPr>
    </w:p>
    <w:p w:rsidR="00CB1AA1" w:rsidRPr="00157BB6" w:rsidRDefault="00921656" w:rsidP="00CB1AA1">
      <w:pPr>
        <w:jc w:val="center"/>
        <w:rPr>
          <w:sz w:val="20"/>
          <w:szCs w:val="20"/>
          <w:rtl/>
        </w:rPr>
      </w:pPr>
      <w:r w:rsidRPr="00157BB6">
        <w:rPr>
          <w:b/>
          <w:bCs/>
          <w:color w:val="FF0000"/>
          <w:u w:val="single"/>
          <w:rtl/>
        </w:rPr>
        <w:t>אין לחרוג בבקשה המוגשת לרשות החדשנות מ- 50 עמודים</w:t>
      </w:r>
    </w:p>
    <w:p w:rsidR="0082278F" w:rsidRPr="00157BB6" w:rsidRDefault="0082278F" w:rsidP="00EE0FA1">
      <w:pPr>
        <w:rPr>
          <w:sz w:val="20"/>
          <w:szCs w:val="20"/>
          <w:rtl/>
        </w:rPr>
      </w:pPr>
    </w:p>
    <w:p w:rsidR="0082278F" w:rsidRPr="00157BB6" w:rsidRDefault="0082278F" w:rsidP="00EE0FA1">
      <w:pPr>
        <w:rPr>
          <w:sz w:val="20"/>
          <w:szCs w:val="20"/>
          <w:rtl/>
        </w:rPr>
      </w:pPr>
    </w:p>
    <w:p w:rsidR="0082278F" w:rsidRPr="00157BB6" w:rsidRDefault="0082278F" w:rsidP="00EE0FA1">
      <w:pPr>
        <w:rPr>
          <w:sz w:val="20"/>
          <w:szCs w:val="20"/>
          <w:rtl/>
        </w:rPr>
      </w:pPr>
    </w:p>
    <w:p w:rsidR="0082278F" w:rsidRPr="00157BB6" w:rsidRDefault="0082278F" w:rsidP="00EE0FA1">
      <w:pPr>
        <w:rPr>
          <w:sz w:val="20"/>
          <w:szCs w:val="20"/>
          <w:rtl/>
        </w:rPr>
      </w:pPr>
    </w:p>
    <w:p w:rsidR="0082278F" w:rsidRPr="00157BB6" w:rsidRDefault="0082278F" w:rsidP="00EE0FA1">
      <w:pPr>
        <w:rPr>
          <w:sz w:val="20"/>
          <w:szCs w:val="20"/>
          <w:rtl/>
        </w:rPr>
      </w:pPr>
    </w:p>
    <w:sectPr w:rsidR="0082278F" w:rsidRPr="00157BB6" w:rsidSect="00B377BD">
      <w:headerReference w:type="even" r:id="rId43"/>
      <w:headerReference w:type="default" r:id="rId44"/>
      <w:footerReference w:type="default" r:id="rId45"/>
      <w:headerReference w:type="first" r:id="rId46"/>
      <w:type w:val="continuous"/>
      <w:pgSz w:w="11907" w:h="16840" w:code="9"/>
      <w:pgMar w:top="1138" w:right="1411" w:bottom="1078" w:left="900" w:header="850" w:footer="850" w:gutter="0"/>
      <w:cols w:space="720"/>
      <w:formProt w:val="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0A" w:rsidRDefault="00277B0A">
      <w:r>
        <w:separator/>
      </w:r>
    </w:p>
  </w:endnote>
  <w:endnote w:type="continuationSeparator" w:id="0">
    <w:p w:rsidR="00277B0A" w:rsidRDefault="0027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F" w:rsidRDefault="002D680F">
    <w:pPr>
      <w:pStyle w:val="a7"/>
      <w:bidi w:val="0"/>
      <w:rPr>
        <w:noProof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0A" w:rsidRDefault="00277B0A">
      <w:r>
        <w:separator/>
      </w:r>
    </w:p>
  </w:footnote>
  <w:footnote w:type="continuationSeparator" w:id="0">
    <w:p w:rsidR="00277B0A" w:rsidRDefault="0027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F" w:rsidRDefault="00277B0A">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94407" o:spid="_x0000_s3073" type="#_x0000_t136" style="position:absolute;left:0;text-align:left;margin-left:0;margin-top:0;width:291.75pt;height:119.25pt;rotation:315;z-index:-251657216;mso-position-horizontal:center;mso-position-horizontal-relative:margin;mso-position-vertical:center;mso-position-vertical-relative:margin" o:allowincell="f" fillcolor="silver" stroked="f">
          <v:fill opacity=".5"/>
          <v:textpath style="font-family:&quot;Times New Roman&quot;;font-size:105pt" string="2018/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362"/>
      <w:gridCol w:w="954"/>
      <w:gridCol w:w="2622"/>
      <w:gridCol w:w="2027"/>
      <w:gridCol w:w="1484"/>
    </w:tblGrid>
    <w:tr w:rsidR="00874C2B" w:rsidTr="0015326F">
      <w:tc>
        <w:tcPr>
          <w:tcW w:w="695" w:type="pct"/>
          <w:tcBorders>
            <w:top w:val="single" w:sz="4" w:space="0" w:color="auto"/>
            <w:left w:val="single" w:sz="4" w:space="0" w:color="auto"/>
            <w:bottom w:val="single" w:sz="4" w:space="0" w:color="auto"/>
            <w:right w:val="single" w:sz="4" w:space="0" w:color="auto"/>
          </w:tcBorders>
        </w:tcPr>
        <w:p w:rsidR="002D680F" w:rsidRPr="00A065D2" w:rsidRDefault="00277B0A" w:rsidP="002D680F">
          <w:pPr>
            <w:pStyle w:val="a6"/>
            <w:jc w:val="center"/>
            <w:rPr>
              <w:noProof w:val="0"/>
              <w:szCs w:val="20"/>
              <w:rtl/>
            </w:rPr>
          </w:pPr>
          <w:r>
            <w:rPr>
              <w:szCs w:val="2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94408" o:spid="_x0000_s3074" type="#_x0000_t136" style="position:absolute;left:0;text-align:left;margin-left:0;margin-top:0;width:291.75pt;height:119.25pt;rotation:315;z-index:-251656192;mso-position-horizontal:center;mso-position-horizontal-relative:margin;mso-position-vertical:center;mso-position-vertical-relative:margin" o:allowincell="f" fillcolor="silver" stroked="f">
                <v:fill opacity=".5"/>
                <v:textpath style="font-family:&quot;Times New Roman&quot;;font-size:105pt" string="2018/4"/>
                <w10:wrap anchorx="margin" anchory="margin"/>
              </v:shape>
            </w:pict>
          </w:r>
          <w:r w:rsidR="00921656" w:rsidRPr="00A065D2">
            <w:rPr>
              <w:b/>
              <w:bCs/>
              <w:noProof w:val="0"/>
              <w:szCs w:val="20"/>
              <w:rtl/>
            </w:rPr>
            <w:t>נ</w:t>
          </w:r>
          <w:r w:rsidR="00921656" w:rsidRPr="00A065D2">
            <w:rPr>
              <w:rFonts w:hint="eastAsia"/>
              <w:b/>
              <w:bCs/>
              <w:noProof w:val="0"/>
              <w:szCs w:val="20"/>
              <w:rtl/>
            </w:rPr>
            <w:t>והל</w:t>
          </w:r>
          <w:r w:rsidR="00921656" w:rsidRPr="00A065D2">
            <w:rPr>
              <w:b/>
              <w:bCs/>
              <w:noProof w:val="0"/>
              <w:szCs w:val="20"/>
              <w:rtl/>
            </w:rPr>
            <w:t xml:space="preserve"> </w:t>
          </w:r>
          <w:r w:rsidR="00921656" w:rsidRPr="00A065D2">
            <w:rPr>
              <w:rFonts w:hint="eastAsia"/>
              <w:b/>
              <w:bCs/>
              <w:noProof w:val="0"/>
              <w:szCs w:val="20"/>
              <w:rtl/>
            </w:rPr>
            <w:t>מס</w:t>
          </w:r>
          <w:r w:rsidR="00921656" w:rsidRPr="00A065D2">
            <w:rPr>
              <w:b/>
              <w:bCs/>
              <w:noProof w:val="0"/>
              <w:szCs w:val="20"/>
              <w:rtl/>
            </w:rPr>
            <w:t>:</w:t>
          </w:r>
        </w:p>
      </w:tc>
      <w:tc>
        <w:tcPr>
          <w:tcW w:w="694" w:type="pct"/>
          <w:tcBorders>
            <w:top w:val="single" w:sz="4" w:space="0" w:color="auto"/>
            <w:left w:val="single" w:sz="4" w:space="0" w:color="auto"/>
            <w:bottom w:val="single" w:sz="4" w:space="0" w:color="auto"/>
            <w:right w:val="dashDotStroked" w:sz="24" w:space="0" w:color="auto"/>
          </w:tcBorders>
        </w:tcPr>
        <w:p w:rsidR="002D680F" w:rsidRPr="00A065D2" w:rsidRDefault="00921656" w:rsidP="002D680F">
          <w:pPr>
            <w:pStyle w:val="a6"/>
            <w:jc w:val="center"/>
            <w:rPr>
              <w:noProof w:val="0"/>
              <w:szCs w:val="20"/>
              <w:rtl/>
            </w:rPr>
          </w:pPr>
          <w:r w:rsidRPr="00A065D2">
            <w:rPr>
              <w:noProof w:val="0"/>
              <w:szCs w:val="20"/>
              <w:rtl/>
            </w:rPr>
            <w:t>200-02</w:t>
          </w:r>
        </w:p>
      </w:tc>
      <w:tc>
        <w:tcPr>
          <w:tcW w:w="486" w:type="pct"/>
          <w:tcBorders>
            <w:top w:val="dashDotStroked" w:sz="24" w:space="0" w:color="auto"/>
            <w:left w:val="dashDotStroked" w:sz="24" w:space="0" w:color="auto"/>
            <w:bottom w:val="dashDotStroked" w:sz="24" w:space="0" w:color="auto"/>
            <w:right w:val="dashDotStroked" w:sz="24" w:space="0" w:color="auto"/>
          </w:tcBorders>
        </w:tcPr>
        <w:p w:rsidR="002D680F" w:rsidRPr="00A065D2" w:rsidRDefault="00921656" w:rsidP="009E4FC3">
          <w:pPr>
            <w:pStyle w:val="a6"/>
            <w:jc w:val="center"/>
            <w:rPr>
              <w:noProof w:val="0"/>
              <w:szCs w:val="20"/>
              <w:rtl/>
            </w:rPr>
          </w:pPr>
          <w:r w:rsidRPr="00A065D2">
            <w:rPr>
              <w:rFonts w:hint="eastAsia"/>
              <w:noProof w:val="0"/>
              <w:szCs w:val="20"/>
              <w:rtl/>
            </w:rPr>
            <w:t>נספח</w:t>
          </w:r>
          <w:r w:rsidRPr="00A065D2">
            <w:rPr>
              <w:noProof w:val="0"/>
              <w:szCs w:val="20"/>
              <w:rtl/>
            </w:rPr>
            <w:t xml:space="preserve"> </w:t>
          </w:r>
          <w:r w:rsidR="009E4FC3">
            <w:rPr>
              <w:rFonts w:hint="cs"/>
              <w:noProof w:val="0"/>
              <w:szCs w:val="20"/>
              <w:rtl/>
            </w:rPr>
            <w:t>1</w:t>
          </w:r>
        </w:p>
      </w:tc>
      <w:tc>
        <w:tcPr>
          <w:tcW w:w="1336" w:type="pct"/>
          <w:tcBorders>
            <w:top w:val="single" w:sz="4" w:space="0" w:color="auto"/>
            <w:left w:val="dashDotStroked" w:sz="24" w:space="0" w:color="auto"/>
            <w:bottom w:val="single" w:sz="4" w:space="0" w:color="auto"/>
            <w:right w:val="single" w:sz="4" w:space="0" w:color="auto"/>
          </w:tcBorders>
        </w:tcPr>
        <w:p w:rsidR="002D680F" w:rsidRPr="00A065D2" w:rsidRDefault="00921656" w:rsidP="002D680F">
          <w:pPr>
            <w:pStyle w:val="a6"/>
            <w:jc w:val="center"/>
            <w:rPr>
              <w:noProof w:val="0"/>
              <w:szCs w:val="20"/>
              <w:rtl/>
            </w:rPr>
          </w:pPr>
          <w:r w:rsidRPr="00A065D2">
            <w:rPr>
              <w:rFonts w:hint="eastAsia"/>
              <w:noProof w:val="0"/>
              <w:szCs w:val="20"/>
              <w:rtl/>
            </w:rPr>
            <w:t>תקף</w:t>
          </w:r>
          <w:r w:rsidRPr="00A065D2">
            <w:rPr>
              <w:noProof w:val="0"/>
              <w:szCs w:val="20"/>
              <w:rtl/>
            </w:rPr>
            <w:t xml:space="preserve"> מתאריך: </w:t>
          </w:r>
          <w:r>
            <w:rPr>
              <w:rFonts w:hint="cs"/>
              <w:b/>
              <w:bCs/>
              <w:noProof w:val="0"/>
              <w:color w:val="FF0000"/>
              <w:szCs w:val="20"/>
              <w:rtl/>
            </w:rPr>
            <w:t>15</w:t>
          </w:r>
          <w:r w:rsidRPr="00FF6654">
            <w:rPr>
              <w:rFonts w:hint="cs"/>
              <w:b/>
              <w:bCs/>
              <w:noProof w:val="0"/>
              <w:color w:val="FF0000"/>
              <w:szCs w:val="20"/>
              <w:rtl/>
            </w:rPr>
            <w:t xml:space="preserve"> </w:t>
          </w:r>
          <w:r>
            <w:rPr>
              <w:rFonts w:hint="cs"/>
              <w:b/>
              <w:bCs/>
              <w:noProof w:val="0"/>
              <w:color w:val="FF0000"/>
              <w:szCs w:val="20"/>
              <w:rtl/>
            </w:rPr>
            <w:t>באפריל</w:t>
          </w:r>
          <w:r w:rsidRPr="00FF6654">
            <w:rPr>
              <w:rFonts w:hint="cs"/>
              <w:b/>
              <w:bCs/>
              <w:noProof w:val="0"/>
              <w:color w:val="FF0000"/>
              <w:szCs w:val="20"/>
              <w:rtl/>
            </w:rPr>
            <w:t xml:space="preserve"> </w:t>
          </w:r>
          <w:r>
            <w:rPr>
              <w:rFonts w:hint="cs"/>
              <w:b/>
              <w:bCs/>
              <w:noProof w:val="0"/>
              <w:color w:val="FF0000"/>
              <w:szCs w:val="20"/>
              <w:rtl/>
            </w:rPr>
            <w:t>2018</w:t>
          </w:r>
        </w:p>
      </w:tc>
      <w:tc>
        <w:tcPr>
          <w:tcW w:w="1033" w:type="pct"/>
          <w:tcBorders>
            <w:top w:val="single" w:sz="4" w:space="0" w:color="auto"/>
            <w:left w:val="single" w:sz="4" w:space="0" w:color="auto"/>
            <w:bottom w:val="single" w:sz="4" w:space="0" w:color="auto"/>
            <w:right w:val="single" w:sz="4" w:space="0" w:color="auto"/>
          </w:tcBorders>
        </w:tcPr>
        <w:p w:rsidR="002D680F" w:rsidRPr="00A065D2" w:rsidRDefault="00921656" w:rsidP="002D680F">
          <w:pPr>
            <w:pStyle w:val="a6"/>
            <w:jc w:val="center"/>
            <w:rPr>
              <w:noProof w:val="0"/>
              <w:szCs w:val="20"/>
              <w:rtl/>
            </w:rPr>
          </w:pPr>
          <w:r w:rsidRPr="00A065D2">
            <w:rPr>
              <w:b/>
              <w:bCs/>
              <w:noProof w:val="0"/>
              <w:szCs w:val="20"/>
              <w:rtl/>
            </w:rPr>
            <w:t>ל</w:t>
          </w:r>
          <w:r w:rsidRPr="00A065D2">
            <w:rPr>
              <w:rFonts w:hint="eastAsia"/>
              <w:b/>
              <w:bCs/>
              <w:noProof w:val="0"/>
              <w:szCs w:val="20"/>
              <w:rtl/>
            </w:rPr>
            <w:t>בקשות</w:t>
          </w:r>
          <w:r w:rsidRPr="00A065D2">
            <w:rPr>
              <w:b/>
              <w:bCs/>
              <w:noProof w:val="0"/>
              <w:szCs w:val="20"/>
              <w:rtl/>
            </w:rPr>
            <w:t xml:space="preserve"> </w:t>
          </w:r>
          <w:r w:rsidRPr="00A065D2">
            <w:rPr>
              <w:rFonts w:hint="eastAsia"/>
              <w:b/>
              <w:bCs/>
              <w:noProof w:val="0"/>
              <w:szCs w:val="20"/>
              <w:rtl/>
            </w:rPr>
            <w:t>לשנת</w:t>
          </w:r>
          <w:r w:rsidRPr="00A065D2">
            <w:rPr>
              <w:noProof w:val="0"/>
              <w:szCs w:val="20"/>
              <w:rtl/>
            </w:rPr>
            <w:t xml:space="preserve"> </w:t>
          </w:r>
          <w:r>
            <w:rPr>
              <w:rFonts w:hint="cs"/>
              <w:b/>
              <w:bCs/>
              <w:noProof w:val="0"/>
              <w:color w:val="FF0000"/>
              <w:szCs w:val="20"/>
              <w:rtl/>
            </w:rPr>
            <w:t>2018</w:t>
          </w:r>
        </w:p>
      </w:tc>
      <w:tc>
        <w:tcPr>
          <w:tcW w:w="756" w:type="pct"/>
          <w:tcBorders>
            <w:top w:val="single" w:sz="4" w:space="0" w:color="auto"/>
            <w:left w:val="single" w:sz="4" w:space="0" w:color="auto"/>
            <w:bottom w:val="single" w:sz="4" w:space="0" w:color="auto"/>
            <w:right w:val="single" w:sz="4" w:space="0" w:color="auto"/>
          </w:tcBorders>
        </w:tcPr>
        <w:p w:rsidR="002D680F" w:rsidRPr="00A065D2" w:rsidRDefault="00921656" w:rsidP="002D680F">
          <w:pPr>
            <w:pStyle w:val="a6"/>
            <w:jc w:val="center"/>
            <w:rPr>
              <w:noProof w:val="0"/>
              <w:szCs w:val="20"/>
              <w:rtl/>
            </w:rPr>
          </w:pPr>
          <w:r w:rsidRPr="00A065D2">
            <w:rPr>
              <w:rFonts w:hint="eastAsia"/>
              <w:noProof w:val="0"/>
              <w:szCs w:val="20"/>
              <w:rtl/>
            </w:rPr>
            <w:t>עמוד</w:t>
          </w:r>
          <w:r w:rsidRPr="00A065D2">
            <w:rPr>
              <w:noProof w:val="0"/>
              <w:szCs w:val="20"/>
              <w:rtl/>
            </w:rPr>
            <w:t xml:space="preserve"> </w:t>
          </w:r>
          <w:r w:rsidRPr="00A065D2">
            <w:rPr>
              <w:b/>
              <w:bCs/>
              <w:noProof w:val="0"/>
              <w:szCs w:val="20"/>
              <w:rtl/>
            </w:rPr>
            <w:fldChar w:fldCharType="begin"/>
          </w:r>
          <w:r w:rsidRPr="00A065D2">
            <w:rPr>
              <w:b/>
              <w:bCs/>
              <w:noProof w:val="0"/>
              <w:szCs w:val="20"/>
              <w:rtl/>
            </w:rPr>
            <w:instrText xml:space="preserve"> </w:instrText>
          </w:r>
          <w:r w:rsidRPr="00A065D2">
            <w:rPr>
              <w:b/>
              <w:bCs/>
              <w:szCs w:val="20"/>
            </w:rPr>
            <w:instrText>PAGE</w:instrText>
          </w:r>
          <w:r w:rsidRPr="00A065D2">
            <w:rPr>
              <w:b/>
              <w:bCs/>
              <w:noProof w:val="0"/>
              <w:szCs w:val="20"/>
              <w:rtl/>
            </w:rPr>
            <w:instrText xml:space="preserve"> </w:instrText>
          </w:r>
          <w:r w:rsidRPr="00A065D2">
            <w:rPr>
              <w:b/>
              <w:bCs/>
              <w:noProof w:val="0"/>
              <w:szCs w:val="20"/>
              <w:rtl/>
            </w:rPr>
            <w:fldChar w:fldCharType="separate"/>
          </w:r>
          <w:r w:rsidR="0040662E">
            <w:rPr>
              <w:b/>
              <w:bCs/>
              <w:szCs w:val="20"/>
              <w:rtl/>
            </w:rPr>
            <w:t>1</w:t>
          </w:r>
          <w:r w:rsidRPr="00A065D2">
            <w:rPr>
              <w:b/>
              <w:bCs/>
              <w:noProof w:val="0"/>
              <w:szCs w:val="20"/>
              <w:rtl/>
            </w:rPr>
            <w:fldChar w:fldCharType="end"/>
          </w:r>
          <w:r w:rsidRPr="00A065D2">
            <w:rPr>
              <w:noProof w:val="0"/>
              <w:szCs w:val="20"/>
              <w:rtl/>
            </w:rPr>
            <w:t xml:space="preserve">  </w:t>
          </w:r>
          <w:r w:rsidRPr="00A065D2">
            <w:rPr>
              <w:rFonts w:hint="eastAsia"/>
              <w:noProof w:val="0"/>
              <w:szCs w:val="20"/>
              <w:rtl/>
            </w:rPr>
            <w:t>מתוך</w:t>
          </w:r>
          <w:r w:rsidRPr="00A065D2">
            <w:rPr>
              <w:noProof w:val="0"/>
              <w:szCs w:val="20"/>
              <w:rtl/>
            </w:rPr>
            <w:t xml:space="preserve">  </w:t>
          </w:r>
          <w:r w:rsidRPr="00A065D2">
            <w:rPr>
              <w:b/>
              <w:bCs/>
              <w:noProof w:val="0"/>
              <w:szCs w:val="20"/>
              <w:rtl/>
            </w:rPr>
            <w:fldChar w:fldCharType="begin"/>
          </w:r>
          <w:r w:rsidRPr="00A065D2">
            <w:rPr>
              <w:b/>
              <w:bCs/>
              <w:noProof w:val="0"/>
              <w:szCs w:val="20"/>
              <w:rtl/>
            </w:rPr>
            <w:instrText xml:space="preserve"> </w:instrText>
          </w:r>
          <w:r w:rsidRPr="00A065D2">
            <w:rPr>
              <w:b/>
              <w:bCs/>
              <w:szCs w:val="20"/>
            </w:rPr>
            <w:instrText>NUMPAGES</w:instrText>
          </w:r>
          <w:r w:rsidRPr="00A065D2">
            <w:rPr>
              <w:b/>
              <w:bCs/>
              <w:noProof w:val="0"/>
              <w:szCs w:val="20"/>
              <w:rtl/>
            </w:rPr>
            <w:instrText xml:space="preserve"> </w:instrText>
          </w:r>
          <w:r w:rsidRPr="00A065D2">
            <w:rPr>
              <w:b/>
              <w:bCs/>
              <w:noProof w:val="0"/>
              <w:szCs w:val="20"/>
              <w:rtl/>
            </w:rPr>
            <w:fldChar w:fldCharType="separate"/>
          </w:r>
          <w:r w:rsidR="0040662E">
            <w:rPr>
              <w:b/>
              <w:bCs/>
              <w:szCs w:val="20"/>
              <w:rtl/>
            </w:rPr>
            <w:t>12</w:t>
          </w:r>
          <w:r w:rsidRPr="00A065D2">
            <w:rPr>
              <w:b/>
              <w:bCs/>
              <w:noProof w:val="0"/>
              <w:szCs w:val="20"/>
              <w:rtl/>
            </w:rPr>
            <w:fldChar w:fldCharType="end"/>
          </w:r>
        </w:p>
      </w:tc>
    </w:tr>
  </w:tbl>
  <w:p w:rsidR="002D680F" w:rsidRPr="00A065D2" w:rsidRDefault="002D680F">
    <w:pPr>
      <w:pStyle w:val="a3"/>
      <w:bidi w:val="0"/>
      <w:ind w:left="180" w:hanging="180"/>
      <w:rPr>
        <w:szCs w:val="20"/>
      </w:rPr>
    </w:pPr>
  </w:p>
  <w:p w:rsidR="002D680F" w:rsidRPr="00A065D2" w:rsidRDefault="002D680F">
    <w:pPr>
      <w:pStyle w:val="a3"/>
      <w:bidi w:val="0"/>
      <w:rPr>
        <w:szCs w:val="20"/>
      </w:rPr>
    </w:pPr>
  </w:p>
  <w:p w:rsidR="002D680F" w:rsidRPr="00A065D2" w:rsidRDefault="00921656">
    <w:pPr>
      <w:pStyle w:val="a3"/>
      <w:bidi w:val="0"/>
      <w:rPr>
        <w:szCs w:val="20"/>
      </w:rPr>
    </w:pPr>
    <w:r w:rsidRPr="00A065D2">
      <w:rPr>
        <w:szCs w:val="20"/>
        <w:lang w:eastAsia="en-US"/>
      </w:rPr>
      <w:drawing>
        <wp:inline distT="0" distB="0" distL="0" distR="0" wp14:anchorId="09FBBAC2" wp14:editId="19386BBC">
          <wp:extent cx="6029325" cy="6029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1847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29325" cy="6029325"/>
                  </a:xfrm>
                  <a:prstGeom prst="rect">
                    <a:avLst/>
                  </a:prstGeom>
                  <a:noFill/>
                  <a:ln>
                    <a:noFill/>
                  </a:ln>
                </pic:spPr>
              </pic:pic>
            </a:graphicData>
          </a:graphic>
        </wp:inline>
      </w:drawing>
    </w: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2D680F">
    <w:pPr>
      <w:pStyle w:val="a3"/>
      <w:bidi w:val="0"/>
      <w:rPr>
        <w:szCs w:val="20"/>
      </w:rPr>
    </w:pPr>
  </w:p>
  <w:p w:rsidR="002D680F" w:rsidRPr="00A065D2" w:rsidRDefault="00921656">
    <w:pPr>
      <w:pStyle w:val="a3"/>
      <w:bidi w:val="0"/>
      <w:rPr>
        <w:szCs w:val="20"/>
      </w:rPr>
    </w:pPr>
    <w:r w:rsidRPr="00A065D2">
      <w:rPr>
        <w:szCs w:val="20"/>
        <w:lang w:eastAsia="en-US"/>
      </w:rPr>
      <w:drawing>
        <wp:inline distT="0" distB="0" distL="0" distR="0" wp14:anchorId="2489DB2C" wp14:editId="57A9F296">
          <wp:extent cx="6124575" cy="6124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3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4575" cy="6124575"/>
                  </a:xfrm>
                  <a:prstGeom prst="rect">
                    <a:avLst/>
                  </a:prstGeom>
                  <a:noFill/>
                  <a:ln>
                    <a:noFill/>
                  </a:ln>
                </pic:spPr>
              </pic:pic>
            </a:graphicData>
          </a:graphic>
        </wp:inline>
      </w:drawing>
    </w:r>
    <w:r w:rsidRPr="00A065D2">
      <w:rPr>
        <w:szCs w:val="20"/>
      </w:rPr>
      <w:t xml:space="preserve"> </w:t>
    </w:r>
  </w:p>
  <w:p w:rsidR="002D680F" w:rsidRPr="00A065D2" w:rsidRDefault="002D680F">
    <w:pPr>
      <w:pStyle w:val="a3"/>
      <w:bidi w:val="0"/>
      <w:rPr>
        <w:szCs w:val="20"/>
      </w:rPr>
    </w:pPr>
  </w:p>
  <w:p w:rsidR="002D680F" w:rsidRPr="00A065D2" w:rsidRDefault="00921656">
    <w:pPr>
      <w:pStyle w:val="a3"/>
      <w:bidi w:val="0"/>
      <w:rPr>
        <w:noProof w:val="0"/>
        <w:szCs w:val="20"/>
      </w:rPr>
    </w:pPr>
    <w:r w:rsidRPr="00A065D2">
      <w:rPr>
        <w:szCs w:val="20"/>
        <w:rtl/>
        <w:lang w:eastAsia="en-US"/>
      </w:rPr>
      <w:drawing>
        <wp:inline distT="0" distB="0" distL="0" distR="0" wp14:anchorId="2DCC48E6" wp14:editId="11156252">
          <wp:extent cx="6124575" cy="6124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064903"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4575" cy="6124575"/>
                  </a:xfrm>
                  <a:prstGeom prst="rect">
                    <a:avLst/>
                  </a:prstGeom>
                  <a:noFill/>
                  <a:ln>
                    <a:noFill/>
                  </a:ln>
                </pic:spPr>
              </pic:pic>
            </a:graphicData>
          </a:graphic>
        </wp:inline>
      </w:drawing>
    </w:r>
    <w:r>
      <w:rPr>
        <w:szCs w:val="20"/>
        <w:lang w:eastAsia="en-US"/>
      </w:rPr>
      <mc:AlternateContent>
        <mc:Choice Requires="wps">
          <w:drawing>
            <wp:anchor distT="0" distB="0" distL="114300" distR="114300" simplePos="0" relativeHeight="251661312" behindDoc="0" locked="0" layoutInCell="1" allowOverlap="1" wp14:anchorId="7C699131" wp14:editId="78F407D9">
              <wp:simplePos x="0" y="0"/>
              <wp:positionH relativeFrom="column">
                <wp:posOffset>-571500</wp:posOffset>
              </wp:positionH>
              <wp:positionV relativeFrom="paragraph">
                <wp:posOffset>522605</wp:posOffset>
              </wp:positionV>
              <wp:extent cx="307340" cy="97155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971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80F" w:rsidRDefault="00921656">
                          <w:pPr>
                            <w:rPr>
                              <w:b/>
                              <w:bCs/>
                              <w:color w:val="C0C0C0"/>
                              <w:sz w:val="16"/>
                              <w:szCs w:val="16"/>
                              <w:rtl/>
                            </w:rPr>
                          </w:pPr>
                          <w:r>
                            <w:rPr>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2051" style="width:24.2pt;height:765pt;margin-top:41.15pt;margin-left:-45pt;mso-height-percent:0;mso-height-relative:page;mso-width-percent:0;mso-width-relative:page;mso-wrap-distance-bottom:0;mso-wrap-distance-left:9pt;mso-wrap-distance-right:9pt;mso-wrap-distance-top:0;mso-wrap-style:square;position:absolute;visibility:visible;v-text-anchor:top;z-index:251662336" stroked="f">
              <v:textbox style="layout-flow:vertical;mso-layout-flow-alt:bottom-to-top">
                <w:txbxContent>
                  <w:p w:rsidR="002D680F">
                    <w:pPr>
                      <w:rPr>
                        <w:b/>
                        <w:bCs/>
                        <w:color w:val="C0C0C0"/>
                        <w:sz w:val="16"/>
                        <w:szCs w:val="16"/>
                        <w:rtl/>
                      </w:rPr>
                    </w:pPr>
                    <w:r>
                      <w:rPr>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r>
                      <w:rPr>
                        <w:rFonts w:hint="cs"/>
                        <w:b/>
                        <w:bCs/>
                        <w:color w:val="C0C0C0"/>
                        <w:sz w:val="16"/>
                        <w:szCs w:val="16"/>
                        <w:rtl/>
                      </w:rPr>
                      <w:t>2004/1</w:t>
                    </w:r>
                    <w:r>
                      <w:rPr>
                        <w:b/>
                        <w:bCs/>
                        <w:color w:val="C0C0C0"/>
                        <w:sz w:val="16"/>
                        <w:szCs w:val="16"/>
                        <w:rtl/>
                      </w:rPr>
                      <w:tab/>
                    </w:r>
                  </w:p>
                </w:txbxContent>
              </v:textbox>
            </v:rect>
          </w:pict>
        </mc:Fallback>
      </mc:AlternateContent>
    </w:r>
    <w:r w:rsidRPr="00A065D2">
      <w:rPr>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F" w:rsidRDefault="00277B0A">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94406" o:spid="_x0000_s3076" type="#_x0000_t136" style="position:absolute;left:0;text-align:left;margin-left:0;margin-top:0;width:291.75pt;height:119.25pt;rotation:315;z-index:-251658240;mso-position-horizontal:center;mso-position-horizontal-relative:margin;mso-position-vertical:center;mso-position-vertical-relative:margin" o:allowincell="f" fillcolor="silver" stroked="f">
          <v:fill opacity=".5"/>
          <v:textpath style="font-family:&quot;Times New Roman&quot;;font-size:105pt" string="2018/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660CBF"/>
    <w:multiLevelType w:val="multilevel"/>
    <w:tmpl w:val="24726BCC"/>
    <w:lvl w:ilvl="0">
      <w:start w:val="1"/>
      <w:numFmt w:val="decimal"/>
      <w:lvlText w:val="%1."/>
      <w:lvlJc w:val="left"/>
      <w:pPr>
        <w:ind w:left="403" w:hanging="360"/>
      </w:pPr>
      <w:rPr>
        <w:rFonts w:hint="default"/>
        <w:b/>
        <w:bCs/>
        <w:color w:val="auto"/>
        <w:sz w:val="20"/>
        <w:szCs w:val="20"/>
      </w:rPr>
    </w:lvl>
    <w:lvl w:ilvl="1">
      <w:start w:val="1"/>
      <w:numFmt w:val="decimal"/>
      <w:isLgl/>
      <w:lvlText w:val="%1.%2"/>
      <w:lvlJc w:val="left"/>
      <w:pPr>
        <w:ind w:left="513" w:hanging="456"/>
      </w:pPr>
      <w:rPr>
        <w:rFonts w:hint="default"/>
        <w:sz w:val="22"/>
        <w:u w:val="none"/>
      </w:rPr>
    </w:lvl>
    <w:lvl w:ilvl="2">
      <w:start w:val="1"/>
      <w:numFmt w:val="decimal"/>
      <w:isLgl/>
      <w:lvlText w:val="%1.1.%3"/>
      <w:lvlJc w:val="left"/>
      <w:pPr>
        <w:ind w:left="791" w:hanging="720"/>
      </w:pPr>
      <w:rPr>
        <w:rFonts w:hint="default"/>
        <w:sz w:val="22"/>
        <w:u w:val="none"/>
      </w:rPr>
    </w:lvl>
    <w:lvl w:ilvl="3">
      <w:start w:val="1"/>
      <w:numFmt w:val="decimal"/>
      <w:isLgl/>
      <w:lvlText w:val="%1.%2.%3.%4"/>
      <w:lvlJc w:val="left"/>
      <w:pPr>
        <w:ind w:left="805" w:hanging="720"/>
      </w:pPr>
      <w:rPr>
        <w:rFonts w:hint="default"/>
        <w:sz w:val="22"/>
        <w:u w:val="none"/>
      </w:rPr>
    </w:lvl>
    <w:lvl w:ilvl="4">
      <w:start w:val="1"/>
      <w:numFmt w:val="decimal"/>
      <w:isLgl/>
      <w:lvlText w:val="%1.%2.%3.%4.%5"/>
      <w:lvlJc w:val="left"/>
      <w:pPr>
        <w:ind w:left="1179" w:hanging="1080"/>
      </w:pPr>
      <w:rPr>
        <w:rFonts w:hint="default"/>
        <w:sz w:val="22"/>
        <w:u w:val="none"/>
      </w:rPr>
    </w:lvl>
    <w:lvl w:ilvl="5">
      <w:start w:val="1"/>
      <w:numFmt w:val="decimal"/>
      <w:isLgl/>
      <w:lvlText w:val="%1.%2.%3.%4.%5.%6"/>
      <w:lvlJc w:val="left"/>
      <w:pPr>
        <w:ind w:left="1193" w:hanging="1080"/>
      </w:pPr>
      <w:rPr>
        <w:rFonts w:hint="default"/>
        <w:sz w:val="22"/>
        <w:u w:val="none"/>
      </w:rPr>
    </w:lvl>
    <w:lvl w:ilvl="6">
      <w:start w:val="1"/>
      <w:numFmt w:val="decimal"/>
      <w:isLgl/>
      <w:lvlText w:val="%1.%2.%3.%4.%5.%6.%7"/>
      <w:lvlJc w:val="left"/>
      <w:pPr>
        <w:ind w:left="1567" w:hanging="1440"/>
      </w:pPr>
      <w:rPr>
        <w:rFonts w:hint="default"/>
        <w:sz w:val="22"/>
        <w:u w:val="none"/>
      </w:rPr>
    </w:lvl>
    <w:lvl w:ilvl="7">
      <w:start w:val="1"/>
      <w:numFmt w:val="decimal"/>
      <w:isLgl/>
      <w:lvlText w:val="%1.%2.%3.%4.%5.%6.%7.%8"/>
      <w:lvlJc w:val="left"/>
      <w:pPr>
        <w:ind w:left="1581" w:hanging="1440"/>
      </w:pPr>
      <w:rPr>
        <w:rFonts w:hint="default"/>
        <w:sz w:val="22"/>
        <w:u w:val="none"/>
      </w:rPr>
    </w:lvl>
    <w:lvl w:ilvl="8">
      <w:start w:val="1"/>
      <w:numFmt w:val="decimal"/>
      <w:isLgl/>
      <w:lvlText w:val="%1.%2.%3.%4.%5.%6.%7.%8.%9"/>
      <w:lvlJc w:val="left"/>
      <w:pPr>
        <w:ind w:left="1595" w:hanging="1440"/>
      </w:pPr>
      <w:rPr>
        <w:rFonts w:hint="default"/>
        <w:sz w:val="22"/>
        <w:u w:val="none"/>
      </w:rPr>
    </w:lvl>
  </w:abstractNum>
  <w:abstractNum w:abstractNumId="2">
    <w:nsid w:val="4D236DBC"/>
    <w:multiLevelType w:val="hybridMultilevel"/>
    <w:tmpl w:val="5172D5CA"/>
    <w:lvl w:ilvl="0" w:tplc="844E4DF2">
      <w:start w:val="1"/>
      <w:numFmt w:val="decimal"/>
      <w:lvlText w:val="%1."/>
      <w:lvlJc w:val="left"/>
      <w:pPr>
        <w:ind w:left="720" w:hanging="360"/>
      </w:pPr>
      <w:rPr>
        <w:lang w:val="en-US"/>
      </w:rPr>
    </w:lvl>
    <w:lvl w:ilvl="1" w:tplc="CC5A2FA4" w:tentative="1">
      <w:start w:val="1"/>
      <w:numFmt w:val="lowerLetter"/>
      <w:lvlText w:val="%2."/>
      <w:lvlJc w:val="left"/>
      <w:pPr>
        <w:ind w:left="1440" w:hanging="360"/>
      </w:pPr>
    </w:lvl>
    <w:lvl w:ilvl="2" w:tplc="1A44288C" w:tentative="1">
      <w:start w:val="1"/>
      <w:numFmt w:val="lowerRoman"/>
      <w:lvlText w:val="%3."/>
      <w:lvlJc w:val="right"/>
      <w:pPr>
        <w:ind w:left="2160" w:hanging="180"/>
      </w:pPr>
    </w:lvl>
    <w:lvl w:ilvl="3" w:tplc="EC947D42" w:tentative="1">
      <w:start w:val="1"/>
      <w:numFmt w:val="decimal"/>
      <w:lvlText w:val="%4."/>
      <w:lvlJc w:val="left"/>
      <w:pPr>
        <w:ind w:left="2880" w:hanging="360"/>
      </w:pPr>
    </w:lvl>
    <w:lvl w:ilvl="4" w:tplc="F510FCE0" w:tentative="1">
      <w:start w:val="1"/>
      <w:numFmt w:val="lowerLetter"/>
      <w:lvlText w:val="%5."/>
      <w:lvlJc w:val="left"/>
      <w:pPr>
        <w:ind w:left="3600" w:hanging="360"/>
      </w:pPr>
    </w:lvl>
    <w:lvl w:ilvl="5" w:tplc="C15C9874" w:tentative="1">
      <w:start w:val="1"/>
      <w:numFmt w:val="lowerRoman"/>
      <w:lvlText w:val="%6."/>
      <w:lvlJc w:val="right"/>
      <w:pPr>
        <w:ind w:left="4320" w:hanging="180"/>
      </w:pPr>
    </w:lvl>
    <w:lvl w:ilvl="6" w:tplc="0608B8B0" w:tentative="1">
      <w:start w:val="1"/>
      <w:numFmt w:val="decimal"/>
      <w:lvlText w:val="%7."/>
      <w:lvlJc w:val="left"/>
      <w:pPr>
        <w:ind w:left="5040" w:hanging="360"/>
      </w:pPr>
    </w:lvl>
    <w:lvl w:ilvl="7" w:tplc="E14A7D64" w:tentative="1">
      <w:start w:val="1"/>
      <w:numFmt w:val="lowerLetter"/>
      <w:lvlText w:val="%8."/>
      <w:lvlJc w:val="left"/>
      <w:pPr>
        <w:ind w:left="5760" w:hanging="360"/>
      </w:pPr>
    </w:lvl>
    <w:lvl w:ilvl="8" w:tplc="EFB6974C" w:tentative="1">
      <w:start w:val="1"/>
      <w:numFmt w:val="lowerRoman"/>
      <w:lvlText w:val="%9."/>
      <w:lvlJc w:val="right"/>
      <w:pPr>
        <w:ind w:left="6480" w:hanging="180"/>
      </w:pPr>
    </w:lvl>
  </w:abstractNum>
  <w:abstractNum w:abstractNumId="3">
    <w:nsid w:val="53C16190"/>
    <w:multiLevelType w:val="multilevel"/>
    <w:tmpl w:val="D9F6624A"/>
    <w:lvl w:ilvl="0">
      <w:start w:val="1"/>
      <w:numFmt w:val="decimal"/>
      <w:pStyle w:val="1"/>
      <w:lvlText w:val="%1"/>
      <w:lvlJc w:val="left"/>
      <w:pPr>
        <w:ind w:left="794" w:hanging="794"/>
      </w:pPr>
      <w:rPr>
        <w:rFonts w:hint="default"/>
      </w:rPr>
    </w:lvl>
    <w:lvl w:ilvl="1">
      <w:start w:val="1"/>
      <w:numFmt w:val="decimal"/>
      <w:pStyle w:val="2"/>
      <w:lvlText w:val="%1.%2"/>
      <w:lvlJc w:val="left"/>
      <w:pPr>
        <w:ind w:left="794" w:hanging="794"/>
      </w:pPr>
      <w:rPr>
        <w:rFonts w:ascii="David" w:hAnsi="David" w:hint="default"/>
      </w:rPr>
    </w:lvl>
    <w:lvl w:ilvl="2">
      <w:start w:val="1"/>
      <w:numFmt w:val="decimal"/>
      <w:pStyle w:val="3"/>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pStyle w:val="4"/>
      <w:lvlText w:val="%1.%2.%3.%4"/>
      <w:lvlJc w:val="left"/>
      <w:pPr>
        <w:ind w:left="794" w:hanging="794"/>
      </w:pPr>
      <w:rPr>
        <w:rFonts w:hint="default"/>
      </w:rPr>
    </w:lvl>
    <w:lvl w:ilvl="4">
      <w:start w:val="1"/>
      <w:numFmt w:val="decimal"/>
      <w:pStyle w:val="5"/>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4">
    <w:nsid w:val="59956F44"/>
    <w:multiLevelType w:val="hybridMultilevel"/>
    <w:tmpl w:val="E9388820"/>
    <w:lvl w:ilvl="0" w:tplc="9E8AA028">
      <w:start w:val="1"/>
      <w:numFmt w:val="decimal"/>
      <w:lvlText w:val="%1."/>
      <w:lvlJc w:val="left"/>
      <w:pPr>
        <w:ind w:left="720" w:hanging="360"/>
      </w:pPr>
    </w:lvl>
    <w:lvl w:ilvl="1" w:tplc="ADF051A6" w:tentative="1">
      <w:start w:val="1"/>
      <w:numFmt w:val="lowerLetter"/>
      <w:lvlText w:val="%2."/>
      <w:lvlJc w:val="left"/>
      <w:pPr>
        <w:ind w:left="1440" w:hanging="360"/>
      </w:pPr>
    </w:lvl>
    <w:lvl w:ilvl="2" w:tplc="D51C3870" w:tentative="1">
      <w:start w:val="1"/>
      <w:numFmt w:val="lowerRoman"/>
      <w:lvlText w:val="%3."/>
      <w:lvlJc w:val="right"/>
      <w:pPr>
        <w:ind w:left="2160" w:hanging="180"/>
      </w:pPr>
    </w:lvl>
    <w:lvl w:ilvl="3" w:tplc="75B651FA" w:tentative="1">
      <w:start w:val="1"/>
      <w:numFmt w:val="decimal"/>
      <w:lvlText w:val="%4."/>
      <w:lvlJc w:val="left"/>
      <w:pPr>
        <w:ind w:left="2880" w:hanging="360"/>
      </w:pPr>
    </w:lvl>
    <w:lvl w:ilvl="4" w:tplc="50E61804" w:tentative="1">
      <w:start w:val="1"/>
      <w:numFmt w:val="lowerLetter"/>
      <w:lvlText w:val="%5."/>
      <w:lvlJc w:val="left"/>
      <w:pPr>
        <w:ind w:left="3600" w:hanging="360"/>
      </w:pPr>
    </w:lvl>
    <w:lvl w:ilvl="5" w:tplc="D45AFBB6" w:tentative="1">
      <w:start w:val="1"/>
      <w:numFmt w:val="lowerRoman"/>
      <w:lvlText w:val="%6."/>
      <w:lvlJc w:val="right"/>
      <w:pPr>
        <w:ind w:left="4320" w:hanging="180"/>
      </w:pPr>
    </w:lvl>
    <w:lvl w:ilvl="6" w:tplc="207C98CE" w:tentative="1">
      <w:start w:val="1"/>
      <w:numFmt w:val="decimal"/>
      <w:lvlText w:val="%7."/>
      <w:lvlJc w:val="left"/>
      <w:pPr>
        <w:ind w:left="5040" w:hanging="360"/>
      </w:pPr>
    </w:lvl>
    <w:lvl w:ilvl="7" w:tplc="A4E0B512" w:tentative="1">
      <w:start w:val="1"/>
      <w:numFmt w:val="lowerLetter"/>
      <w:lvlText w:val="%8."/>
      <w:lvlJc w:val="left"/>
      <w:pPr>
        <w:ind w:left="5760" w:hanging="360"/>
      </w:pPr>
    </w:lvl>
    <w:lvl w:ilvl="8" w:tplc="29AE7C6C" w:tentative="1">
      <w:start w:val="1"/>
      <w:numFmt w:val="lowerRoman"/>
      <w:lvlText w:val="%9."/>
      <w:lvlJc w:val="right"/>
      <w:pPr>
        <w:ind w:left="6480" w:hanging="180"/>
      </w:pPr>
    </w:lvl>
  </w:abstractNum>
  <w:abstractNum w:abstractNumId="5">
    <w:nsid w:val="6E324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3"/>
  </w:num>
  <w:num w:numId="8">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atricia Lahy-Engel">
    <w15:presenceInfo w15:providerId="AD" w15:userId="S-1-5-21-4218887083-1491048229-2737583039-2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readOnly" w:enforcement="0"/>
  <w:defaultTabStop w:val="720"/>
  <w:drawingGridHorizontalSpacing w:val="57"/>
  <w:drawingGridVerticalSpacing w:val="57"/>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F2"/>
    <w:rsid w:val="000000D7"/>
    <w:rsid w:val="0000057B"/>
    <w:rsid w:val="00000A51"/>
    <w:rsid w:val="00000CC7"/>
    <w:rsid w:val="00001920"/>
    <w:rsid w:val="000023CD"/>
    <w:rsid w:val="00003D6E"/>
    <w:rsid w:val="000047BD"/>
    <w:rsid w:val="00004F42"/>
    <w:rsid w:val="000053E3"/>
    <w:rsid w:val="0000624F"/>
    <w:rsid w:val="00006AEF"/>
    <w:rsid w:val="00006E05"/>
    <w:rsid w:val="000071B7"/>
    <w:rsid w:val="00010428"/>
    <w:rsid w:val="00010CAC"/>
    <w:rsid w:val="00013A84"/>
    <w:rsid w:val="0001439C"/>
    <w:rsid w:val="00015650"/>
    <w:rsid w:val="00015B87"/>
    <w:rsid w:val="00015BAD"/>
    <w:rsid w:val="00016661"/>
    <w:rsid w:val="00016F64"/>
    <w:rsid w:val="00020A8B"/>
    <w:rsid w:val="00022B52"/>
    <w:rsid w:val="00023041"/>
    <w:rsid w:val="0002495D"/>
    <w:rsid w:val="00024ED6"/>
    <w:rsid w:val="00025F32"/>
    <w:rsid w:val="00027E3F"/>
    <w:rsid w:val="000322A2"/>
    <w:rsid w:val="00035632"/>
    <w:rsid w:val="00035ED7"/>
    <w:rsid w:val="00036929"/>
    <w:rsid w:val="000375A5"/>
    <w:rsid w:val="000400C4"/>
    <w:rsid w:val="0004073E"/>
    <w:rsid w:val="00041437"/>
    <w:rsid w:val="0004211D"/>
    <w:rsid w:val="00044C0B"/>
    <w:rsid w:val="0004734C"/>
    <w:rsid w:val="00050F0F"/>
    <w:rsid w:val="00051375"/>
    <w:rsid w:val="00051CB3"/>
    <w:rsid w:val="00051F29"/>
    <w:rsid w:val="00052DED"/>
    <w:rsid w:val="00052FBB"/>
    <w:rsid w:val="00054ACC"/>
    <w:rsid w:val="000558CC"/>
    <w:rsid w:val="00056FEC"/>
    <w:rsid w:val="000573D8"/>
    <w:rsid w:val="00061E6F"/>
    <w:rsid w:val="00062726"/>
    <w:rsid w:val="00063D81"/>
    <w:rsid w:val="00065E56"/>
    <w:rsid w:val="00065F8D"/>
    <w:rsid w:val="00067DEE"/>
    <w:rsid w:val="00072FD8"/>
    <w:rsid w:val="000734F9"/>
    <w:rsid w:val="00074661"/>
    <w:rsid w:val="000759F6"/>
    <w:rsid w:val="00081238"/>
    <w:rsid w:val="00081319"/>
    <w:rsid w:val="00083DFA"/>
    <w:rsid w:val="00084051"/>
    <w:rsid w:val="00084242"/>
    <w:rsid w:val="00084765"/>
    <w:rsid w:val="00086A0E"/>
    <w:rsid w:val="000902D7"/>
    <w:rsid w:val="00091867"/>
    <w:rsid w:val="000919E3"/>
    <w:rsid w:val="00092400"/>
    <w:rsid w:val="000928AD"/>
    <w:rsid w:val="00092E99"/>
    <w:rsid w:val="00093021"/>
    <w:rsid w:val="000957C4"/>
    <w:rsid w:val="000966BB"/>
    <w:rsid w:val="000A11E6"/>
    <w:rsid w:val="000A2D72"/>
    <w:rsid w:val="000A7937"/>
    <w:rsid w:val="000B0752"/>
    <w:rsid w:val="000B0DDC"/>
    <w:rsid w:val="000B2307"/>
    <w:rsid w:val="000B28AA"/>
    <w:rsid w:val="000B48C5"/>
    <w:rsid w:val="000B559D"/>
    <w:rsid w:val="000B7B2E"/>
    <w:rsid w:val="000B7D9E"/>
    <w:rsid w:val="000C29AD"/>
    <w:rsid w:val="000C3150"/>
    <w:rsid w:val="000C3320"/>
    <w:rsid w:val="000C3386"/>
    <w:rsid w:val="000C4113"/>
    <w:rsid w:val="000C4B41"/>
    <w:rsid w:val="000C5332"/>
    <w:rsid w:val="000C5E05"/>
    <w:rsid w:val="000C767E"/>
    <w:rsid w:val="000D5DA5"/>
    <w:rsid w:val="000D6AC2"/>
    <w:rsid w:val="000E014D"/>
    <w:rsid w:val="000E294E"/>
    <w:rsid w:val="000E424F"/>
    <w:rsid w:val="000E5839"/>
    <w:rsid w:val="000E60AB"/>
    <w:rsid w:val="000F14E7"/>
    <w:rsid w:val="000F2003"/>
    <w:rsid w:val="000F2B43"/>
    <w:rsid w:val="000F2D97"/>
    <w:rsid w:val="000F3489"/>
    <w:rsid w:val="000F371B"/>
    <w:rsid w:val="000F6912"/>
    <w:rsid w:val="00100B6C"/>
    <w:rsid w:val="00100E17"/>
    <w:rsid w:val="00101D1E"/>
    <w:rsid w:val="00101EA9"/>
    <w:rsid w:val="00105850"/>
    <w:rsid w:val="0010612C"/>
    <w:rsid w:val="00112CEA"/>
    <w:rsid w:val="00113948"/>
    <w:rsid w:val="0011485B"/>
    <w:rsid w:val="001167B8"/>
    <w:rsid w:val="0012041E"/>
    <w:rsid w:val="001225A4"/>
    <w:rsid w:val="00122784"/>
    <w:rsid w:val="001246E2"/>
    <w:rsid w:val="00125B18"/>
    <w:rsid w:val="00126F4B"/>
    <w:rsid w:val="00127056"/>
    <w:rsid w:val="00127447"/>
    <w:rsid w:val="00127887"/>
    <w:rsid w:val="001319AE"/>
    <w:rsid w:val="0013327A"/>
    <w:rsid w:val="001337A9"/>
    <w:rsid w:val="00134802"/>
    <w:rsid w:val="00134B7C"/>
    <w:rsid w:val="00135A03"/>
    <w:rsid w:val="0013662F"/>
    <w:rsid w:val="00137376"/>
    <w:rsid w:val="00137841"/>
    <w:rsid w:val="00140CAB"/>
    <w:rsid w:val="00143055"/>
    <w:rsid w:val="00143646"/>
    <w:rsid w:val="00143AB8"/>
    <w:rsid w:val="00143C0A"/>
    <w:rsid w:val="00145135"/>
    <w:rsid w:val="001451BD"/>
    <w:rsid w:val="0014629C"/>
    <w:rsid w:val="001462BF"/>
    <w:rsid w:val="00152A60"/>
    <w:rsid w:val="0015326F"/>
    <w:rsid w:val="001547B8"/>
    <w:rsid w:val="00154926"/>
    <w:rsid w:val="00157BB6"/>
    <w:rsid w:val="00164AC8"/>
    <w:rsid w:val="001653E8"/>
    <w:rsid w:val="00167253"/>
    <w:rsid w:val="00167620"/>
    <w:rsid w:val="00167A79"/>
    <w:rsid w:val="001719EF"/>
    <w:rsid w:val="00171B24"/>
    <w:rsid w:val="00171B6E"/>
    <w:rsid w:val="00174CBD"/>
    <w:rsid w:val="00177546"/>
    <w:rsid w:val="00180E71"/>
    <w:rsid w:val="0018266C"/>
    <w:rsid w:val="00182F1A"/>
    <w:rsid w:val="0018413C"/>
    <w:rsid w:val="0018580D"/>
    <w:rsid w:val="001864F8"/>
    <w:rsid w:val="0018797F"/>
    <w:rsid w:val="001902F1"/>
    <w:rsid w:val="00191AF1"/>
    <w:rsid w:val="00192694"/>
    <w:rsid w:val="00192E56"/>
    <w:rsid w:val="001931BE"/>
    <w:rsid w:val="00195448"/>
    <w:rsid w:val="001969D5"/>
    <w:rsid w:val="00197A33"/>
    <w:rsid w:val="001A329A"/>
    <w:rsid w:val="001A4844"/>
    <w:rsid w:val="001A6690"/>
    <w:rsid w:val="001A6FD1"/>
    <w:rsid w:val="001B0DE4"/>
    <w:rsid w:val="001B1F84"/>
    <w:rsid w:val="001B2E1B"/>
    <w:rsid w:val="001B41A3"/>
    <w:rsid w:val="001B4952"/>
    <w:rsid w:val="001B51DB"/>
    <w:rsid w:val="001B5C13"/>
    <w:rsid w:val="001B5C5D"/>
    <w:rsid w:val="001B5F06"/>
    <w:rsid w:val="001C21D5"/>
    <w:rsid w:val="001C337E"/>
    <w:rsid w:val="001C3786"/>
    <w:rsid w:val="001C37E3"/>
    <w:rsid w:val="001C3860"/>
    <w:rsid w:val="001C4A99"/>
    <w:rsid w:val="001C5A31"/>
    <w:rsid w:val="001C766E"/>
    <w:rsid w:val="001D1FA9"/>
    <w:rsid w:val="001D3CDD"/>
    <w:rsid w:val="001D3F17"/>
    <w:rsid w:val="001D5B6C"/>
    <w:rsid w:val="001D6622"/>
    <w:rsid w:val="001E252C"/>
    <w:rsid w:val="001E2543"/>
    <w:rsid w:val="001E268A"/>
    <w:rsid w:val="001E3F43"/>
    <w:rsid w:val="001E42E9"/>
    <w:rsid w:val="001E451D"/>
    <w:rsid w:val="001E476E"/>
    <w:rsid w:val="001E4C63"/>
    <w:rsid w:val="001E51CB"/>
    <w:rsid w:val="001F081A"/>
    <w:rsid w:val="001F2248"/>
    <w:rsid w:val="001F3D0F"/>
    <w:rsid w:val="001F5E57"/>
    <w:rsid w:val="001F6843"/>
    <w:rsid w:val="001F6CF7"/>
    <w:rsid w:val="001F7E19"/>
    <w:rsid w:val="001F7EC6"/>
    <w:rsid w:val="002004EB"/>
    <w:rsid w:val="00201955"/>
    <w:rsid w:val="0020203D"/>
    <w:rsid w:val="00202891"/>
    <w:rsid w:val="00202CAC"/>
    <w:rsid w:val="0020465E"/>
    <w:rsid w:val="00207140"/>
    <w:rsid w:val="00211A93"/>
    <w:rsid w:val="00212493"/>
    <w:rsid w:val="002127A2"/>
    <w:rsid w:val="00212C65"/>
    <w:rsid w:val="00213539"/>
    <w:rsid w:val="00213941"/>
    <w:rsid w:val="00214469"/>
    <w:rsid w:val="00214835"/>
    <w:rsid w:val="00215044"/>
    <w:rsid w:val="002171BE"/>
    <w:rsid w:val="0022179B"/>
    <w:rsid w:val="00221DB4"/>
    <w:rsid w:val="0022357B"/>
    <w:rsid w:val="002265B9"/>
    <w:rsid w:val="002270CD"/>
    <w:rsid w:val="00231417"/>
    <w:rsid w:val="002323EE"/>
    <w:rsid w:val="00232ABF"/>
    <w:rsid w:val="00232DD3"/>
    <w:rsid w:val="00233593"/>
    <w:rsid w:val="00236D78"/>
    <w:rsid w:val="00236EB6"/>
    <w:rsid w:val="002401B5"/>
    <w:rsid w:val="00240B4A"/>
    <w:rsid w:val="00242F07"/>
    <w:rsid w:val="00243BA7"/>
    <w:rsid w:val="00243C65"/>
    <w:rsid w:val="00244BA6"/>
    <w:rsid w:val="00244BD1"/>
    <w:rsid w:val="0024572E"/>
    <w:rsid w:val="0024581A"/>
    <w:rsid w:val="00245F6F"/>
    <w:rsid w:val="00247347"/>
    <w:rsid w:val="002477C9"/>
    <w:rsid w:val="00251400"/>
    <w:rsid w:val="002560D6"/>
    <w:rsid w:val="00256244"/>
    <w:rsid w:val="00260ED2"/>
    <w:rsid w:val="00263121"/>
    <w:rsid w:val="002638D9"/>
    <w:rsid w:val="002644A2"/>
    <w:rsid w:val="00265AAA"/>
    <w:rsid w:val="00265CC9"/>
    <w:rsid w:val="002666DD"/>
    <w:rsid w:val="002700CF"/>
    <w:rsid w:val="00270B2F"/>
    <w:rsid w:val="002717F2"/>
    <w:rsid w:val="00273230"/>
    <w:rsid w:val="0027426E"/>
    <w:rsid w:val="002759D7"/>
    <w:rsid w:val="00277B0A"/>
    <w:rsid w:val="00280096"/>
    <w:rsid w:val="002809A0"/>
    <w:rsid w:val="00280D79"/>
    <w:rsid w:val="00281CC4"/>
    <w:rsid w:val="002826DF"/>
    <w:rsid w:val="00286843"/>
    <w:rsid w:val="00287D88"/>
    <w:rsid w:val="002905BF"/>
    <w:rsid w:val="002910A6"/>
    <w:rsid w:val="00292A44"/>
    <w:rsid w:val="00292DCE"/>
    <w:rsid w:val="0029359A"/>
    <w:rsid w:val="00294B12"/>
    <w:rsid w:val="00296806"/>
    <w:rsid w:val="0029700A"/>
    <w:rsid w:val="0029724B"/>
    <w:rsid w:val="002A15D6"/>
    <w:rsid w:val="002A2464"/>
    <w:rsid w:val="002A24B1"/>
    <w:rsid w:val="002A3A91"/>
    <w:rsid w:val="002B077F"/>
    <w:rsid w:val="002B09C5"/>
    <w:rsid w:val="002B0FCF"/>
    <w:rsid w:val="002B1A20"/>
    <w:rsid w:val="002B3422"/>
    <w:rsid w:val="002B3C26"/>
    <w:rsid w:val="002B4ABB"/>
    <w:rsid w:val="002B5E2E"/>
    <w:rsid w:val="002B6C74"/>
    <w:rsid w:val="002B79B7"/>
    <w:rsid w:val="002C0299"/>
    <w:rsid w:val="002C3EE9"/>
    <w:rsid w:val="002C42BD"/>
    <w:rsid w:val="002C4864"/>
    <w:rsid w:val="002C617A"/>
    <w:rsid w:val="002C6DF5"/>
    <w:rsid w:val="002C7D20"/>
    <w:rsid w:val="002D106C"/>
    <w:rsid w:val="002D1649"/>
    <w:rsid w:val="002D27EF"/>
    <w:rsid w:val="002D2DEC"/>
    <w:rsid w:val="002D30E6"/>
    <w:rsid w:val="002D46F1"/>
    <w:rsid w:val="002D48DA"/>
    <w:rsid w:val="002D4A10"/>
    <w:rsid w:val="002D62C2"/>
    <w:rsid w:val="002D680F"/>
    <w:rsid w:val="002E0722"/>
    <w:rsid w:val="002E0FF8"/>
    <w:rsid w:val="002E1899"/>
    <w:rsid w:val="002E19E7"/>
    <w:rsid w:val="002E2C9C"/>
    <w:rsid w:val="002E3987"/>
    <w:rsid w:val="002E459D"/>
    <w:rsid w:val="002E483C"/>
    <w:rsid w:val="002E79CD"/>
    <w:rsid w:val="002F0D04"/>
    <w:rsid w:val="002F113C"/>
    <w:rsid w:val="002F16D0"/>
    <w:rsid w:val="002F2B0C"/>
    <w:rsid w:val="002F461A"/>
    <w:rsid w:val="002F48B6"/>
    <w:rsid w:val="002F4D15"/>
    <w:rsid w:val="002F59A8"/>
    <w:rsid w:val="002F6A6A"/>
    <w:rsid w:val="00300067"/>
    <w:rsid w:val="00301F03"/>
    <w:rsid w:val="00303928"/>
    <w:rsid w:val="003064FA"/>
    <w:rsid w:val="00307B57"/>
    <w:rsid w:val="003115BF"/>
    <w:rsid w:val="00311A7A"/>
    <w:rsid w:val="00312E7A"/>
    <w:rsid w:val="003140BA"/>
    <w:rsid w:val="00314265"/>
    <w:rsid w:val="00314CEB"/>
    <w:rsid w:val="0031770C"/>
    <w:rsid w:val="003206EC"/>
    <w:rsid w:val="00320C70"/>
    <w:rsid w:val="00321882"/>
    <w:rsid w:val="00322B56"/>
    <w:rsid w:val="00324627"/>
    <w:rsid w:val="003246C9"/>
    <w:rsid w:val="00324FB6"/>
    <w:rsid w:val="00325C6B"/>
    <w:rsid w:val="0032602A"/>
    <w:rsid w:val="0032631B"/>
    <w:rsid w:val="00326C1D"/>
    <w:rsid w:val="00326CD7"/>
    <w:rsid w:val="00327293"/>
    <w:rsid w:val="00332719"/>
    <w:rsid w:val="003363A1"/>
    <w:rsid w:val="00336583"/>
    <w:rsid w:val="003365F5"/>
    <w:rsid w:val="00340283"/>
    <w:rsid w:val="003410B7"/>
    <w:rsid w:val="003415F9"/>
    <w:rsid w:val="00341A5B"/>
    <w:rsid w:val="003446C7"/>
    <w:rsid w:val="00344FA3"/>
    <w:rsid w:val="00345325"/>
    <w:rsid w:val="003454DC"/>
    <w:rsid w:val="0034655A"/>
    <w:rsid w:val="00347F02"/>
    <w:rsid w:val="00350419"/>
    <w:rsid w:val="00355AA0"/>
    <w:rsid w:val="00356259"/>
    <w:rsid w:val="003603F6"/>
    <w:rsid w:val="003641B3"/>
    <w:rsid w:val="00364A7C"/>
    <w:rsid w:val="00364F92"/>
    <w:rsid w:val="00365970"/>
    <w:rsid w:val="00366728"/>
    <w:rsid w:val="00367376"/>
    <w:rsid w:val="00367C66"/>
    <w:rsid w:val="00372EE5"/>
    <w:rsid w:val="00374B55"/>
    <w:rsid w:val="00376EB7"/>
    <w:rsid w:val="00377447"/>
    <w:rsid w:val="003809D2"/>
    <w:rsid w:val="003817AC"/>
    <w:rsid w:val="00381812"/>
    <w:rsid w:val="0038234C"/>
    <w:rsid w:val="003826EB"/>
    <w:rsid w:val="003828AB"/>
    <w:rsid w:val="003832B8"/>
    <w:rsid w:val="00384569"/>
    <w:rsid w:val="00384F60"/>
    <w:rsid w:val="003859C1"/>
    <w:rsid w:val="003875E6"/>
    <w:rsid w:val="00387BF6"/>
    <w:rsid w:val="00391630"/>
    <w:rsid w:val="0039171E"/>
    <w:rsid w:val="00392FDA"/>
    <w:rsid w:val="00393F8F"/>
    <w:rsid w:val="00395E7C"/>
    <w:rsid w:val="003971FF"/>
    <w:rsid w:val="003A0E34"/>
    <w:rsid w:val="003A4041"/>
    <w:rsid w:val="003A602D"/>
    <w:rsid w:val="003A6C15"/>
    <w:rsid w:val="003A6E73"/>
    <w:rsid w:val="003B300C"/>
    <w:rsid w:val="003B5405"/>
    <w:rsid w:val="003B577A"/>
    <w:rsid w:val="003B762C"/>
    <w:rsid w:val="003C1E94"/>
    <w:rsid w:val="003C290F"/>
    <w:rsid w:val="003C4426"/>
    <w:rsid w:val="003C5BC9"/>
    <w:rsid w:val="003C5F54"/>
    <w:rsid w:val="003C691E"/>
    <w:rsid w:val="003C7BE1"/>
    <w:rsid w:val="003D1703"/>
    <w:rsid w:val="003D178E"/>
    <w:rsid w:val="003D1C58"/>
    <w:rsid w:val="003D2B86"/>
    <w:rsid w:val="003D4412"/>
    <w:rsid w:val="003D4E99"/>
    <w:rsid w:val="003D5D27"/>
    <w:rsid w:val="003D68BB"/>
    <w:rsid w:val="003D7A2C"/>
    <w:rsid w:val="003E0715"/>
    <w:rsid w:val="003E2D37"/>
    <w:rsid w:val="003E3BFD"/>
    <w:rsid w:val="003E400E"/>
    <w:rsid w:val="003E4AB8"/>
    <w:rsid w:val="003E5F2F"/>
    <w:rsid w:val="003E7DF6"/>
    <w:rsid w:val="003F08A0"/>
    <w:rsid w:val="003F0FE5"/>
    <w:rsid w:val="003F3585"/>
    <w:rsid w:val="003F41C0"/>
    <w:rsid w:val="003F578E"/>
    <w:rsid w:val="003F622B"/>
    <w:rsid w:val="003F6B20"/>
    <w:rsid w:val="003F705B"/>
    <w:rsid w:val="00401FEB"/>
    <w:rsid w:val="00404D30"/>
    <w:rsid w:val="004063DB"/>
    <w:rsid w:val="0040662E"/>
    <w:rsid w:val="00406812"/>
    <w:rsid w:val="0040703D"/>
    <w:rsid w:val="00407255"/>
    <w:rsid w:val="004072BC"/>
    <w:rsid w:val="00407FD4"/>
    <w:rsid w:val="0041197F"/>
    <w:rsid w:val="00411F50"/>
    <w:rsid w:val="004125A1"/>
    <w:rsid w:val="00413E7D"/>
    <w:rsid w:val="00415490"/>
    <w:rsid w:val="004173AB"/>
    <w:rsid w:val="004201B2"/>
    <w:rsid w:val="004211A7"/>
    <w:rsid w:val="00421496"/>
    <w:rsid w:val="00421730"/>
    <w:rsid w:val="004226A1"/>
    <w:rsid w:val="00422E75"/>
    <w:rsid w:val="004236FA"/>
    <w:rsid w:val="004270D0"/>
    <w:rsid w:val="004308F9"/>
    <w:rsid w:val="00432ADF"/>
    <w:rsid w:val="00432E93"/>
    <w:rsid w:val="00432ED1"/>
    <w:rsid w:val="0043348A"/>
    <w:rsid w:val="00433E6F"/>
    <w:rsid w:val="00435101"/>
    <w:rsid w:val="00435E16"/>
    <w:rsid w:val="004367E9"/>
    <w:rsid w:val="00436F1B"/>
    <w:rsid w:val="0043721D"/>
    <w:rsid w:val="00437714"/>
    <w:rsid w:val="00437C8D"/>
    <w:rsid w:val="004422F6"/>
    <w:rsid w:val="004456F7"/>
    <w:rsid w:val="00445AB3"/>
    <w:rsid w:val="0044609E"/>
    <w:rsid w:val="0044671D"/>
    <w:rsid w:val="00447DFF"/>
    <w:rsid w:val="00450184"/>
    <w:rsid w:val="0045047E"/>
    <w:rsid w:val="00450A0E"/>
    <w:rsid w:val="0045181E"/>
    <w:rsid w:val="00451C81"/>
    <w:rsid w:val="00453F4F"/>
    <w:rsid w:val="0045724F"/>
    <w:rsid w:val="00457E56"/>
    <w:rsid w:val="004610ED"/>
    <w:rsid w:val="00461891"/>
    <w:rsid w:val="0046219D"/>
    <w:rsid w:val="004643CA"/>
    <w:rsid w:val="004700E1"/>
    <w:rsid w:val="004709EF"/>
    <w:rsid w:val="00471581"/>
    <w:rsid w:val="00471C01"/>
    <w:rsid w:val="00472281"/>
    <w:rsid w:val="0047467F"/>
    <w:rsid w:val="00474D9F"/>
    <w:rsid w:val="004769FF"/>
    <w:rsid w:val="00477E97"/>
    <w:rsid w:val="0048228D"/>
    <w:rsid w:val="00482BE5"/>
    <w:rsid w:val="00484816"/>
    <w:rsid w:val="00484D48"/>
    <w:rsid w:val="00487864"/>
    <w:rsid w:val="004915C5"/>
    <w:rsid w:val="004955B1"/>
    <w:rsid w:val="00495D22"/>
    <w:rsid w:val="0049665E"/>
    <w:rsid w:val="00497C77"/>
    <w:rsid w:val="004A0428"/>
    <w:rsid w:val="004A10C9"/>
    <w:rsid w:val="004A183C"/>
    <w:rsid w:val="004A247F"/>
    <w:rsid w:val="004A65A6"/>
    <w:rsid w:val="004A6E8A"/>
    <w:rsid w:val="004B0702"/>
    <w:rsid w:val="004B2E46"/>
    <w:rsid w:val="004B33A6"/>
    <w:rsid w:val="004B4433"/>
    <w:rsid w:val="004B6E06"/>
    <w:rsid w:val="004C1FBD"/>
    <w:rsid w:val="004C24DE"/>
    <w:rsid w:val="004C3B6D"/>
    <w:rsid w:val="004C4255"/>
    <w:rsid w:val="004C5708"/>
    <w:rsid w:val="004C7B8F"/>
    <w:rsid w:val="004C7C07"/>
    <w:rsid w:val="004D018D"/>
    <w:rsid w:val="004D09FA"/>
    <w:rsid w:val="004D21A0"/>
    <w:rsid w:val="004D21B5"/>
    <w:rsid w:val="004D7564"/>
    <w:rsid w:val="004D795F"/>
    <w:rsid w:val="004D7C3E"/>
    <w:rsid w:val="004D7F58"/>
    <w:rsid w:val="004E062A"/>
    <w:rsid w:val="004E0B13"/>
    <w:rsid w:val="004E440D"/>
    <w:rsid w:val="004E477D"/>
    <w:rsid w:val="004E4DF3"/>
    <w:rsid w:val="004E512A"/>
    <w:rsid w:val="004E5198"/>
    <w:rsid w:val="004E6852"/>
    <w:rsid w:val="004E787E"/>
    <w:rsid w:val="004F052A"/>
    <w:rsid w:val="004F0759"/>
    <w:rsid w:val="004F1DB9"/>
    <w:rsid w:val="004F3A12"/>
    <w:rsid w:val="004F4124"/>
    <w:rsid w:val="004F5FA2"/>
    <w:rsid w:val="004F7944"/>
    <w:rsid w:val="00501D5E"/>
    <w:rsid w:val="005027F5"/>
    <w:rsid w:val="00504497"/>
    <w:rsid w:val="005049D1"/>
    <w:rsid w:val="0050573D"/>
    <w:rsid w:val="0050588E"/>
    <w:rsid w:val="00506B82"/>
    <w:rsid w:val="005072C4"/>
    <w:rsid w:val="00507B7D"/>
    <w:rsid w:val="00510D86"/>
    <w:rsid w:val="005112ED"/>
    <w:rsid w:val="00511686"/>
    <w:rsid w:val="005147EE"/>
    <w:rsid w:val="00514E07"/>
    <w:rsid w:val="00515B34"/>
    <w:rsid w:val="00520DCD"/>
    <w:rsid w:val="00521236"/>
    <w:rsid w:val="005223A1"/>
    <w:rsid w:val="005234B2"/>
    <w:rsid w:val="005236C5"/>
    <w:rsid w:val="00525AD2"/>
    <w:rsid w:val="005271DB"/>
    <w:rsid w:val="00531540"/>
    <w:rsid w:val="0053390C"/>
    <w:rsid w:val="00533B6F"/>
    <w:rsid w:val="00533BE2"/>
    <w:rsid w:val="00534853"/>
    <w:rsid w:val="00535533"/>
    <w:rsid w:val="00537AB6"/>
    <w:rsid w:val="00540CAC"/>
    <w:rsid w:val="00541283"/>
    <w:rsid w:val="00541B43"/>
    <w:rsid w:val="005423FF"/>
    <w:rsid w:val="0054485B"/>
    <w:rsid w:val="005502B1"/>
    <w:rsid w:val="00550373"/>
    <w:rsid w:val="00550909"/>
    <w:rsid w:val="00550DA2"/>
    <w:rsid w:val="00551F02"/>
    <w:rsid w:val="0055263D"/>
    <w:rsid w:val="005527B3"/>
    <w:rsid w:val="00552A27"/>
    <w:rsid w:val="005532AD"/>
    <w:rsid w:val="005620B4"/>
    <w:rsid w:val="00563648"/>
    <w:rsid w:val="00564E74"/>
    <w:rsid w:val="00572E0A"/>
    <w:rsid w:val="00573FFA"/>
    <w:rsid w:val="00576FFB"/>
    <w:rsid w:val="00577FDF"/>
    <w:rsid w:val="005807D4"/>
    <w:rsid w:val="00580891"/>
    <w:rsid w:val="00581AB8"/>
    <w:rsid w:val="00582A79"/>
    <w:rsid w:val="00584C32"/>
    <w:rsid w:val="005853D0"/>
    <w:rsid w:val="00585F01"/>
    <w:rsid w:val="005868BD"/>
    <w:rsid w:val="00587A28"/>
    <w:rsid w:val="00592DE3"/>
    <w:rsid w:val="00595705"/>
    <w:rsid w:val="00595B1B"/>
    <w:rsid w:val="00595C76"/>
    <w:rsid w:val="00596BE5"/>
    <w:rsid w:val="005A06AF"/>
    <w:rsid w:val="005A0D6C"/>
    <w:rsid w:val="005A1D65"/>
    <w:rsid w:val="005A2315"/>
    <w:rsid w:val="005A2ECA"/>
    <w:rsid w:val="005A3E4F"/>
    <w:rsid w:val="005A5C11"/>
    <w:rsid w:val="005A6433"/>
    <w:rsid w:val="005A6A7A"/>
    <w:rsid w:val="005B1CE1"/>
    <w:rsid w:val="005B35E4"/>
    <w:rsid w:val="005B4614"/>
    <w:rsid w:val="005B4863"/>
    <w:rsid w:val="005B6616"/>
    <w:rsid w:val="005C02DF"/>
    <w:rsid w:val="005C0465"/>
    <w:rsid w:val="005C37B2"/>
    <w:rsid w:val="005C4799"/>
    <w:rsid w:val="005C60D5"/>
    <w:rsid w:val="005C6F18"/>
    <w:rsid w:val="005C708E"/>
    <w:rsid w:val="005C70E9"/>
    <w:rsid w:val="005D056F"/>
    <w:rsid w:val="005D0687"/>
    <w:rsid w:val="005D0C78"/>
    <w:rsid w:val="005D2B0D"/>
    <w:rsid w:val="005D5BF3"/>
    <w:rsid w:val="005D5E8D"/>
    <w:rsid w:val="005D5F54"/>
    <w:rsid w:val="005E03EA"/>
    <w:rsid w:val="005E070E"/>
    <w:rsid w:val="005E32E1"/>
    <w:rsid w:val="005E7CF3"/>
    <w:rsid w:val="005F2325"/>
    <w:rsid w:val="005F4556"/>
    <w:rsid w:val="005F5769"/>
    <w:rsid w:val="005F731F"/>
    <w:rsid w:val="0060244A"/>
    <w:rsid w:val="006024A3"/>
    <w:rsid w:val="00604CF2"/>
    <w:rsid w:val="006061C7"/>
    <w:rsid w:val="00607155"/>
    <w:rsid w:val="0061437B"/>
    <w:rsid w:val="00616B86"/>
    <w:rsid w:val="00616FBC"/>
    <w:rsid w:val="006178AF"/>
    <w:rsid w:val="0062065F"/>
    <w:rsid w:val="00621DC4"/>
    <w:rsid w:val="00622DC0"/>
    <w:rsid w:val="00623E98"/>
    <w:rsid w:val="0062416F"/>
    <w:rsid w:val="00624F48"/>
    <w:rsid w:val="00625BAA"/>
    <w:rsid w:val="006275D8"/>
    <w:rsid w:val="006308AD"/>
    <w:rsid w:val="0063182D"/>
    <w:rsid w:val="006323C4"/>
    <w:rsid w:val="006345C9"/>
    <w:rsid w:val="006353A2"/>
    <w:rsid w:val="006413EB"/>
    <w:rsid w:val="00642DB7"/>
    <w:rsid w:val="0064358E"/>
    <w:rsid w:val="00644940"/>
    <w:rsid w:val="006466D5"/>
    <w:rsid w:val="00647482"/>
    <w:rsid w:val="00650A42"/>
    <w:rsid w:val="006517CC"/>
    <w:rsid w:val="00652203"/>
    <w:rsid w:val="00654A95"/>
    <w:rsid w:val="006559DC"/>
    <w:rsid w:val="00660380"/>
    <w:rsid w:val="00661A57"/>
    <w:rsid w:val="00661FA1"/>
    <w:rsid w:val="0066334D"/>
    <w:rsid w:val="00663FCD"/>
    <w:rsid w:val="00665950"/>
    <w:rsid w:val="00666B1E"/>
    <w:rsid w:val="00667592"/>
    <w:rsid w:val="00671AFA"/>
    <w:rsid w:val="00672E3B"/>
    <w:rsid w:val="00674271"/>
    <w:rsid w:val="00675732"/>
    <w:rsid w:val="00676F2A"/>
    <w:rsid w:val="006801A9"/>
    <w:rsid w:val="006805B9"/>
    <w:rsid w:val="00681123"/>
    <w:rsid w:val="00681983"/>
    <w:rsid w:val="00681B83"/>
    <w:rsid w:val="00682734"/>
    <w:rsid w:val="0068327F"/>
    <w:rsid w:val="00683915"/>
    <w:rsid w:val="00683B16"/>
    <w:rsid w:val="00684885"/>
    <w:rsid w:val="00687DB2"/>
    <w:rsid w:val="006901BD"/>
    <w:rsid w:val="00690C6D"/>
    <w:rsid w:val="006932B4"/>
    <w:rsid w:val="00693C17"/>
    <w:rsid w:val="0069521B"/>
    <w:rsid w:val="006957CF"/>
    <w:rsid w:val="0069619F"/>
    <w:rsid w:val="0069706D"/>
    <w:rsid w:val="006972F8"/>
    <w:rsid w:val="006A0B44"/>
    <w:rsid w:val="006A0C2C"/>
    <w:rsid w:val="006A25A4"/>
    <w:rsid w:val="006A75D4"/>
    <w:rsid w:val="006B1FAC"/>
    <w:rsid w:val="006B31F0"/>
    <w:rsid w:val="006B34D0"/>
    <w:rsid w:val="006B3C16"/>
    <w:rsid w:val="006B6B35"/>
    <w:rsid w:val="006B7C6E"/>
    <w:rsid w:val="006C0267"/>
    <w:rsid w:val="006C2E5D"/>
    <w:rsid w:val="006C3C0C"/>
    <w:rsid w:val="006C45CA"/>
    <w:rsid w:val="006C66CC"/>
    <w:rsid w:val="006C72F2"/>
    <w:rsid w:val="006C7CAD"/>
    <w:rsid w:val="006D1022"/>
    <w:rsid w:val="006D4B85"/>
    <w:rsid w:val="006D4D2A"/>
    <w:rsid w:val="006D528F"/>
    <w:rsid w:val="006D66ED"/>
    <w:rsid w:val="006E048D"/>
    <w:rsid w:val="006E0794"/>
    <w:rsid w:val="006E2C21"/>
    <w:rsid w:val="006E3328"/>
    <w:rsid w:val="006E348D"/>
    <w:rsid w:val="006E45CD"/>
    <w:rsid w:val="006E4E48"/>
    <w:rsid w:val="006E5346"/>
    <w:rsid w:val="006E7BA0"/>
    <w:rsid w:val="006F043B"/>
    <w:rsid w:val="006F0AED"/>
    <w:rsid w:val="006F0DBE"/>
    <w:rsid w:val="006F20D8"/>
    <w:rsid w:val="006F221C"/>
    <w:rsid w:val="006F27BD"/>
    <w:rsid w:val="006F5634"/>
    <w:rsid w:val="006F5870"/>
    <w:rsid w:val="006F59A2"/>
    <w:rsid w:val="006F6153"/>
    <w:rsid w:val="006F62C4"/>
    <w:rsid w:val="007012D5"/>
    <w:rsid w:val="00702F4F"/>
    <w:rsid w:val="00703413"/>
    <w:rsid w:val="00705F70"/>
    <w:rsid w:val="00707391"/>
    <w:rsid w:val="00707D85"/>
    <w:rsid w:val="007102A9"/>
    <w:rsid w:val="00710DBA"/>
    <w:rsid w:val="0071101A"/>
    <w:rsid w:val="00711CE6"/>
    <w:rsid w:val="00714413"/>
    <w:rsid w:val="00714CF6"/>
    <w:rsid w:val="00714F3B"/>
    <w:rsid w:val="00715996"/>
    <w:rsid w:val="00716A57"/>
    <w:rsid w:val="0071718E"/>
    <w:rsid w:val="007173EE"/>
    <w:rsid w:val="007217C4"/>
    <w:rsid w:val="00721E3C"/>
    <w:rsid w:val="007226C1"/>
    <w:rsid w:val="00722A3B"/>
    <w:rsid w:val="00722D31"/>
    <w:rsid w:val="00723BC0"/>
    <w:rsid w:val="00725E34"/>
    <w:rsid w:val="00726129"/>
    <w:rsid w:val="0072625C"/>
    <w:rsid w:val="0073017E"/>
    <w:rsid w:val="00730EFA"/>
    <w:rsid w:val="00732AB1"/>
    <w:rsid w:val="00734E47"/>
    <w:rsid w:val="00735F86"/>
    <w:rsid w:val="00736460"/>
    <w:rsid w:val="007372C4"/>
    <w:rsid w:val="00737FAB"/>
    <w:rsid w:val="0074106F"/>
    <w:rsid w:val="007413F5"/>
    <w:rsid w:val="00743C94"/>
    <w:rsid w:val="00744C8E"/>
    <w:rsid w:val="0074552E"/>
    <w:rsid w:val="00746ECB"/>
    <w:rsid w:val="00750911"/>
    <w:rsid w:val="00751AEF"/>
    <w:rsid w:val="007548BA"/>
    <w:rsid w:val="007561D3"/>
    <w:rsid w:val="00756B3D"/>
    <w:rsid w:val="00756CCC"/>
    <w:rsid w:val="00756F7E"/>
    <w:rsid w:val="00761078"/>
    <w:rsid w:val="007615C5"/>
    <w:rsid w:val="007616AC"/>
    <w:rsid w:val="007625FE"/>
    <w:rsid w:val="00762854"/>
    <w:rsid w:val="0076533F"/>
    <w:rsid w:val="007666E7"/>
    <w:rsid w:val="007677AD"/>
    <w:rsid w:val="00771E65"/>
    <w:rsid w:val="00772A13"/>
    <w:rsid w:val="0077380E"/>
    <w:rsid w:val="00775D57"/>
    <w:rsid w:val="00777B56"/>
    <w:rsid w:val="00777E79"/>
    <w:rsid w:val="007809F1"/>
    <w:rsid w:val="00780CBA"/>
    <w:rsid w:val="007812FA"/>
    <w:rsid w:val="00781396"/>
    <w:rsid w:val="00781AAF"/>
    <w:rsid w:val="00781D09"/>
    <w:rsid w:val="00784CC8"/>
    <w:rsid w:val="00785783"/>
    <w:rsid w:val="00786980"/>
    <w:rsid w:val="007876B0"/>
    <w:rsid w:val="00790E7F"/>
    <w:rsid w:val="00793E97"/>
    <w:rsid w:val="00795C48"/>
    <w:rsid w:val="0079772E"/>
    <w:rsid w:val="007A3AA9"/>
    <w:rsid w:val="007A3DF1"/>
    <w:rsid w:val="007A4D1E"/>
    <w:rsid w:val="007A4F2F"/>
    <w:rsid w:val="007A506B"/>
    <w:rsid w:val="007A5D83"/>
    <w:rsid w:val="007A7B07"/>
    <w:rsid w:val="007B05E4"/>
    <w:rsid w:val="007B1654"/>
    <w:rsid w:val="007B5C95"/>
    <w:rsid w:val="007B6AA7"/>
    <w:rsid w:val="007B77FE"/>
    <w:rsid w:val="007C0B76"/>
    <w:rsid w:val="007C1ACE"/>
    <w:rsid w:val="007C3DC6"/>
    <w:rsid w:val="007C68BE"/>
    <w:rsid w:val="007C6917"/>
    <w:rsid w:val="007C72C2"/>
    <w:rsid w:val="007D03A8"/>
    <w:rsid w:val="007D2212"/>
    <w:rsid w:val="007D6168"/>
    <w:rsid w:val="007E0F5B"/>
    <w:rsid w:val="007E1FD6"/>
    <w:rsid w:val="007E2218"/>
    <w:rsid w:val="007E40FB"/>
    <w:rsid w:val="007E4530"/>
    <w:rsid w:val="007E5285"/>
    <w:rsid w:val="007E565D"/>
    <w:rsid w:val="007E615C"/>
    <w:rsid w:val="007F6CD9"/>
    <w:rsid w:val="007F7777"/>
    <w:rsid w:val="0080268A"/>
    <w:rsid w:val="008038C3"/>
    <w:rsid w:val="00803EE3"/>
    <w:rsid w:val="008043F0"/>
    <w:rsid w:val="008050DC"/>
    <w:rsid w:val="00805613"/>
    <w:rsid w:val="00806ABF"/>
    <w:rsid w:val="00806DBF"/>
    <w:rsid w:val="00806E79"/>
    <w:rsid w:val="00810794"/>
    <w:rsid w:val="0081145F"/>
    <w:rsid w:val="008126A2"/>
    <w:rsid w:val="0081331F"/>
    <w:rsid w:val="00813DFD"/>
    <w:rsid w:val="00814358"/>
    <w:rsid w:val="00814CC8"/>
    <w:rsid w:val="0081565B"/>
    <w:rsid w:val="0081707C"/>
    <w:rsid w:val="00817702"/>
    <w:rsid w:val="00817DB0"/>
    <w:rsid w:val="0082024B"/>
    <w:rsid w:val="00820B49"/>
    <w:rsid w:val="008212A2"/>
    <w:rsid w:val="00821EE8"/>
    <w:rsid w:val="00822675"/>
    <w:rsid w:val="0082278F"/>
    <w:rsid w:val="00822866"/>
    <w:rsid w:val="00824D52"/>
    <w:rsid w:val="008255DB"/>
    <w:rsid w:val="00830BFA"/>
    <w:rsid w:val="008314F7"/>
    <w:rsid w:val="00831EB9"/>
    <w:rsid w:val="00832CC5"/>
    <w:rsid w:val="00833364"/>
    <w:rsid w:val="00833F32"/>
    <w:rsid w:val="008352BA"/>
    <w:rsid w:val="00837BF1"/>
    <w:rsid w:val="00837F69"/>
    <w:rsid w:val="00842C07"/>
    <w:rsid w:val="008434EC"/>
    <w:rsid w:val="00843E4D"/>
    <w:rsid w:val="00843FBC"/>
    <w:rsid w:val="00844939"/>
    <w:rsid w:val="00844E78"/>
    <w:rsid w:val="00844FA7"/>
    <w:rsid w:val="008455C2"/>
    <w:rsid w:val="008469AC"/>
    <w:rsid w:val="008506E3"/>
    <w:rsid w:val="00851B4B"/>
    <w:rsid w:val="00851F51"/>
    <w:rsid w:val="0085530E"/>
    <w:rsid w:val="00855799"/>
    <w:rsid w:val="00855C8F"/>
    <w:rsid w:val="00856604"/>
    <w:rsid w:val="0085685C"/>
    <w:rsid w:val="0085692B"/>
    <w:rsid w:val="00857A35"/>
    <w:rsid w:val="008601F8"/>
    <w:rsid w:val="00860455"/>
    <w:rsid w:val="00861D73"/>
    <w:rsid w:val="0086412C"/>
    <w:rsid w:val="00865614"/>
    <w:rsid w:val="00867568"/>
    <w:rsid w:val="008737A0"/>
    <w:rsid w:val="00874C2B"/>
    <w:rsid w:val="00875391"/>
    <w:rsid w:val="008758F9"/>
    <w:rsid w:val="00880E91"/>
    <w:rsid w:val="00881A69"/>
    <w:rsid w:val="00882608"/>
    <w:rsid w:val="00883586"/>
    <w:rsid w:val="008840C9"/>
    <w:rsid w:val="0088458E"/>
    <w:rsid w:val="008845B3"/>
    <w:rsid w:val="008846B9"/>
    <w:rsid w:val="008860E1"/>
    <w:rsid w:val="00886A3B"/>
    <w:rsid w:val="00886C08"/>
    <w:rsid w:val="008875E8"/>
    <w:rsid w:val="00891708"/>
    <w:rsid w:val="00894D7F"/>
    <w:rsid w:val="00895C71"/>
    <w:rsid w:val="008963C6"/>
    <w:rsid w:val="0089770D"/>
    <w:rsid w:val="008A07E2"/>
    <w:rsid w:val="008A0DE3"/>
    <w:rsid w:val="008A17BE"/>
    <w:rsid w:val="008A1A72"/>
    <w:rsid w:val="008A4533"/>
    <w:rsid w:val="008A4E2B"/>
    <w:rsid w:val="008A76AA"/>
    <w:rsid w:val="008B05B7"/>
    <w:rsid w:val="008B13F0"/>
    <w:rsid w:val="008B38DB"/>
    <w:rsid w:val="008B44AA"/>
    <w:rsid w:val="008B51D1"/>
    <w:rsid w:val="008B6E7A"/>
    <w:rsid w:val="008B7B05"/>
    <w:rsid w:val="008C0BF8"/>
    <w:rsid w:val="008C3550"/>
    <w:rsid w:val="008C3682"/>
    <w:rsid w:val="008C4338"/>
    <w:rsid w:val="008C5007"/>
    <w:rsid w:val="008C5742"/>
    <w:rsid w:val="008C59C5"/>
    <w:rsid w:val="008C7335"/>
    <w:rsid w:val="008D1DF1"/>
    <w:rsid w:val="008D57B7"/>
    <w:rsid w:val="008D5929"/>
    <w:rsid w:val="008D656E"/>
    <w:rsid w:val="008E1ED2"/>
    <w:rsid w:val="008E3278"/>
    <w:rsid w:val="008E372C"/>
    <w:rsid w:val="008E3CEF"/>
    <w:rsid w:val="008E44D4"/>
    <w:rsid w:val="008E4C60"/>
    <w:rsid w:val="008E5822"/>
    <w:rsid w:val="008F0210"/>
    <w:rsid w:val="008F1A25"/>
    <w:rsid w:val="008F1F18"/>
    <w:rsid w:val="008F282E"/>
    <w:rsid w:val="008F366F"/>
    <w:rsid w:val="008F52E7"/>
    <w:rsid w:val="008F60FC"/>
    <w:rsid w:val="008F6793"/>
    <w:rsid w:val="008F6D7A"/>
    <w:rsid w:val="009000FC"/>
    <w:rsid w:val="00900D38"/>
    <w:rsid w:val="00902635"/>
    <w:rsid w:val="00902EBF"/>
    <w:rsid w:val="009034C1"/>
    <w:rsid w:val="009050B3"/>
    <w:rsid w:val="00910DB4"/>
    <w:rsid w:val="00912DC0"/>
    <w:rsid w:val="009153BE"/>
    <w:rsid w:val="0091623D"/>
    <w:rsid w:val="00917027"/>
    <w:rsid w:val="009172F7"/>
    <w:rsid w:val="009172FD"/>
    <w:rsid w:val="00920969"/>
    <w:rsid w:val="00920CC0"/>
    <w:rsid w:val="00921656"/>
    <w:rsid w:val="00921751"/>
    <w:rsid w:val="00924131"/>
    <w:rsid w:val="0092430E"/>
    <w:rsid w:val="00925066"/>
    <w:rsid w:val="0092646B"/>
    <w:rsid w:val="0093194B"/>
    <w:rsid w:val="0093222E"/>
    <w:rsid w:val="00932BFE"/>
    <w:rsid w:val="00935DAF"/>
    <w:rsid w:val="009374EA"/>
    <w:rsid w:val="009419A0"/>
    <w:rsid w:val="0094257F"/>
    <w:rsid w:val="00943275"/>
    <w:rsid w:val="009448BA"/>
    <w:rsid w:val="00944C95"/>
    <w:rsid w:val="00946173"/>
    <w:rsid w:val="00946326"/>
    <w:rsid w:val="00947F4B"/>
    <w:rsid w:val="00950120"/>
    <w:rsid w:val="00954ADD"/>
    <w:rsid w:val="00955246"/>
    <w:rsid w:val="009558F7"/>
    <w:rsid w:val="00962650"/>
    <w:rsid w:val="009746EB"/>
    <w:rsid w:val="00974996"/>
    <w:rsid w:val="009762D6"/>
    <w:rsid w:val="009769F4"/>
    <w:rsid w:val="009770EE"/>
    <w:rsid w:val="009777E5"/>
    <w:rsid w:val="009807B9"/>
    <w:rsid w:val="0098266F"/>
    <w:rsid w:val="009837A7"/>
    <w:rsid w:val="00984AD1"/>
    <w:rsid w:val="00987B4F"/>
    <w:rsid w:val="0099488D"/>
    <w:rsid w:val="009A1FD9"/>
    <w:rsid w:val="009A27CB"/>
    <w:rsid w:val="009A2DC9"/>
    <w:rsid w:val="009A4923"/>
    <w:rsid w:val="009A53E4"/>
    <w:rsid w:val="009A6F53"/>
    <w:rsid w:val="009A7D5F"/>
    <w:rsid w:val="009B0A9C"/>
    <w:rsid w:val="009B0F5B"/>
    <w:rsid w:val="009B1659"/>
    <w:rsid w:val="009B23E7"/>
    <w:rsid w:val="009B35A2"/>
    <w:rsid w:val="009B3DB8"/>
    <w:rsid w:val="009B4123"/>
    <w:rsid w:val="009B54A8"/>
    <w:rsid w:val="009B6046"/>
    <w:rsid w:val="009C2585"/>
    <w:rsid w:val="009C41FC"/>
    <w:rsid w:val="009C456F"/>
    <w:rsid w:val="009C4EC4"/>
    <w:rsid w:val="009C7179"/>
    <w:rsid w:val="009D0CE0"/>
    <w:rsid w:val="009D1672"/>
    <w:rsid w:val="009D1F54"/>
    <w:rsid w:val="009D3390"/>
    <w:rsid w:val="009D6C98"/>
    <w:rsid w:val="009D6CC3"/>
    <w:rsid w:val="009D6E3B"/>
    <w:rsid w:val="009D7AB9"/>
    <w:rsid w:val="009E007A"/>
    <w:rsid w:val="009E16F8"/>
    <w:rsid w:val="009E1A85"/>
    <w:rsid w:val="009E2F11"/>
    <w:rsid w:val="009E31EE"/>
    <w:rsid w:val="009E3C7D"/>
    <w:rsid w:val="009E421D"/>
    <w:rsid w:val="009E4B17"/>
    <w:rsid w:val="009E4FC3"/>
    <w:rsid w:val="009E5075"/>
    <w:rsid w:val="009E524D"/>
    <w:rsid w:val="009F0079"/>
    <w:rsid w:val="009F09FB"/>
    <w:rsid w:val="009F138A"/>
    <w:rsid w:val="009F3970"/>
    <w:rsid w:val="009F3FAF"/>
    <w:rsid w:val="009F41E0"/>
    <w:rsid w:val="009F4693"/>
    <w:rsid w:val="009F7DF4"/>
    <w:rsid w:val="00A00D23"/>
    <w:rsid w:val="00A016E5"/>
    <w:rsid w:val="00A017A5"/>
    <w:rsid w:val="00A065D2"/>
    <w:rsid w:val="00A0774B"/>
    <w:rsid w:val="00A07779"/>
    <w:rsid w:val="00A079EA"/>
    <w:rsid w:val="00A11100"/>
    <w:rsid w:val="00A13371"/>
    <w:rsid w:val="00A15DBE"/>
    <w:rsid w:val="00A15E02"/>
    <w:rsid w:val="00A1738C"/>
    <w:rsid w:val="00A17988"/>
    <w:rsid w:val="00A17A16"/>
    <w:rsid w:val="00A2044E"/>
    <w:rsid w:val="00A21474"/>
    <w:rsid w:val="00A22F65"/>
    <w:rsid w:val="00A303F2"/>
    <w:rsid w:val="00A30957"/>
    <w:rsid w:val="00A32E29"/>
    <w:rsid w:val="00A331EE"/>
    <w:rsid w:val="00A3378E"/>
    <w:rsid w:val="00A33AC1"/>
    <w:rsid w:val="00A33E93"/>
    <w:rsid w:val="00A347DD"/>
    <w:rsid w:val="00A34D85"/>
    <w:rsid w:val="00A3527C"/>
    <w:rsid w:val="00A35F01"/>
    <w:rsid w:val="00A37D19"/>
    <w:rsid w:val="00A40143"/>
    <w:rsid w:val="00A43E64"/>
    <w:rsid w:val="00A44C27"/>
    <w:rsid w:val="00A44FBD"/>
    <w:rsid w:val="00A474C9"/>
    <w:rsid w:val="00A47FB6"/>
    <w:rsid w:val="00A50DEE"/>
    <w:rsid w:val="00A513B5"/>
    <w:rsid w:val="00A52773"/>
    <w:rsid w:val="00A536E1"/>
    <w:rsid w:val="00A538E9"/>
    <w:rsid w:val="00A550D5"/>
    <w:rsid w:val="00A55D2A"/>
    <w:rsid w:val="00A56861"/>
    <w:rsid w:val="00A62E9C"/>
    <w:rsid w:val="00A6339B"/>
    <w:rsid w:val="00A649EA"/>
    <w:rsid w:val="00A64B5C"/>
    <w:rsid w:val="00A65CCA"/>
    <w:rsid w:val="00A666F7"/>
    <w:rsid w:val="00A671CF"/>
    <w:rsid w:val="00A677B6"/>
    <w:rsid w:val="00A679E1"/>
    <w:rsid w:val="00A70E42"/>
    <w:rsid w:val="00A71375"/>
    <w:rsid w:val="00A71CDF"/>
    <w:rsid w:val="00A72380"/>
    <w:rsid w:val="00A7356A"/>
    <w:rsid w:val="00A73D97"/>
    <w:rsid w:val="00A74148"/>
    <w:rsid w:val="00A7522E"/>
    <w:rsid w:val="00A75631"/>
    <w:rsid w:val="00A76A94"/>
    <w:rsid w:val="00A76BE7"/>
    <w:rsid w:val="00A775DA"/>
    <w:rsid w:val="00A77C70"/>
    <w:rsid w:val="00A80305"/>
    <w:rsid w:val="00A80C03"/>
    <w:rsid w:val="00A811ED"/>
    <w:rsid w:val="00A820C7"/>
    <w:rsid w:val="00A85B8A"/>
    <w:rsid w:val="00A85E45"/>
    <w:rsid w:val="00A86720"/>
    <w:rsid w:val="00A867A4"/>
    <w:rsid w:val="00A87274"/>
    <w:rsid w:val="00A87557"/>
    <w:rsid w:val="00A914F6"/>
    <w:rsid w:val="00A91C84"/>
    <w:rsid w:val="00A943C8"/>
    <w:rsid w:val="00A9494F"/>
    <w:rsid w:val="00A95894"/>
    <w:rsid w:val="00A96802"/>
    <w:rsid w:val="00A96FC8"/>
    <w:rsid w:val="00AA1269"/>
    <w:rsid w:val="00AA3826"/>
    <w:rsid w:val="00AA4514"/>
    <w:rsid w:val="00AA4653"/>
    <w:rsid w:val="00AA5024"/>
    <w:rsid w:val="00AA77CD"/>
    <w:rsid w:val="00AB085D"/>
    <w:rsid w:val="00AB203D"/>
    <w:rsid w:val="00AB4097"/>
    <w:rsid w:val="00AB5491"/>
    <w:rsid w:val="00AB74F9"/>
    <w:rsid w:val="00AC0167"/>
    <w:rsid w:val="00AC6810"/>
    <w:rsid w:val="00AD0C50"/>
    <w:rsid w:val="00AD0DDA"/>
    <w:rsid w:val="00AD0E6B"/>
    <w:rsid w:val="00AD2E2C"/>
    <w:rsid w:val="00AD426E"/>
    <w:rsid w:val="00AD4DE0"/>
    <w:rsid w:val="00AD4FEB"/>
    <w:rsid w:val="00AD5BB4"/>
    <w:rsid w:val="00AD6338"/>
    <w:rsid w:val="00AD6B38"/>
    <w:rsid w:val="00AE49A5"/>
    <w:rsid w:val="00AE4C2A"/>
    <w:rsid w:val="00AE5BAB"/>
    <w:rsid w:val="00AE60BA"/>
    <w:rsid w:val="00AF0A1E"/>
    <w:rsid w:val="00AF1850"/>
    <w:rsid w:val="00AF18E3"/>
    <w:rsid w:val="00AF30DD"/>
    <w:rsid w:val="00AF310B"/>
    <w:rsid w:val="00AF3F99"/>
    <w:rsid w:val="00AF4A03"/>
    <w:rsid w:val="00AF7A5D"/>
    <w:rsid w:val="00B01116"/>
    <w:rsid w:val="00B03581"/>
    <w:rsid w:val="00B043DB"/>
    <w:rsid w:val="00B04BAA"/>
    <w:rsid w:val="00B05447"/>
    <w:rsid w:val="00B054DA"/>
    <w:rsid w:val="00B05BC3"/>
    <w:rsid w:val="00B07446"/>
    <w:rsid w:val="00B079F2"/>
    <w:rsid w:val="00B101C5"/>
    <w:rsid w:val="00B1045E"/>
    <w:rsid w:val="00B11AFC"/>
    <w:rsid w:val="00B14FD8"/>
    <w:rsid w:val="00B17951"/>
    <w:rsid w:val="00B22A9C"/>
    <w:rsid w:val="00B23525"/>
    <w:rsid w:val="00B23EEA"/>
    <w:rsid w:val="00B24215"/>
    <w:rsid w:val="00B25963"/>
    <w:rsid w:val="00B26BAE"/>
    <w:rsid w:val="00B3462D"/>
    <w:rsid w:val="00B3476A"/>
    <w:rsid w:val="00B35CC4"/>
    <w:rsid w:val="00B361E9"/>
    <w:rsid w:val="00B36C37"/>
    <w:rsid w:val="00B377BD"/>
    <w:rsid w:val="00B4014E"/>
    <w:rsid w:val="00B41B99"/>
    <w:rsid w:val="00B4277E"/>
    <w:rsid w:val="00B4315C"/>
    <w:rsid w:val="00B432BE"/>
    <w:rsid w:val="00B45FEE"/>
    <w:rsid w:val="00B45FF4"/>
    <w:rsid w:val="00B47496"/>
    <w:rsid w:val="00B51211"/>
    <w:rsid w:val="00B517F4"/>
    <w:rsid w:val="00B52695"/>
    <w:rsid w:val="00B53344"/>
    <w:rsid w:val="00B54A37"/>
    <w:rsid w:val="00B55566"/>
    <w:rsid w:val="00B61A06"/>
    <w:rsid w:val="00B61D63"/>
    <w:rsid w:val="00B6229D"/>
    <w:rsid w:val="00B630A7"/>
    <w:rsid w:val="00B6378A"/>
    <w:rsid w:val="00B641A6"/>
    <w:rsid w:val="00B6559A"/>
    <w:rsid w:val="00B6695B"/>
    <w:rsid w:val="00B6714C"/>
    <w:rsid w:val="00B70A0C"/>
    <w:rsid w:val="00B7331E"/>
    <w:rsid w:val="00B733AC"/>
    <w:rsid w:val="00B74831"/>
    <w:rsid w:val="00B749B2"/>
    <w:rsid w:val="00B74F78"/>
    <w:rsid w:val="00B76608"/>
    <w:rsid w:val="00B7720D"/>
    <w:rsid w:val="00B80C24"/>
    <w:rsid w:val="00B8141E"/>
    <w:rsid w:val="00B83633"/>
    <w:rsid w:val="00B84738"/>
    <w:rsid w:val="00B84812"/>
    <w:rsid w:val="00B84843"/>
    <w:rsid w:val="00B853B1"/>
    <w:rsid w:val="00B85E58"/>
    <w:rsid w:val="00B8735B"/>
    <w:rsid w:val="00B9218C"/>
    <w:rsid w:val="00B92D4A"/>
    <w:rsid w:val="00B933B5"/>
    <w:rsid w:val="00B9460F"/>
    <w:rsid w:val="00B95286"/>
    <w:rsid w:val="00B96038"/>
    <w:rsid w:val="00B96BA9"/>
    <w:rsid w:val="00BA1438"/>
    <w:rsid w:val="00BA27AA"/>
    <w:rsid w:val="00BA4876"/>
    <w:rsid w:val="00BA61EA"/>
    <w:rsid w:val="00BA6D30"/>
    <w:rsid w:val="00BA7E17"/>
    <w:rsid w:val="00BB19C5"/>
    <w:rsid w:val="00BB2162"/>
    <w:rsid w:val="00BB22CE"/>
    <w:rsid w:val="00BB4E12"/>
    <w:rsid w:val="00BB6187"/>
    <w:rsid w:val="00BC1024"/>
    <w:rsid w:val="00BC16F4"/>
    <w:rsid w:val="00BC4991"/>
    <w:rsid w:val="00BC5927"/>
    <w:rsid w:val="00BC5D2B"/>
    <w:rsid w:val="00BD008B"/>
    <w:rsid w:val="00BD1DC4"/>
    <w:rsid w:val="00BD33CC"/>
    <w:rsid w:val="00BD423E"/>
    <w:rsid w:val="00BD4EFA"/>
    <w:rsid w:val="00BD508F"/>
    <w:rsid w:val="00BD6C80"/>
    <w:rsid w:val="00BE00F9"/>
    <w:rsid w:val="00BE35A3"/>
    <w:rsid w:val="00BE45CC"/>
    <w:rsid w:val="00BE5268"/>
    <w:rsid w:val="00BE61B5"/>
    <w:rsid w:val="00BE6556"/>
    <w:rsid w:val="00BE698C"/>
    <w:rsid w:val="00BE7172"/>
    <w:rsid w:val="00BE7455"/>
    <w:rsid w:val="00BF15E2"/>
    <w:rsid w:val="00BF1AB7"/>
    <w:rsid w:val="00BF2048"/>
    <w:rsid w:val="00BF301C"/>
    <w:rsid w:val="00BF48A8"/>
    <w:rsid w:val="00BF4D0C"/>
    <w:rsid w:val="00BF5406"/>
    <w:rsid w:val="00BF55E0"/>
    <w:rsid w:val="00BF64B5"/>
    <w:rsid w:val="00C01214"/>
    <w:rsid w:val="00C021DF"/>
    <w:rsid w:val="00C032EC"/>
    <w:rsid w:val="00C036CB"/>
    <w:rsid w:val="00C066FF"/>
    <w:rsid w:val="00C06F8E"/>
    <w:rsid w:val="00C10466"/>
    <w:rsid w:val="00C105CA"/>
    <w:rsid w:val="00C11B19"/>
    <w:rsid w:val="00C11CB0"/>
    <w:rsid w:val="00C121AD"/>
    <w:rsid w:val="00C13577"/>
    <w:rsid w:val="00C14D97"/>
    <w:rsid w:val="00C17A2E"/>
    <w:rsid w:val="00C208EE"/>
    <w:rsid w:val="00C21651"/>
    <w:rsid w:val="00C2451E"/>
    <w:rsid w:val="00C2471A"/>
    <w:rsid w:val="00C24916"/>
    <w:rsid w:val="00C255C3"/>
    <w:rsid w:val="00C27074"/>
    <w:rsid w:val="00C27C03"/>
    <w:rsid w:val="00C346F5"/>
    <w:rsid w:val="00C35380"/>
    <w:rsid w:val="00C37AE6"/>
    <w:rsid w:val="00C401C3"/>
    <w:rsid w:val="00C4076B"/>
    <w:rsid w:val="00C40A61"/>
    <w:rsid w:val="00C414A4"/>
    <w:rsid w:val="00C42122"/>
    <w:rsid w:val="00C43496"/>
    <w:rsid w:val="00C45A49"/>
    <w:rsid w:val="00C46248"/>
    <w:rsid w:val="00C47739"/>
    <w:rsid w:val="00C4784E"/>
    <w:rsid w:val="00C51031"/>
    <w:rsid w:val="00C515CB"/>
    <w:rsid w:val="00C523B3"/>
    <w:rsid w:val="00C52DA7"/>
    <w:rsid w:val="00C53B44"/>
    <w:rsid w:val="00C546C1"/>
    <w:rsid w:val="00C5572E"/>
    <w:rsid w:val="00C574E1"/>
    <w:rsid w:val="00C57BE3"/>
    <w:rsid w:val="00C604AB"/>
    <w:rsid w:val="00C60FDC"/>
    <w:rsid w:val="00C62F50"/>
    <w:rsid w:val="00C63A2B"/>
    <w:rsid w:val="00C65D68"/>
    <w:rsid w:val="00C66591"/>
    <w:rsid w:val="00C66616"/>
    <w:rsid w:val="00C70556"/>
    <w:rsid w:val="00C7107C"/>
    <w:rsid w:val="00C71AA5"/>
    <w:rsid w:val="00C73470"/>
    <w:rsid w:val="00C74C82"/>
    <w:rsid w:val="00C75AA9"/>
    <w:rsid w:val="00C811BF"/>
    <w:rsid w:val="00C816E8"/>
    <w:rsid w:val="00C82155"/>
    <w:rsid w:val="00C845CA"/>
    <w:rsid w:val="00C873EC"/>
    <w:rsid w:val="00C87D87"/>
    <w:rsid w:val="00C9007F"/>
    <w:rsid w:val="00C92AF1"/>
    <w:rsid w:val="00C95593"/>
    <w:rsid w:val="00CA0828"/>
    <w:rsid w:val="00CA11FA"/>
    <w:rsid w:val="00CA3E75"/>
    <w:rsid w:val="00CA40CB"/>
    <w:rsid w:val="00CA4711"/>
    <w:rsid w:val="00CA5138"/>
    <w:rsid w:val="00CA57D1"/>
    <w:rsid w:val="00CB1AA1"/>
    <w:rsid w:val="00CB283F"/>
    <w:rsid w:val="00CB4783"/>
    <w:rsid w:val="00CB4A5A"/>
    <w:rsid w:val="00CB4FAB"/>
    <w:rsid w:val="00CB50A6"/>
    <w:rsid w:val="00CB5ADD"/>
    <w:rsid w:val="00CB7024"/>
    <w:rsid w:val="00CB769D"/>
    <w:rsid w:val="00CB7A47"/>
    <w:rsid w:val="00CC2855"/>
    <w:rsid w:val="00CD1526"/>
    <w:rsid w:val="00CD1B4B"/>
    <w:rsid w:val="00CD2097"/>
    <w:rsid w:val="00CD2917"/>
    <w:rsid w:val="00CD5C8C"/>
    <w:rsid w:val="00CE095E"/>
    <w:rsid w:val="00CE1E3B"/>
    <w:rsid w:val="00CE260E"/>
    <w:rsid w:val="00CE35B3"/>
    <w:rsid w:val="00CE4E96"/>
    <w:rsid w:val="00CE788E"/>
    <w:rsid w:val="00CE7B60"/>
    <w:rsid w:val="00CF15DA"/>
    <w:rsid w:val="00CF343D"/>
    <w:rsid w:val="00CF46C3"/>
    <w:rsid w:val="00CF7CFC"/>
    <w:rsid w:val="00CF7D23"/>
    <w:rsid w:val="00D114BD"/>
    <w:rsid w:val="00D115EF"/>
    <w:rsid w:val="00D11D0B"/>
    <w:rsid w:val="00D15785"/>
    <w:rsid w:val="00D15EA2"/>
    <w:rsid w:val="00D17881"/>
    <w:rsid w:val="00D208C8"/>
    <w:rsid w:val="00D22CEB"/>
    <w:rsid w:val="00D25F6A"/>
    <w:rsid w:val="00D3263E"/>
    <w:rsid w:val="00D32CA3"/>
    <w:rsid w:val="00D33AF7"/>
    <w:rsid w:val="00D35A24"/>
    <w:rsid w:val="00D365D7"/>
    <w:rsid w:val="00D40202"/>
    <w:rsid w:val="00D408E1"/>
    <w:rsid w:val="00D42572"/>
    <w:rsid w:val="00D42CE5"/>
    <w:rsid w:val="00D42EA7"/>
    <w:rsid w:val="00D45B5E"/>
    <w:rsid w:val="00D45E10"/>
    <w:rsid w:val="00D475D6"/>
    <w:rsid w:val="00D51254"/>
    <w:rsid w:val="00D51EA5"/>
    <w:rsid w:val="00D56B97"/>
    <w:rsid w:val="00D57E58"/>
    <w:rsid w:val="00D604A7"/>
    <w:rsid w:val="00D611DD"/>
    <w:rsid w:val="00D61571"/>
    <w:rsid w:val="00D6254A"/>
    <w:rsid w:val="00D6278B"/>
    <w:rsid w:val="00D64A13"/>
    <w:rsid w:val="00D70F05"/>
    <w:rsid w:val="00D71D9D"/>
    <w:rsid w:val="00D71E3D"/>
    <w:rsid w:val="00D733B3"/>
    <w:rsid w:val="00D74129"/>
    <w:rsid w:val="00D76166"/>
    <w:rsid w:val="00D77CDB"/>
    <w:rsid w:val="00D808FC"/>
    <w:rsid w:val="00D80AD8"/>
    <w:rsid w:val="00D80DE6"/>
    <w:rsid w:val="00D81726"/>
    <w:rsid w:val="00D81CEB"/>
    <w:rsid w:val="00D82728"/>
    <w:rsid w:val="00D839C2"/>
    <w:rsid w:val="00D83FF1"/>
    <w:rsid w:val="00D8546B"/>
    <w:rsid w:val="00D862E3"/>
    <w:rsid w:val="00D909C2"/>
    <w:rsid w:val="00D91E9A"/>
    <w:rsid w:val="00D92203"/>
    <w:rsid w:val="00D9317C"/>
    <w:rsid w:val="00D97F58"/>
    <w:rsid w:val="00DA0A1F"/>
    <w:rsid w:val="00DA0E3F"/>
    <w:rsid w:val="00DA21AC"/>
    <w:rsid w:val="00DA25CC"/>
    <w:rsid w:val="00DA5C2A"/>
    <w:rsid w:val="00DA5D3B"/>
    <w:rsid w:val="00DB04F4"/>
    <w:rsid w:val="00DB47B7"/>
    <w:rsid w:val="00DB4A6C"/>
    <w:rsid w:val="00DB5730"/>
    <w:rsid w:val="00DB724A"/>
    <w:rsid w:val="00DC0E5A"/>
    <w:rsid w:val="00DC1491"/>
    <w:rsid w:val="00DC16D9"/>
    <w:rsid w:val="00DC2142"/>
    <w:rsid w:val="00DC4872"/>
    <w:rsid w:val="00DC7ED8"/>
    <w:rsid w:val="00DD0423"/>
    <w:rsid w:val="00DD1252"/>
    <w:rsid w:val="00DD1720"/>
    <w:rsid w:val="00DD30E4"/>
    <w:rsid w:val="00DD379E"/>
    <w:rsid w:val="00DD5125"/>
    <w:rsid w:val="00DD6B2D"/>
    <w:rsid w:val="00DD6E8B"/>
    <w:rsid w:val="00DE2939"/>
    <w:rsid w:val="00DE3281"/>
    <w:rsid w:val="00DE3BD3"/>
    <w:rsid w:val="00DE4F76"/>
    <w:rsid w:val="00DE524C"/>
    <w:rsid w:val="00DE5CAF"/>
    <w:rsid w:val="00DF037F"/>
    <w:rsid w:val="00DF0919"/>
    <w:rsid w:val="00DF0C1C"/>
    <w:rsid w:val="00DF1311"/>
    <w:rsid w:val="00DF2BDB"/>
    <w:rsid w:val="00DF2CE6"/>
    <w:rsid w:val="00DF41DB"/>
    <w:rsid w:val="00DF5070"/>
    <w:rsid w:val="00DF6A19"/>
    <w:rsid w:val="00DF6B8A"/>
    <w:rsid w:val="00DF7770"/>
    <w:rsid w:val="00E004C0"/>
    <w:rsid w:val="00E00754"/>
    <w:rsid w:val="00E008C8"/>
    <w:rsid w:val="00E00D21"/>
    <w:rsid w:val="00E014D5"/>
    <w:rsid w:val="00E04B69"/>
    <w:rsid w:val="00E05D27"/>
    <w:rsid w:val="00E05DB9"/>
    <w:rsid w:val="00E069C6"/>
    <w:rsid w:val="00E06F32"/>
    <w:rsid w:val="00E06FAE"/>
    <w:rsid w:val="00E11784"/>
    <w:rsid w:val="00E11C03"/>
    <w:rsid w:val="00E14EBF"/>
    <w:rsid w:val="00E16D58"/>
    <w:rsid w:val="00E1724F"/>
    <w:rsid w:val="00E176F8"/>
    <w:rsid w:val="00E20FCE"/>
    <w:rsid w:val="00E22832"/>
    <w:rsid w:val="00E232DF"/>
    <w:rsid w:val="00E23C1A"/>
    <w:rsid w:val="00E2669A"/>
    <w:rsid w:val="00E269AB"/>
    <w:rsid w:val="00E3051D"/>
    <w:rsid w:val="00E30A1E"/>
    <w:rsid w:val="00E311C7"/>
    <w:rsid w:val="00E31826"/>
    <w:rsid w:val="00E331A3"/>
    <w:rsid w:val="00E37822"/>
    <w:rsid w:val="00E4253A"/>
    <w:rsid w:val="00E434D4"/>
    <w:rsid w:val="00E4393C"/>
    <w:rsid w:val="00E43E90"/>
    <w:rsid w:val="00E449B6"/>
    <w:rsid w:val="00E47D9D"/>
    <w:rsid w:val="00E506B7"/>
    <w:rsid w:val="00E5104E"/>
    <w:rsid w:val="00E5264C"/>
    <w:rsid w:val="00E53460"/>
    <w:rsid w:val="00E53A21"/>
    <w:rsid w:val="00E54C5B"/>
    <w:rsid w:val="00E55021"/>
    <w:rsid w:val="00E56E89"/>
    <w:rsid w:val="00E6083A"/>
    <w:rsid w:val="00E6279A"/>
    <w:rsid w:val="00E657BE"/>
    <w:rsid w:val="00E711B9"/>
    <w:rsid w:val="00E718AB"/>
    <w:rsid w:val="00E71C06"/>
    <w:rsid w:val="00E71CDB"/>
    <w:rsid w:val="00E74F59"/>
    <w:rsid w:val="00E75CCE"/>
    <w:rsid w:val="00E75D0E"/>
    <w:rsid w:val="00E7680F"/>
    <w:rsid w:val="00E779D9"/>
    <w:rsid w:val="00E77C77"/>
    <w:rsid w:val="00E802D8"/>
    <w:rsid w:val="00E82EE1"/>
    <w:rsid w:val="00E847A5"/>
    <w:rsid w:val="00E85B96"/>
    <w:rsid w:val="00E865DF"/>
    <w:rsid w:val="00E91655"/>
    <w:rsid w:val="00E92EA9"/>
    <w:rsid w:val="00E934D5"/>
    <w:rsid w:val="00E94020"/>
    <w:rsid w:val="00E9504C"/>
    <w:rsid w:val="00E96934"/>
    <w:rsid w:val="00E977BB"/>
    <w:rsid w:val="00E97A03"/>
    <w:rsid w:val="00E97E82"/>
    <w:rsid w:val="00EA02DB"/>
    <w:rsid w:val="00EA0B55"/>
    <w:rsid w:val="00EA0C90"/>
    <w:rsid w:val="00EA15B8"/>
    <w:rsid w:val="00EA230C"/>
    <w:rsid w:val="00EA2CA9"/>
    <w:rsid w:val="00EA2F6B"/>
    <w:rsid w:val="00EA5739"/>
    <w:rsid w:val="00EA6468"/>
    <w:rsid w:val="00EA7D8F"/>
    <w:rsid w:val="00EB110B"/>
    <w:rsid w:val="00EB44E9"/>
    <w:rsid w:val="00EB48A3"/>
    <w:rsid w:val="00EB6008"/>
    <w:rsid w:val="00EB69AB"/>
    <w:rsid w:val="00EB770A"/>
    <w:rsid w:val="00EB7BE6"/>
    <w:rsid w:val="00EB7F50"/>
    <w:rsid w:val="00EC1AA6"/>
    <w:rsid w:val="00EC294B"/>
    <w:rsid w:val="00EC2E9E"/>
    <w:rsid w:val="00EC4E5A"/>
    <w:rsid w:val="00EC5349"/>
    <w:rsid w:val="00EC6050"/>
    <w:rsid w:val="00EC6486"/>
    <w:rsid w:val="00EC6D03"/>
    <w:rsid w:val="00EC6DAB"/>
    <w:rsid w:val="00EC7C22"/>
    <w:rsid w:val="00ED02B2"/>
    <w:rsid w:val="00ED222E"/>
    <w:rsid w:val="00ED273F"/>
    <w:rsid w:val="00ED42C8"/>
    <w:rsid w:val="00ED5D6A"/>
    <w:rsid w:val="00EE07DE"/>
    <w:rsid w:val="00EE0FA1"/>
    <w:rsid w:val="00EE2825"/>
    <w:rsid w:val="00EE339F"/>
    <w:rsid w:val="00EE3BF0"/>
    <w:rsid w:val="00EE5F92"/>
    <w:rsid w:val="00EE7241"/>
    <w:rsid w:val="00EF240E"/>
    <w:rsid w:val="00EF259B"/>
    <w:rsid w:val="00EF29B2"/>
    <w:rsid w:val="00EF3601"/>
    <w:rsid w:val="00EF4D6F"/>
    <w:rsid w:val="00EF55F0"/>
    <w:rsid w:val="00EF6A0B"/>
    <w:rsid w:val="00F00A97"/>
    <w:rsid w:val="00F02583"/>
    <w:rsid w:val="00F032E7"/>
    <w:rsid w:val="00F03CCA"/>
    <w:rsid w:val="00F05027"/>
    <w:rsid w:val="00F05A49"/>
    <w:rsid w:val="00F0700B"/>
    <w:rsid w:val="00F11397"/>
    <w:rsid w:val="00F13595"/>
    <w:rsid w:val="00F13D36"/>
    <w:rsid w:val="00F14824"/>
    <w:rsid w:val="00F165A0"/>
    <w:rsid w:val="00F16F19"/>
    <w:rsid w:val="00F17258"/>
    <w:rsid w:val="00F17BFE"/>
    <w:rsid w:val="00F17C93"/>
    <w:rsid w:val="00F20162"/>
    <w:rsid w:val="00F22BCC"/>
    <w:rsid w:val="00F22C93"/>
    <w:rsid w:val="00F231E2"/>
    <w:rsid w:val="00F253CD"/>
    <w:rsid w:val="00F26310"/>
    <w:rsid w:val="00F266B0"/>
    <w:rsid w:val="00F26F18"/>
    <w:rsid w:val="00F27085"/>
    <w:rsid w:val="00F328F2"/>
    <w:rsid w:val="00F33C64"/>
    <w:rsid w:val="00F35587"/>
    <w:rsid w:val="00F35A71"/>
    <w:rsid w:val="00F423FE"/>
    <w:rsid w:val="00F43F83"/>
    <w:rsid w:val="00F445B5"/>
    <w:rsid w:val="00F4534A"/>
    <w:rsid w:val="00F4751A"/>
    <w:rsid w:val="00F50B59"/>
    <w:rsid w:val="00F50DB6"/>
    <w:rsid w:val="00F51CCD"/>
    <w:rsid w:val="00F52521"/>
    <w:rsid w:val="00F547B8"/>
    <w:rsid w:val="00F558F1"/>
    <w:rsid w:val="00F55C4D"/>
    <w:rsid w:val="00F56717"/>
    <w:rsid w:val="00F57B0C"/>
    <w:rsid w:val="00F60C4E"/>
    <w:rsid w:val="00F61CD4"/>
    <w:rsid w:val="00F621AF"/>
    <w:rsid w:val="00F624BC"/>
    <w:rsid w:val="00F647FE"/>
    <w:rsid w:val="00F731CD"/>
    <w:rsid w:val="00F734E4"/>
    <w:rsid w:val="00F750A1"/>
    <w:rsid w:val="00F76F2C"/>
    <w:rsid w:val="00F81DD0"/>
    <w:rsid w:val="00F82AD8"/>
    <w:rsid w:val="00F83ECE"/>
    <w:rsid w:val="00F874A1"/>
    <w:rsid w:val="00F90169"/>
    <w:rsid w:val="00F902A7"/>
    <w:rsid w:val="00F904EB"/>
    <w:rsid w:val="00F9056F"/>
    <w:rsid w:val="00F90B2C"/>
    <w:rsid w:val="00F90E36"/>
    <w:rsid w:val="00F92147"/>
    <w:rsid w:val="00F93D9C"/>
    <w:rsid w:val="00F942A4"/>
    <w:rsid w:val="00FA07D0"/>
    <w:rsid w:val="00FA0870"/>
    <w:rsid w:val="00FA1B0E"/>
    <w:rsid w:val="00FA270A"/>
    <w:rsid w:val="00FA578D"/>
    <w:rsid w:val="00FA641F"/>
    <w:rsid w:val="00FA793D"/>
    <w:rsid w:val="00FA7AD7"/>
    <w:rsid w:val="00FA7BD1"/>
    <w:rsid w:val="00FB1BBC"/>
    <w:rsid w:val="00FB5017"/>
    <w:rsid w:val="00FB6D6A"/>
    <w:rsid w:val="00FB6F3C"/>
    <w:rsid w:val="00FB7FE8"/>
    <w:rsid w:val="00FC058D"/>
    <w:rsid w:val="00FC05CF"/>
    <w:rsid w:val="00FC187B"/>
    <w:rsid w:val="00FC24DB"/>
    <w:rsid w:val="00FC2D77"/>
    <w:rsid w:val="00FC3802"/>
    <w:rsid w:val="00FC4C90"/>
    <w:rsid w:val="00FC6987"/>
    <w:rsid w:val="00FC6FB5"/>
    <w:rsid w:val="00FD12E2"/>
    <w:rsid w:val="00FD2586"/>
    <w:rsid w:val="00FD5E26"/>
    <w:rsid w:val="00FE1C70"/>
    <w:rsid w:val="00FE36DE"/>
    <w:rsid w:val="00FE3AB4"/>
    <w:rsid w:val="00FE3D26"/>
    <w:rsid w:val="00FF0B86"/>
    <w:rsid w:val="00FF1068"/>
    <w:rsid w:val="00FF2630"/>
    <w:rsid w:val="00FF2A93"/>
    <w:rsid w:val="00FF2AE3"/>
    <w:rsid w:val="00FF3B42"/>
    <w:rsid w:val="00FF3F71"/>
    <w:rsid w:val="00FF5E72"/>
    <w:rsid w:val="00FF66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6"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E0FA1"/>
    <w:pPr>
      <w:bidi/>
      <w:spacing w:after="0" w:line="240" w:lineRule="auto"/>
    </w:pPr>
    <w:rPr>
      <w:rFonts w:ascii="David" w:eastAsia="Times New Roman" w:hAnsi="David" w:cs="David"/>
      <w:sz w:val="24"/>
      <w:szCs w:val="24"/>
      <w:lang w:eastAsia="he-IL"/>
    </w:rPr>
  </w:style>
  <w:style w:type="paragraph" w:styleId="1">
    <w:name w:val="heading 1"/>
    <w:next w:val="Norm"/>
    <w:link w:val="10"/>
    <w:uiPriority w:val="4"/>
    <w:qFormat/>
    <w:rsid w:val="00681983"/>
    <w:pPr>
      <w:widowControl w:val="0"/>
      <w:numPr>
        <w:numId w:val="8"/>
      </w:numPr>
      <w:shd w:val="clear" w:color="CCECFF" w:fill="FFFFFF" w:themeFill="background1"/>
      <w:bidi/>
      <w:spacing w:after="120" w:line="240" w:lineRule="auto"/>
      <w:outlineLvl w:val="0"/>
    </w:pPr>
    <w:rPr>
      <w:rFonts w:ascii="David" w:eastAsia="Arial" w:hAnsi="David" w:cs="David"/>
      <w:b/>
      <w:bCs/>
      <w:color w:val="000000" w:themeColor="text1"/>
      <w:sz w:val="28"/>
      <w:szCs w:val="28"/>
      <w:lang w:eastAsia="he-IL"/>
    </w:rPr>
  </w:style>
  <w:style w:type="paragraph" w:styleId="2">
    <w:name w:val="heading 2"/>
    <w:basedOn w:val="1"/>
    <w:next w:val="Norm"/>
    <w:link w:val="20"/>
    <w:uiPriority w:val="6"/>
    <w:qFormat/>
    <w:rsid w:val="0015326F"/>
    <w:pPr>
      <w:numPr>
        <w:ilvl w:val="1"/>
      </w:numPr>
      <w:shd w:val="clear" w:color="FFFFFF" w:themeColor="background1" w:fill="FFFFFF" w:themeFill="background1"/>
      <w:outlineLvl w:val="1"/>
    </w:pPr>
    <w:rPr>
      <w:rFonts w:ascii="Times New Roman" w:eastAsia="Times New Roman" w:hAnsi="Times New Roman"/>
      <w:color w:val="0000FF"/>
      <w:sz w:val="24"/>
      <w:szCs w:val="24"/>
    </w:rPr>
  </w:style>
  <w:style w:type="paragraph" w:styleId="3">
    <w:name w:val="heading 3"/>
    <w:next w:val="Norm"/>
    <w:link w:val="30"/>
    <w:uiPriority w:val="9"/>
    <w:qFormat/>
    <w:rsid w:val="00C92AF1"/>
    <w:pPr>
      <w:numPr>
        <w:ilvl w:val="2"/>
        <w:numId w:val="8"/>
      </w:numPr>
      <w:shd w:val="clear" w:color="FFFFFF" w:themeColor="background1" w:fill="FFFFFF" w:themeFill="background1"/>
      <w:bidi/>
      <w:spacing w:after="0" w:line="240" w:lineRule="auto"/>
      <w:ind w:left="794"/>
      <w:outlineLvl w:val="2"/>
    </w:pPr>
    <w:rPr>
      <w:rFonts w:ascii="David" w:eastAsia="Times New Roman" w:hAnsi="David" w:cs="David"/>
      <w:b/>
      <w:bCs/>
      <w:color w:val="1F4E79" w:themeColor="accent1" w:themeShade="80"/>
      <w:sz w:val="24"/>
      <w:szCs w:val="24"/>
      <w:lang w:eastAsia="he-IL"/>
    </w:rPr>
  </w:style>
  <w:style w:type="paragraph" w:styleId="4">
    <w:name w:val="heading 4"/>
    <w:basedOn w:val="a"/>
    <w:next w:val="a"/>
    <w:link w:val="40"/>
    <w:rsid w:val="00604CF2"/>
    <w:pPr>
      <w:keepNext/>
      <w:numPr>
        <w:ilvl w:val="3"/>
        <w:numId w:val="8"/>
      </w:numPr>
      <w:jc w:val="center"/>
      <w:outlineLvl w:val="3"/>
    </w:pPr>
    <w:rPr>
      <w:b/>
      <w:bCs/>
      <w:sz w:val="20"/>
      <w:lang w:eastAsia="en-US"/>
    </w:rPr>
  </w:style>
  <w:style w:type="paragraph" w:styleId="5">
    <w:name w:val="heading 5"/>
    <w:basedOn w:val="a"/>
    <w:next w:val="a"/>
    <w:link w:val="50"/>
    <w:rsid w:val="00604CF2"/>
    <w:pPr>
      <w:keepNext/>
      <w:numPr>
        <w:ilvl w:val="4"/>
        <w:numId w:val="8"/>
      </w:numPr>
      <w:spacing w:line="360" w:lineRule="auto"/>
      <w:ind w:right="-108"/>
      <w:jc w:val="center"/>
      <w:outlineLvl w:val="4"/>
    </w:pPr>
    <w:rPr>
      <w:b/>
      <w:bCs/>
      <w:sz w:val="20"/>
      <w:lang w:eastAsia="en-US"/>
    </w:rPr>
  </w:style>
  <w:style w:type="paragraph" w:styleId="6">
    <w:name w:val="heading 6"/>
    <w:basedOn w:val="a"/>
    <w:next w:val="a"/>
    <w:link w:val="60"/>
    <w:rsid w:val="00604CF2"/>
    <w:pPr>
      <w:keepNext/>
      <w:keepLines/>
      <w:numPr>
        <w:ilvl w:val="5"/>
        <w:numId w:val="8"/>
      </w:numPr>
      <w:spacing w:line="360" w:lineRule="auto"/>
      <w:jc w:val="center"/>
      <w:outlineLvl w:val="5"/>
    </w:pPr>
    <w:rPr>
      <w:b/>
      <w:bCs/>
      <w:szCs w:val="20"/>
    </w:rPr>
  </w:style>
  <w:style w:type="paragraph" w:styleId="7">
    <w:name w:val="heading 7"/>
    <w:basedOn w:val="a"/>
    <w:next w:val="a"/>
    <w:link w:val="70"/>
    <w:rsid w:val="00604CF2"/>
    <w:pPr>
      <w:keepNext/>
      <w:numPr>
        <w:ilvl w:val="6"/>
        <w:numId w:val="8"/>
      </w:numPr>
      <w:spacing w:line="360" w:lineRule="auto"/>
      <w:ind w:right="-108"/>
      <w:jc w:val="center"/>
      <w:outlineLvl w:val="6"/>
    </w:pPr>
    <w:rPr>
      <w:b/>
      <w:bCs/>
      <w:sz w:val="20"/>
      <w:lang w:eastAsia="en-US"/>
    </w:rPr>
  </w:style>
  <w:style w:type="paragraph" w:styleId="8">
    <w:name w:val="heading 8"/>
    <w:basedOn w:val="a"/>
    <w:next w:val="a"/>
    <w:link w:val="80"/>
    <w:rsid w:val="00604CF2"/>
    <w:pPr>
      <w:keepNext/>
      <w:numPr>
        <w:ilvl w:val="7"/>
        <w:numId w:val="8"/>
      </w:numPr>
      <w:spacing w:before="120" w:line="360" w:lineRule="auto"/>
      <w:jc w:val="both"/>
      <w:outlineLvl w:val="7"/>
    </w:pPr>
    <w:rPr>
      <w:b/>
      <w:bCs/>
      <w:noProof/>
      <w:sz w:val="20"/>
    </w:rPr>
  </w:style>
  <w:style w:type="paragraph" w:styleId="9">
    <w:name w:val="heading 9"/>
    <w:basedOn w:val="a"/>
    <w:next w:val="a"/>
    <w:link w:val="90"/>
    <w:rsid w:val="00604CF2"/>
    <w:pPr>
      <w:keepNext/>
      <w:numPr>
        <w:ilvl w:val="8"/>
        <w:numId w:val="8"/>
      </w:numPr>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4"/>
    <w:rsid w:val="00681983"/>
    <w:rPr>
      <w:rFonts w:ascii="David" w:eastAsia="Arial" w:hAnsi="David" w:cs="David"/>
      <w:b/>
      <w:bCs/>
      <w:color w:val="000000" w:themeColor="text1"/>
      <w:sz w:val="28"/>
      <w:szCs w:val="28"/>
      <w:shd w:val="clear" w:color="CCECFF" w:fill="FFFFFF" w:themeFill="background1"/>
      <w:lang w:eastAsia="he-IL"/>
    </w:rPr>
  </w:style>
  <w:style w:type="character" w:customStyle="1" w:styleId="20">
    <w:name w:val="כותרת 2 תו"/>
    <w:basedOn w:val="a0"/>
    <w:link w:val="2"/>
    <w:uiPriority w:val="6"/>
    <w:rsid w:val="0015326F"/>
    <w:rPr>
      <w:rFonts w:ascii="Times New Roman" w:eastAsia="Times New Roman" w:hAnsi="Times New Roman" w:cs="David"/>
      <w:b/>
      <w:bCs/>
      <w:color w:val="0000FF"/>
      <w:sz w:val="24"/>
      <w:szCs w:val="24"/>
      <w:shd w:val="clear" w:color="FFFFFF" w:themeColor="background1" w:fill="FFFFFF" w:themeFill="background1"/>
      <w:lang w:eastAsia="he-IL"/>
    </w:rPr>
  </w:style>
  <w:style w:type="character" w:customStyle="1" w:styleId="30">
    <w:name w:val="כותרת 3 תו"/>
    <w:basedOn w:val="a0"/>
    <w:link w:val="3"/>
    <w:uiPriority w:val="9"/>
    <w:rsid w:val="00C92AF1"/>
    <w:rPr>
      <w:rFonts w:ascii="David" w:eastAsia="Times New Roman" w:hAnsi="David" w:cs="David"/>
      <w:b/>
      <w:bCs/>
      <w:color w:val="1F4E79" w:themeColor="accent1" w:themeShade="80"/>
      <w:sz w:val="24"/>
      <w:szCs w:val="24"/>
      <w:shd w:val="clear" w:color="FFFFFF" w:themeColor="background1" w:fill="FFFFFF" w:themeFill="background1"/>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uiPriority w:val="39"/>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323E4F" w:themeColor="text2" w:themeShade="BF"/>
      <w:szCs w:val="20"/>
    </w:rPr>
  </w:style>
  <w:style w:type="paragraph" w:customStyle="1" w:styleId="Norm">
    <w:name w:val="Norm"/>
    <w:rsid w:val="00F00A97"/>
    <w:pPr>
      <w:widowControl w:val="0"/>
      <w:bidi/>
      <w:spacing w:after="0" w:line="240" w:lineRule="auto"/>
      <w:contextualSpacing/>
    </w:pPr>
    <w:rPr>
      <w:rFonts w:ascii="David" w:hAnsi="David"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6"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E0FA1"/>
    <w:pPr>
      <w:bidi/>
      <w:spacing w:after="0" w:line="240" w:lineRule="auto"/>
    </w:pPr>
    <w:rPr>
      <w:rFonts w:ascii="David" w:eastAsia="Times New Roman" w:hAnsi="David" w:cs="David"/>
      <w:sz w:val="24"/>
      <w:szCs w:val="24"/>
      <w:lang w:eastAsia="he-IL"/>
    </w:rPr>
  </w:style>
  <w:style w:type="paragraph" w:styleId="1">
    <w:name w:val="heading 1"/>
    <w:next w:val="Norm"/>
    <w:link w:val="10"/>
    <w:uiPriority w:val="4"/>
    <w:qFormat/>
    <w:rsid w:val="00681983"/>
    <w:pPr>
      <w:widowControl w:val="0"/>
      <w:numPr>
        <w:numId w:val="8"/>
      </w:numPr>
      <w:shd w:val="clear" w:color="CCECFF" w:fill="FFFFFF" w:themeFill="background1"/>
      <w:bidi/>
      <w:spacing w:after="120" w:line="240" w:lineRule="auto"/>
      <w:outlineLvl w:val="0"/>
    </w:pPr>
    <w:rPr>
      <w:rFonts w:ascii="David" w:eastAsia="Arial" w:hAnsi="David" w:cs="David"/>
      <w:b/>
      <w:bCs/>
      <w:color w:val="000000" w:themeColor="text1"/>
      <w:sz w:val="28"/>
      <w:szCs w:val="28"/>
      <w:lang w:eastAsia="he-IL"/>
    </w:rPr>
  </w:style>
  <w:style w:type="paragraph" w:styleId="2">
    <w:name w:val="heading 2"/>
    <w:basedOn w:val="1"/>
    <w:next w:val="Norm"/>
    <w:link w:val="20"/>
    <w:uiPriority w:val="6"/>
    <w:qFormat/>
    <w:rsid w:val="0015326F"/>
    <w:pPr>
      <w:numPr>
        <w:ilvl w:val="1"/>
      </w:numPr>
      <w:shd w:val="clear" w:color="FFFFFF" w:themeColor="background1" w:fill="FFFFFF" w:themeFill="background1"/>
      <w:outlineLvl w:val="1"/>
    </w:pPr>
    <w:rPr>
      <w:rFonts w:ascii="Times New Roman" w:eastAsia="Times New Roman" w:hAnsi="Times New Roman"/>
      <w:color w:val="0000FF"/>
      <w:sz w:val="24"/>
      <w:szCs w:val="24"/>
    </w:rPr>
  </w:style>
  <w:style w:type="paragraph" w:styleId="3">
    <w:name w:val="heading 3"/>
    <w:next w:val="Norm"/>
    <w:link w:val="30"/>
    <w:uiPriority w:val="9"/>
    <w:qFormat/>
    <w:rsid w:val="00C92AF1"/>
    <w:pPr>
      <w:numPr>
        <w:ilvl w:val="2"/>
        <w:numId w:val="8"/>
      </w:numPr>
      <w:shd w:val="clear" w:color="FFFFFF" w:themeColor="background1" w:fill="FFFFFF" w:themeFill="background1"/>
      <w:bidi/>
      <w:spacing w:after="0" w:line="240" w:lineRule="auto"/>
      <w:ind w:left="794"/>
      <w:outlineLvl w:val="2"/>
    </w:pPr>
    <w:rPr>
      <w:rFonts w:ascii="David" w:eastAsia="Times New Roman" w:hAnsi="David" w:cs="David"/>
      <w:b/>
      <w:bCs/>
      <w:color w:val="1F4E79" w:themeColor="accent1" w:themeShade="80"/>
      <w:sz w:val="24"/>
      <w:szCs w:val="24"/>
      <w:lang w:eastAsia="he-IL"/>
    </w:rPr>
  </w:style>
  <w:style w:type="paragraph" w:styleId="4">
    <w:name w:val="heading 4"/>
    <w:basedOn w:val="a"/>
    <w:next w:val="a"/>
    <w:link w:val="40"/>
    <w:rsid w:val="00604CF2"/>
    <w:pPr>
      <w:keepNext/>
      <w:numPr>
        <w:ilvl w:val="3"/>
        <w:numId w:val="8"/>
      </w:numPr>
      <w:jc w:val="center"/>
      <w:outlineLvl w:val="3"/>
    </w:pPr>
    <w:rPr>
      <w:b/>
      <w:bCs/>
      <w:sz w:val="20"/>
      <w:lang w:eastAsia="en-US"/>
    </w:rPr>
  </w:style>
  <w:style w:type="paragraph" w:styleId="5">
    <w:name w:val="heading 5"/>
    <w:basedOn w:val="a"/>
    <w:next w:val="a"/>
    <w:link w:val="50"/>
    <w:rsid w:val="00604CF2"/>
    <w:pPr>
      <w:keepNext/>
      <w:numPr>
        <w:ilvl w:val="4"/>
        <w:numId w:val="8"/>
      </w:numPr>
      <w:spacing w:line="360" w:lineRule="auto"/>
      <w:ind w:right="-108"/>
      <w:jc w:val="center"/>
      <w:outlineLvl w:val="4"/>
    </w:pPr>
    <w:rPr>
      <w:b/>
      <w:bCs/>
      <w:sz w:val="20"/>
      <w:lang w:eastAsia="en-US"/>
    </w:rPr>
  </w:style>
  <w:style w:type="paragraph" w:styleId="6">
    <w:name w:val="heading 6"/>
    <w:basedOn w:val="a"/>
    <w:next w:val="a"/>
    <w:link w:val="60"/>
    <w:rsid w:val="00604CF2"/>
    <w:pPr>
      <w:keepNext/>
      <w:keepLines/>
      <w:numPr>
        <w:ilvl w:val="5"/>
        <w:numId w:val="8"/>
      </w:numPr>
      <w:spacing w:line="360" w:lineRule="auto"/>
      <w:jc w:val="center"/>
      <w:outlineLvl w:val="5"/>
    </w:pPr>
    <w:rPr>
      <w:b/>
      <w:bCs/>
      <w:szCs w:val="20"/>
    </w:rPr>
  </w:style>
  <w:style w:type="paragraph" w:styleId="7">
    <w:name w:val="heading 7"/>
    <w:basedOn w:val="a"/>
    <w:next w:val="a"/>
    <w:link w:val="70"/>
    <w:rsid w:val="00604CF2"/>
    <w:pPr>
      <w:keepNext/>
      <w:numPr>
        <w:ilvl w:val="6"/>
        <w:numId w:val="8"/>
      </w:numPr>
      <w:spacing w:line="360" w:lineRule="auto"/>
      <w:ind w:right="-108"/>
      <w:jc w:val="center"/>
      <w:outlineLvl w:val="6"/>
    </w:pPr>
    <w:rPr>
      <w:b/>
      <w:bCs/>
      <w:sz w:val="20"/>
      <w:lang w:eastAsia="en-US"/>
    </w:rPr>
  </w:style>
  <w:style w:type="paragraph" w:styleId="8">
    <w:name w:val="heading 8"/>
    <w:basedOn w:val="a"/>
    <w:next w:val="a"/>
    <w:link w:val="80"/>
    <w:rsid w:val="00604CF2"/>
    <w:pPr>
      <w:keepNext/>
      <w:numPr>
        <w:ilvl w:val="7"/>
        <w:numId w:val="8"/>
      </w:numPr>
      <w:spacing w:before="120" w:line="360" w:lineRule="auto"/>
      <w:jc w:val="both"/>
      <w:outlineLvl w:val="7"/>
    </w:pPr>
    <w:rPr>
      <w:b/>
      <w:bCs/>
      <w:noProof/>
      <w:sz w:val="20"/>
    </w:rPr>
  </w:style>
  <w:style w:type="paragraph" w:styleId="9">
    <w:name w:val="heading 9"/>
    <w:basedOn w:val="a"/>
    <w:next w:val="a"/>
    <w:link w:val="90"/>
    <w:rsid w:val="00604CF2"/>
    <w:pPr>
      <w:keepNext/>
      <w:numPr>
        <w:ilvl w:val="8"/>
        <w:numId w:val="8"/>
      </w:numPr>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4"/>
    <w:rsid w:val="00681983"/>
    <w:rPr>
      <w:rFonts w:ascii="David" w:eastAsia="Arial" w:hAnsi="David" w:cs="David"/>
      <w:b/>
      <w:bCs/>
      <w:color w:val="000000" w:themeColor="text1"/>
      <w:sz w:val="28"/>
      <w:szCs w:val="28"/>
      <w:shd w:val="clear" w:color="CCECFF" w:fill="FFFFFF" w:themeFill="background1"/>
      <w:lang w:eastAsia="he-IL"/>
    </w:rPr>
  </w:style>
  <w:style w:type="character" w:customStyle="1" w:styleId="20">
    <w:name w:val="כותרת 2 תו"/>
    <w:basedOn w:val="a0"/>
    <w:link w:val="2"/>
    <w:uiPriority w:val="6"/>
    <w:rsid w:val="0015326F"/>
    <w:rPr>
      <w:rFonts w:ascii="Times New Roman" w:eastAsia="Times New Roman" w:hAnsi="Times New Roman" w:cs="David"/>
      <w:b/>
      <w:bCs/>
      <w:color w:val="0000FF"/>
      <w:sz w:val="24"/>
      <w:szCs w:val="24"/>
      <w:shd w:val="clear" w:color="FFFFFF" w:themeColor="background1" w:fill="FFFFFF" w:themeFill="background1"/>
      <w:lang w:eastAsia="he-IL"/>
    </w:rPr>
  </w:style>
  <w:style w:type="character" w:customStyle="1" w:styleId="30">
    <w:name w:val="כותרת 3 תו"/>
    <w:basedOn w:val="a0"/>
    <w:link w:val="3"/>
    <w:uiPriority w:val="9"/>
    <w:rsid w:val="00C92AF1"/>
    <w:rPr>
      <w:rFonts w:ascii="David" w:eastAsia="Times New Roman" w:hAnsi="David" w:cs="David"/>
      <w:b/>
      <w:bCs/>
      <w:color w:val="1F4E79" w:themeColor="accent1" w:themeShade="80"/>
      <w:sz w:val="24"/>
      <w:szCs w:val="24"/>
      <w:shd w:val="clear" w:color="FFFFFF" w:themeColor="background1" w:fill="FFFFFF" w:themeFill="background1"/>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uiPriority w:val="39"/>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323E4F" w:themeColor="text2" w:themeShade="BF"/>
      <w:szCs w:val="20"/>
    </w:rPr>
  </w:style>
  <w:style w:type="paragraph" w:customStyle="1" w:styleId="Norm">
    <w:name w:val="Norm"/>
    <w:rsid w:val="00F00A97"/>
    <w:pPr>
      <w:widowControl w:val="0"/>
      <w:bidi/>
      <w:spacing w:after="0" w:line="240" w:lineRule="auto"/>
      <w:contextualSpacing/>
    </w:pPr>
    <w:rPr>
      <w:rFonts w:ascii="David" w:hAnsi="David"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conomy.gov.il/Legislation/Procedures/Pages/chiefScientistDefinitions.aspx" TargetMode="External"/><Relationship Id="rId26" Type="http://schemas.openxmlformats.org/officeDocument/2006/relationships/hyperlink" Target="file:///C:\Users\patricia.l\AppData\Local\Microsoft\Windows\INetCache\Content.Outlook\O132UZH1\&#1502;" TargetMode="External"/><Relationship Id="rId39" Type="http://schemas.openxmlformats.org/officeDocument/2006/relationships/hyperlink" Target="C:/Users/yishai.THEMIR/Google%20Drive/&#1492;&#1502;&#1491;&#1506;&#1503;%20&#1492;&#1512;&#1488;&#1513;&#1497;/Dictionry.htm" TargetMode="External"/><Relationship Id="rId3" Type="http://schemas.openxmlformats.org/officeDocument/2006/relationships/customXml" Target="../customXml/item3.xml"/><Relationship Id="rId21" Type="http://schemas.openxmlformats.org/officeDocument/2006/relationships/hyperlink" Target="C:/Users/yishai.THEMIR/Google%20Drive/&#1492;&#1502;&#1491;&#1506;&#1503;%20&#1492;&#1512;&#1488;&#1513;&#1497;/Dictionry.htm" TargetMode="External"/><Relationship Id="rId34" Type="http://schemas.openxmlformats.org/officeDocument/2006/relationships/hyperlink" Target="http://www.economy.gov.il/Legislation/Procedures/Pages/chiefScientistDefinitions.aspx" TargetMode="External"/><Relationship Id="rId42" Type="http://schemas.openxmlformats.org/officeDocument/2006/relationships/hyperlink" Target="http://www.economy.gov.il/Legislation/Procedures/Pages/chiefScientistDefinitions.aspx" TargetMode="External"/><Relationship Id="rId47" Type="http://schemas.openxmlformats.org/officeDocument/2006/relationships/fontTable" Target="fontTable.xml"/><Relationship Id="rId50"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conomy.gov.il/Publications/Publications/DocLib/chief-scientist-programs-2013.pdf" TargetMode="External"/><Relationship Id="rId25" Type="http://schemas.openxmlformats.org/officeDocument/2006/relationships/hyperlink" Target="http://www.economy.gov.il/RnD/research%20and%20development%20programs/Pages/cooperation-MOP-with-multinational-corporations.aspx" TargetMode="External"/><Relationship Id="rId33" Type="http://schemas.openxmlformats.org/officeDocument/2006/relationships/hyperlink" Target="C:/Users/yishai.THEMIR/Google%20Drive/&#1492;&#1502;&#1491;&#1506;&#1503;%20&#1492;&#1512;&#1488;&#1513;&#1497;/Dictionry.htm" TargetMode="External"/><Relationship Id="rId38" Type="http://schemas.openxmlformats.org/officeDocument/2006/relationships/hyperlink" Target="http://www.economy.gov.il/Legislation/Procedures/Pages/chiefScientistDefinitions.aspx"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conomy.gov.il/RnD/research%20and%20development%20programs/Pages/default.aspx" TargetMode="External"/><Relationship Id="rId20" Type="http://schemas.openxmlformats.org/officeDocument/2006/relationships/hyperlink" Target="http://www.economy.gov.il/Legislation/Procedures/Pages/chiefScientistDefinitions.aspx" TargetMode="External"/><Relationship Id="rId29" Type="http://schemas.openxmlformats.org/officeDocument/2006/relationships/hyperlink" Target="http://www.moital.gov.il/NR/exeres/6358A6F6-ED88-4065-86E1-BE09B8D2CA56.htm" TargetMode="External"/><Relationship Id="rId41" Type="http://schemas.openxmlformats.org/officeDocument/2006/relationships/hyperlink" Target="C:/Users/yishai.THEMIR/Google%20Drive/&#1492;&#1502;&#1491;&#1506;&#1503;%20&#1492;&#1512;&#1488;&#1513;&#1497;/Dictionry.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oital.gov.il/NR/rdonlyres/A5598464-54AC-46A7-8489-4EA87F7E5C62/0/shatap.PDF" TargetMode="External"/><Relationship Id="rId32" Type="http://schemas.openxmlformats.org/officeDocument/2006/relationships/hyperlink" Target="http://www.economy.gov.il/Legislation/Procedures/Pages/chiefScientistDefinitions.aspx" TargetMode="External"/><Relationship Id="rId37" Type="http://schemas.openxmlformats.org/officeDocument/2006/relationships/hyperlink" Target="C:/Users/yishai.THEMIR/Google%20Drive/&#1492;&#1502;&#1491;&#1506;&#1503;%20&#1492;&#1512;&#1488;&#1513;&#1497;/Dictionry.htm" TargetMode="External"/><Relationship Id="rId40" Type="http://schemas.openxmlformats.org/officeDocument/2006/relationships/hyperlink" Target="http://www.economy.gov.il/Legislation/Procedures/Pages/chiefScientistDefinitions.asp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oital.gov.il/NR/exeres/6358A6F6-ED88-4065-86E1-BE09B8D2CA56.htm" TargetMode="External"/><Relationship Id="rId23" Type="http://schemas.openxmlformats.org/officeDocument/2006/relationships/hyperlink" Target="http://www.moital.gov.il/NR/exeres/6358A6F6-ED88-4065-86E1-BE09B8D2CA56.htm" TargetMode="External"/><Relationship Id="rId28" Type="http://schemas.openxmlformats.org/officeDocument/2006/relationships/hyperlink" Target="http://www.moital.gov.il/NR/exeres/6358A6F6-ED88-4065-86E1-BE09B8D2CA56.htm" TargetMode="External"/><Relationship Id="rId36" Type="http://schemas.openxmlformats.org/officeDocument/2006/relationships/hyperlink" Target="http://www.moital.gov.il/NR/exeres/9E18C41A-72E4-433D-9BB8-A306FE5607AC.htm"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conomy.gov.il/Legislation/Procedures/Pages/chiefScientistDefinitions.aspx" TargetMode="External"/><Relationship Id="rId31" Type="http://schemas.openxmlformats.org/officeDocument/2006/relationships/hyperlink" Target="http://www.moital.gov.il/NR/exeres/9E18C41A-72E4-433D-9BB8-A306FE5607AC.htm"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novationisrael.org.il/rules/2950" TargetMode="External"/><Relationship Id="rId22" Type="http://schemas.openxmlformats.org/officeDocument/2006/relationships/hyperlink" Target="C:/Users/yishai.THEMIR/Google%20Drive/&#1492;&#1502;&#1491;&#1506;&#1503;%20&#1492;&#1512;&#1488;&#1513;&#1497;/Dictionry.htm" TargetMode="External"/><Relationship Id="rId27" Type="http://schemas.openxmlformats.org/officeDocument/2006/relationships/hyperlink" Target="http://www.moital.gov.il/NR/exeres/6358A6F6-ED88-4065-86E1-BE09B8D2CA56.htm" TargetMode="External"/><Relationship Id="rId30" Type="http://schemas.openxmlformats.org/officeDocument/2006/relationships/hyperlink" Target="http://www.economy.gov.il/RnD/Tmura/Pages/default.aspx" TargetMode="External"/><Relationship Id="rId35" Type="http://schemas.openxmlformats.org/officeDocument/2006/relationships/hyperlink" Target="http://www.moital.gov.il/NR/exeres/9E18C41A-72E4-433D-9BB8-A306FE5607AC.htm"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8A54133654396A66E2ED1B8DFB6BD"/>
        <w:category>
          <w:name w:val="General"/>
          <w:gallery w:val="placeholder"/>
        </w:category>
        <w:types>
          <w:type w:val="bbPlcHdr"/>
        </w:types>
        <w:behaviors>
          <w:behavior w:val="content"/>
        </w:behaviors>
        <w:guid w:val="{D998D2BC-D581-4A24-B95A-DF26E540F8F0}"/>
      </w:docPartPr>
      <w:docPartBody>
        <w:p w:rsidR="00A71CDF" w:rsidRDefault="002E53E6" w:rsidP="00A71CDF">
          <w:pPr>
            <w:pStyle w:val="2788A54133654396A66E2ED1B8DFB6BD"/>
          </w:pPr>
          <w:r w:rsidRPr="00A52773">
            <w:rPr>
              <w:rStyle w:val="a3"/>
            </w:rPr>
            <w:t>Click here to enter a date.</w:t>
          </w:r>
        </w:p>
      </w:docPartBody>
    </w:docPart>
    <w:docPart>
      <w:docPartPr>
        <w:name w:val="165C3A32844D4EAAA8C56C09A8F92FCE"/>
        <w:category>
          <w:name w:val="General"/>
          <w:gallery w:val="placeholder"/>
        </w:category>
        <w:types>
          <w:type w:val="bbPlcHdr"/>
        </w:types>
        <w:behaviors>
          <w:behavior w:val="content"/>
        </w:behaviors>
        <w:guid w:val="{0C9F44E7-17DE-4085-8B90-FAB8A856E69A}"/>
      </w:docPartPr>
      <w:docPartBody>
        <w:p w:rsidR="00A71CDF" w:rsidRDefault="002E53E6" w:rsidP="00A71CDF">
          <w:pPr>
            <w:pStyle w:val="165C3A32844D4EAAA8C56C09A8F92FCE"/>
          </w:pPr>
          <w:r w:rsidRPr="00A52773">
            <w:rPr>
              <w:rStyle w:val="a3"/>
            </w:rPr>
            <w:t>Click here to enter a date.</w:t>
          </w:r>
        </w:p>
      </w:docPartBody>
    </w:docPart>
    <w:docPart>
      <w:docPartPr>
        <w:name w:val="F9433FA522CF4777ADEFD06FC01947A4"/>
        <w:category>
          <w:name w:val="General"/>
          <w:gallery w:val="placeholder"/>
        </w:category>
        <w:types>
          <w:type w:val="bbPlcHdr"/>
        </w:types>
        <w:behaviors>
          <w:behavior w:val="content"/>
        </w:behaviors>
        <w:guid w:val="{318642BA-821C-45A1-A87A-B3BEB102F241}"/>
      </w:docPartPr>
      <w:docPartBody>
        <w:p w:rsidR="00A71CDF" w:rsidRDefault="002E53E6" w:rsidP="00A71CDF">
          <w:pPr>
            <w:pStyle w:val="F9433FA522CF4777ADEFD06FC01947A4"/>
          </w:pPr>
          <w:r w:rsidRPr="00A52773">
            <w:rPr>
              <w:rStyle w:val="a3"/>
            </w:rPr>
            <w:t>Click here to enter a date.</w:t>
          </w:r>
        </w:p>
      </w:docPartBody>
    </w:docPart>
    <w:docPart>
      <w:docPartPr>
        <w:name w:val="66CD77B4C0EF46E7A81511EF8A8A06FA"/>
        <w:category>
          <w:name w:val="General"/>
          <w:gallery w:val="placeholder"/>
        </w:category>
        <w:types>
          <w:type w:val="bbPlcHdr"/>
        </w:types>
        <w:behaviors>
          <w:behavior w:val="content"/>
        </w:behaviors>
        <w:guid w:val="{3A269396-C9C1-4C21-8604-5FCBFE8BCBA7}"/>
      </w:docPartPr>
      <w:docPartBody>
        <w:p w:rsidR="00A71CDF" w:rsidRDefault="002E53E6" w:rsidP="00A71CDF">
          <w:pPr>
            <w:pStyle w:val="66CD77B4C0EF46E7A81511EF8A8A06FA"/>
          </w:pPr>
          <w:r w:rsidRPr="00A52773">
            <w:rPr>
              <w:rStyle w:val="a3"/>
            </w:rPr>
            <w:t>Click here to enter a date.</w:t>
          </w:r>
        </w:p>
      </w:docPartBody>
    </w:docPart>
    <w:docPart>
      <w:docPartPr>
        <w:name w:val="AB7EBB0D349142CAA612B260DB0507AC"/>
        <w:category>
          <w:name w:val="General"/>
          <w:gallery w:val="placeholder"/>
        </w:category>
        <w:types>
          <w:type w:val="bbPlcHdr"/>
        </w:types>
        <w:behaviors>
          <w:behavior w:val="content"/>
        </w:behaviors>
        <w:guid w:val="{E831262F-5EC4-493A-B3F4-1874F6A267D7}"/>
      </w:docPartPr>
      <w:docPartBody>
        <w:p w:rsidR="00A71CDF" w:rsidRDefault="002E53E6" w:rsidP="00A71CDF">
          <w:pPr>
            <w:pStyle w:val="AB7EBB0D349142CAA612B260DB0507AC"/>
          </w:pPr>
          <w:r w:rsidRPr="00A52773">
            <w:rPr>
              <w:rStyle w:val="a3"/>
            </w:rPr>
            <w:t>Choose an item.</w:t>
          </w:r>
        </w:p>
      </w:docPartBody>
    </w:docPart>
    <w:docPart>
      <w:docPartPr>
        <w:name w:val="57CDE00FD53344B2AD68B2333F909FDA"/>
        <w:category>
          <w:name w:val="General"/>
          <w:gallery w:val="placeholder"/>
        </w:category>
        <w:types>
          <w:type w:val="bbPlcHdr"/>
        </w:types>
        <w:behaviors>
          <w:behavior w:val="content"/>
        </w:behaviors>
        <w:guid w:val="{226D30F0-7061-49B0-B87E-6034C3D380A8}"/>
      </w:docPartPr>
      <w:docPartBody>
        <w:p w:rsidR="00FC6FB5" w:rsidRDefault="002E53E6" w:rsidP="00DF7770">
          <w:pPr>
            <w:pStyle w:val="57CDE00FD53344B2AD68B2333F909FDA"/>
          </w:pPr>
          <w:r w:rsidRPr="00A52773">
            <w:rPr>
              <w:rStyle w:val="a3"/>
            </w:rPr>
            <w:t>Choose an item.</w:t>
          </w:r>
        </w:p>
      </w:docPartBody>
    </w:docPart>
    <w:docPart>
      <w:docPartPr>
        <w:name w:val="BBCC8BE619B842ECA31F95D3BC680A4B"/>
        <w:category>
          <w:name w:val="General"/>
          <w:gallery w:val="placeholder"/>
        </w:category>
        <w:types>
          <w:type w:val="bbPlcHdr"/>
        </w:types>
        <w:behaviors>
          <w:behavior w:val="content"/>
        </w:behaviors>
        <w:guid w:val="{5B1E3D75-8338-45E5-9E95-1BD4D3FB8BEB}"/>
      </w:docPartPr>
      <w:docPartBody>
        <w:p w:rsidR="00FC6FB5" w:rsidRDefault="002E53E6" w:rsidP="00DF7770">
          <w:pPr>
            <w:pStyle w:val="BBCC8BE619B842ECA31F95D3BC680A4B"/>
          </w:pPr>
          <w:r w:rsidRPr="00A52773">
            <w:rPr>
              <w:rStyle w:val="a3"/>
            </w:rPr>
            <w:t>Choose an item.</w:t>
          </w:r>
        </w:p>
      </w:docPartBody>
    </w:docPart>
    <w:docPart>
      <w:docPartPr>
        <w:name w:val="4FAE8D03293F4A8FA7DCE69DA8096C34"/>
        <w:category>
          <w:name w:val="General"/>
          <w:gallery w:val="placeholder"/>
        </w:category>
        <w:types>
          <w:type w:val="bbPlcHdr"/>
        </w:types>
        <w:behaviors>
          <w:behavior w:val="content"/>
        </w:behaviors>
        <w:guid w:val="{57CFFB0A-4347-420A-8987-3AA347CE0A6F}"/>
      </w:docPartPr>
      <w:docPartBody>
        <w:p w:rsidR="00FC6FB5" w:rsidRDefault="002E53E6" w:rsidP="00DF7770">
          <w:pPr>
            <w:pStyle w:val="4FAE8D03293F4A8FA7DCE69DA8096C34"/>
          </w:pPr>
          <w:r w:rsidRPr="00A52773">
            <w:rPr>
              <w:rStyle w:val="a3"/>
            </w:rPr>
            <w:t>Choose an item.</w:t>
          </w:r>
        </w:p>
      </w:docPartBody>
    </w:docPart>
    <w:docPart>
      <w:docPartPr>
        <w:name w:val="79A4AC05DFFC48AD80F5773E781967B4"/>
        <w:category>
          <w:name w:val="General"/>
          <w:gallery w:val="placeholder"/>
        </w:category>
        <w:types>
          <w:type w:val="bbPlcHdr"/>
        </w:types>
        <w:behaviors>
          <w:behavior w:val="content"/>
        </w:behaviors>
        <w:guid w:val="{6DED5914-A09E-4C3D-BD20-23D4C9A41BF9}"/>
      </w:docPartPr>
      <w:docPartBody>
        <w:p w:rsidR="00FC6FB5" w:rsidRDefault="002E53E6" w:rsidP="00DF7770">
          <w:pPr>
            <w:pStyle w:val="79A4AC05DFFC48AD80F5773E781967B4"/>
          </w:pPr>
          <w:r w:rsidRPr="00A52773">
            <w:rPr>
              <w:rStyle w:val="a3"/>
            </w:rPr>
            <w:t>Choose an item.</w:t>
          </w:r>
        </w:p>
      </w:docPartBody>
    </w:docPart>
    <w:docPart>
      <w:docPartPr>
        <w:name w:val="3A8FE85D67994D7FAFABB7C959F4BE8E"/>
        <w:category>
          <w:name w:val="General"/>
          <w:gallery w:val="placeholder"/>
        </w:category>
        <w:types>
          <w:type w:val="bbPlcHdr"/>
        </w:types>
        <w:behaviors>
          <w:behavior w:val="content"/>
        </w:behaviors>
        <w:guid w:val="{2A3352FD-9116-42D8-864D-C25013D578DD}"/>
      </w:docPartPr>
      <w:docPartBody>
        <w:p w:rsidR="00AD6B38" w:rsidRDefault="002E53E6" w:rsidP="00AD6B38">
          <w:pPr>
            <w:pStyle w:val="3A8FE85D67994D7FAFABB7C959F4BE8E"/>
          </w:pPr>
          <w:r w:rsidRPr="00A52773">
            <w:rPr>
              <w:rStyle w:val="a3"/>
            </w:rPr>
            <w:t>Click here to enter a date.</w:t>
          </w:r>
        </w:p>
      </w:docPartBody>
    </w:docPart>
    <w:docPart>
      <w:docPartPr>
        <w:name w:val="A06A1982CA654F7FA8A057AD31C0B259"/>
        <w:category>
          <w:name w:val="General"/>
          <w:gallery w:val="placeholder"/>
        </w:category>
        <w:types>
          <w:type w:val="bbPlcHdr"/>
        </w:types>
        <w:behaviors>
          <w:behavior w:val="content"/>
        </w:behaviors>
        <w:guid w:val="{92C79E5C-C9ED-49D6-9A4C-2F33E9B1E8A9}"/>
      </w:docPartPr>
      <w:docPartBody>
        <w:p w:rsidR="00AD6B38" w:rsidRDefault="002E53E6" w:rsidP="00AD6B38">
          <w:pPr>
            <w:pStyle w:val="A06A1982CA654F7FA8A057AD31C0B259"/>
          </w:pPr>
          <w:r w:rsidRPr="00A52773">
            <w:rPr>
              <w:rStyle w:val="a3"/>
            </w:rPr>
            <w:t>Click here to enter a date.</w:t>
          </w:r>
        </w:p>
      </w:docPartBody>
    </w:docPart>
    <w:docPart>
      <w:docPartPr>
        <w:name w:val="1E23D43F855F44A6A4E9A95F4900CE61"/>
        <w:category>
          <w:name w:val="General"/>
          <w:gallery w:val="placeholder"/>
        </w:category>
        <w:types>
          <w:type w:val="bbPlcHdr"/>
        </w:types>
        <w:behaviors>
          <w:behavior w:val="content"/>
        </w:behaviors>
        <w:guid w:val="{DE27F139-3891-4621-A2C1-3037C79114CA}"/>
      </w:docPartPr>
      <w:docPartBody>
        <w:p w:rsidR="00AD6B38" w:rsidRDefault="002E53E6" w:rsidP="00AD6B38">
          <w:pPr>
            <w:pStyle w:val="1E23D43F855F44A6A4E9A95F4900CE61"/>
          </w:pPr>
          <w:r w:rsidRPr="00A52773">
            <w:rPr>
              <w:rStyle w:val="a3"/>
            </w:rPr>
            <w:t>Click here to enter a date.</w:t>
          </w:r>
        </w:p>
      </w:docPartBody>
    </w:docPart>
    <w:docPart>
      <w:docPartPr>
        <w:name w:val="92760042E63448EBA2B293600B958FBD"/>
        <w:category>
          <w:name w:val="General"/>
          <w:gallery w:val="placeholder"/>
        </w:category>
        <w:types>
          <w:type w:val="bbPlcHdr"/>
        </w:types>
        <w:behaviors>
          <w:behavior w:val="content"/>
        </w:behaviors>
        <w:guid w:val="{6294B18A-DDBE-4D6C-B410-B396679EBC01}"/>
      </w:docPartPr>
      <w:docPartBody>
        <w:p w:rsidR="00AD6B38" w:rsidRDefault="002E53E6" w:rsidP="00AD6B38">
          <w:pPr>
            <w:pStyle w:val="92760042E63448EBA2B293600B958FBD"/>
          </w:pPr>
          <w:r w:rsidRPr="00A52773">
            <w:rPr>
              <w:rStyle w:val="a3"/>
            </w:rPr>
            <w:t>Click here to enter a date.</w:t>
          </w:r>
        </w:p>
      </w:docPartBody>
    </w:docPart>
    <w:docPart>
      <w:docPartPr>
        <w:name w:val="BFC1AB1299B148D1976E2A18D8E336B9"/>
        <w:category>
          <w:name w:val="General"/>
          <w:gallery w:val="placeholder"/>
        </w:category>
        <w:types>
          <w:type w:val="bbPlcHdr"/>
        </w:types>
        <w:behaviors>
          <w:behavior w:val="content"/>
        </w:behaviors>
        <w:guid w:val="{7E7090E2-021A-4A00-AACE-56A616FCF9B8}"/>
      </w:docPartPr>
      <w:docPartBody>
        <w:p w:rsidR="00AD6B38" w:rsidRDefault="002E53E6" w:rsidP="00AD6B38">
          <w:pPr>
            <w:pStyle w:val="BFC1AB1299B148D1976E2A18D8E336B9"/>
          </w:pPr>
          <w:r w:rsidRPr="00A52773">
            <w:rPr>
              <w:rStyle w:val="a3"/>
            </w:rPr>
            <w:t>Click here to enter a date.</w:t>
          </w:r>
        </w:p>
      </w:docPartBody>
    </w:docPart>
    <w:docPart>
      <w:docPartPr>
        <w:name w:val="D972FC1A303E40BE9AA067F452CBAC54"/>
        <w:category>
          <w:name w:val="General"/>
          <w:gallery w:val="placeholder"/>
        </w:category>
        <w:types>
          <w:type w:val="bbPlcHdr"/>
        </w:types>
        <w:behaviors>
          <w:behavior w:val="content"/>
        </w:behaviors>
        <w:guid w:val="{878DACD1-C4B6-43C8-A848-73407D1320DE}"/>
      </w:docPartPr>
      <w:docPartBody>
        <w:p w:rsidR="00AD6B38" w:rsidRDefault="002E53E6" w:rsidP="00AD6B38">
          <w:pPr>
            <w:pStyle w:val="D972FC1A303E40BE9AA067F452CBAC54"/>
          </w:pPr>
          <w:r w:rsidRPr="00A52773">
            <w:rPr>
              <w:rStyle w:val="a3"/>
            </w:rPr>
            <w:t>Click here to enter a date.</w:t>
          </w:r>
        </w:p>
      </w:docPartBody>
    </w:docPart>
    <w:docPart>
      <w:docPartPr>
        <w:name w:val="B75597128AEF4D4FA126ED270B97AD7C"/>
        <w:category>
          <w:name w:val="General"/>
          <w:gallery w:val="placeholder"/>
        </w:category>
        <w:types>
          <w:type w:val="bbPlcHdr"/>
        </w:types>
        <w:behaviors>
          <w:behavior w:val="content"/>
        </w:behaviors>
        <w:guid w:val="{F8E4D991-470A-43A1-B97B-331BA0D4369F}"/>
      </w:docPartPr>
      <w:docPartBody>
        <w:p w:rsidR="00AD6B38" w:rsidRDefault="002E53E6" w:rsidP="00AD6B38">
          <w:pPr>
            <w:pStyle w:val="B75597128AEF4D4FA126ED270B97AD7C"/>
          </w:pPr>
          <w:r w:rsidRPr="00A52773">
            <w:rPr>
              <w:rStyle w:val="a3"/>
            </w:rPr>
            <w:t>Click here to enter a date.</w:t>
          </w:r>
        </w:p>
      </w:docPartBody>
    </w:docPart>
    <w:docPart>
      <w:docPartPr>
        <w:name w:val="D14AE381016349AAB34B20936B9B95F5"/>
        <w:category>
          <w:name w:val="General"/>
          <w:gallery w:val="placeholder"/>
        </w:category>
        <w:types>
          <w:type w:val="bbPlcHdr"/>
        </w:types>
        <w:behaviors>
          <w:behavior w:val="content"/>
        </w:behaviors>
        <w:guid w:val="{8815CEE1-EA1D-4335-B6BF-D66D296DA5CF}"/>
      </w:docPartPr>
      <w:docPartBody>
        <w:p w:rsidR="00AD6B38" w:rsidRDefault="002E53E6" w:rsidP="00AD6B38">
          <w:pPr>
            <w:pStyle w:val="D14AE381016349AAB34B20936B9B95F5"/>
          </w:pPr>
          <w:r w:rsidRPr="00A52773">
            <w:rPr>
              <w:rStyle w:val="a3"/>
            </w:rPr>
            <w:t>Click here to enter a date.</w:t>
          </w:r>
        </w:p>
      </w:docPartBody>
    </w:docPart>
    <w:docPart>
      <w:docPartPr>
        <w:name w:val="6EC6805EC02F418592A7332DA920C369"/>
        <w:category>
          <w:name w:val="General"/>
          <w:gallery w:val="placeholder"/>
        </w:category>
        <w:types>
          <w:type w:val="bbPlcHdr"/>
        </w:types>
        <w:behaviors>
          <w:behavior w:val="content"/>
        </w:behaviors>
        <w:guid w:val="{FA5D254E-A203-4B28-8A32-0901792193E5}"/>
      </w:docPartPr>
      <w:docPartBody>
        <w:p w:rsidR="00AD6B38" w:rsidRDefault="002E53E6" w:rsidP="00AD6B38">
          <w:pPr>
            <w:pStyle w:val="6EC6805EC02F418592A7332DA920C369"/>
          </w:pPr>
          <w:r w:rsidRPr="00A52773">
            <w:rPr>
              <w:rStyle w:val="a3"/>
            </w:rPr>
            <w:t>Click here to enter a date.</w:t>
          </w:r>
        </w:p>
      </w:docPartBody>
    </w:docPart>
    <w:docPart>
      <w:docPartPr>
        <w:name w:val="E4BDFB18A49E46B18D519EDBAE69A15A"/>
        <w:category>
          <w:name w:val="General"/>
          <w:gallery w:val="placeholder"/>
        </w:category>
        <w:types>
          <w:type w:val="bbPlcHdr"/>
        </w:types>
        <w:behaviors>
          <w:behavior w:val="content"/>
        </w:behaviors>
        <w:guid w:val="{318EF056-D9D4-4898-ABA0-77C08C9FD8EA}"/>
      </w:docPartPr>
      <w:docPartBody>
        <w:p w:rsidR="00AD6B38" w:rsidRDefault="002E53E6" w:rsidP="00AD6B38">
          <w:pPr>
            <w:pStyle w:val="E4BDFB18A49E46B18D519EDBAE69A15A"/>
          </w:pPr>
          <w:r w:rsidRPr="00A52773">
            <w:rPr>
              <w:rStyle w:val="a3"/>
            </w:rPr>
            <w:t>Click here to enter a date.</w:t>
          </w:r>
        </w:p>
      </w:docPartBody>
    </w:docPart>
    <w:docPart>
      <w:docPartPr>
        <w:name w:val="97DDF1C28BFC4B18804CE916B7669867"/>
        <w:category>
          <w:name w:val="General"/>
          <w:gallery w:val="placeholder"/>
        </w:category>
        <w:types>
          <w:type w:val="bbPlcHdr"/>
        </w:types>
        <w:behaviors>
          <w:behavior w:val="content"/>
        </w:behaviors>
        <w:guid w:val="{8B57A1A5-52BE-4456-A315-C6EABE74924B}"/>
      </w:docPartPr>
      <w:docPartBody>
        <w:p w:rsidR="00AD6B38" w:rsidRDefault="002E53E6" w:rsidP="00AD6B38">
          <w:pPr>
            <w:pStyle w:val="97DDF1C28BFC4B18804CE916B7669867"/>
          </w:pPr>
          <w:r w:rsidRPr="00A52773">
            <w:rPr>
              <w:rStyle w:val="a3"/>
            </w:rPr>
            <w:t>Click here to enter a date.</w:t>
          </w:r>
        </w:p>
      </w:docPartBody>
    </w:docPart>
    <w:docPart>
      <w:docPartPr>
        <w:name w:val="E5CFE669877D43B8B04616CF4AB222C0"/>
        <w:category>
          <w:name w:val="General"/>
          <w:gallery w:val="placeholder"/>
        </w:category>
        <w:types>
          <w:type w:val="bbPlcHdr"/>
        </w:types>
        <w:behaviors>
          <w:behavior w:val="content"/>
        </w:behaviors>
        <w:guid w:val="{BCCCCAE9-3BC9-4587-85ED-FECF83A78F16}"/>
      </w:docPartPr>
      <w:docPartBody>
        <w:p w:rsidR="00AD6B38" w:rsidRDefault="002E53E6" w:rsidP="00AD6B38">
          <w:pPr>
            <w:pStyle w:val="E5CFE669877D43B8B04616CF4AB222C0"/>
          </w:pPr>
          <w:r w:rsidRPr="00A52773">
            <w:rPr>
              <w:rStyle w:val="a3"/>
            </w:rPr>
            <w:t>Click here to enter a date.</w:t>
          </w:r>
        </w:p>
      </w:docPartBody>
    </w:docPart>
    <w:docPart>
      <w:docPartPr>
        <w:name w:val="B002BE913EEF44389DD008AEE4B4F23C"/>
        <w:category>
          <w:name w:val="General"/>
          <w:gallery w:val="placeholder"/>
        </w:category>
        <w:types>
          <w:type w:val="bbPlcHdr"/>
        </w:types>
        <w:behaviors>
          <w:behavior w:val="content"/>
        </w:behaviors>
        <w:guid w:val="{A33436B7-837D-48DD-9E9F-7EC01F488E96}"/>
      </w:docPartPr>
      <w:docPartBody>
        <w:p w:rsidR="00AD6B38" w:rsidRDefault="002E53E6" w:rsidP="00AD6B38">
          <w:pPr>
            <w:pStyle w:val="B002BE913EEF44389DD008AEE4B4F23C"/>
          </w:pPr>
          <w:r w:rsidRPr="00A52773">
            <w:rPr>
              <w:rStyle w:val="a3"/>
            </w:rPr>
            <w:t>Click here to enter a date.</w:t>
          </w:r>
        </w:p>
      </w:docPartBody>
    </w:docPart>
    <w:docPart>
      <w:docPartPr>
        <w:name w:val="AB445A46E9BC4C9192BB395ABDD73C70"/>
        <w:category>
          <w:name w:val="General"/>
          <w:gallery w:val="placeholder"/>
        </w:category>
        <w:types>
          <w:type w:val="bbPlcHdr"/>
        </w:types>
        <w:behaviors>
          <w:behavior w:val="content"/>
        </w:behaviors>
        <w:guid w:val="{7386B521-B5BC-400E-A514-132E341C9AA2}"/>
      </w:docPartPr>
      <w:docPartBody>
        <w:p w:rsidR="00AD6B38" w:rsidRDefault="002E53E6" w:rsidP="00AD6B38">
          <w:pPr>
            <w:pStyle w:val="AB445A46E9BC4C9192BB395ABDD73C70"/>
          </w:pPr>
          <w:r w:rsidRPr="00A52773">
            <w:rPr>
              <w:rStyle w:val="a3"/>
            </w:rPr>
            <w:t>Click here to enter a date.</w:t>
          </w:r>
        </w:p>
      </w:docPartBody>
    </w:docPart>
    <w:docPart>
      <w:docPartPr>
        <w:name w:val="C426DC59216A4B0180FE281C76C0FA23"/>
        <w:category>
          <w:name w:val="General"/>
          <w:gallery w:val="placeholder"/>
        </w:category>
        <w:types>
          <w:type w:val="bbPlcHdr"/>
        </w:types>
        <w:behaviors>
          <w:behavior w:val="content"/>
        </w:behaviors>
        <w:guid w:val="{626079E6-1B97-4A36-B1FD-43801BF7869A}"/>
      </w:docPartPr>
      <w:docPartBody>
        <w:p w:rsidR="00AD6B38" w:rsidRDefault="002E53E6" w:rsidP="00AD6B38">
          <w:pPr>
            <w:pStyle w:val="C426DC59216A4B0180FE281C76C0FA23"/>
          </w:pPr>
          <w:r w:rsidRPr="00A52773">
            <w:rPr>
              <w:rStyle w:val="a3"/>
            </w:rPr>
            <w:t>Click here to enter a date.</w:t>
          </w:r>
        </w:p>
      </w:docPartBody>
    </w:docPart>
    <w:docPart>
      <w:docPartPr>
        <w:name w:val="9DA84754754E4CAA99A4B4192D112675"/>
        <w:category>
          <w:name w:val="General"/>
          <w:gallery w:val="placeholder"/>
        </w:category>
        <w:types>
          <w:type w:val="bbPlcHdr"/>
        </w:types>
        <w:behaviors>
          <w:behavior w:val="content"/>
        </w:behaviors>
        <w:guid w:val="{BF53B84C-2FD9-414D-8843-DDCC0A3B23F7}"/>
      </w:docPartPr>
      <w:docPartBody>
        <w:p w:rsidR="006B6B35" w:rsidRDefault="002E53E6" w:rsidP="00592DE3">
          <w:pPr>
            <w:pStyle w:val="9DA84754754E4CAA99A4B4192D112675"/>
          </w:pPr>
          <w:r w:rsidRPr="00A52773">
            <w:rPr>
              <w:rStyle w:val="a3"/>
            </w:rPr>
            <w:t>Choose an item.</w:t>
          </w:r>
        </w:p>
      </w:docPartBody>
    </w:docPart>
    <w:docPart>
      <w:docPartPr>
        <w:name w:val="0CAC97C6CD674358B50C9611AF97CAB1"/>
        <w:category>
          <w:name w:val="General"/>
          <w:gallery w:val="placeholder"/>
        </w:category>
        <w:types>
          <w:type w:val="bbPlcHdr"/>
        </w:types>
        <w:behaviors>
          <w:behavior w:val="content"/>
        </w:behaviors>
        <w:guid w:val="{99E38BC3-FD63-4D3D-8800-9A8F4F55BDB0}"/>
      </w:docPartPr>
      <w:docPartBody>
        <w:p w:rsidR="006B6B35" w:rsidRDefault="002E53E6" w:rsidP="00592DE3">
          <w:pPr>
            <w:pStyle w:val="0CAC97C6CD674358B50C9611AF97CAB1"/>
          </w:pPr>
          <w:r w:rsidRPr="00A52773">
            <w:rPr>
              <w:rStyle w:val="a3"/>
            </w:rPr>
            <w:t>Choose an item.</w:t>
          </w:r>
        </w:p>
      </w:docPartBody>
    </w:docPart>
    <w:docPart>
      <w:docPartPr>
        <w:name w:val="03C4594CC61341C682DBBDCFD45741EE"/>
        <w:category>
          <w:name w:val="General"/>
          <w:gallery w:val="placeholder"/>
        </w:category>
        <w:types>
          <w:type w:val="bbPlcHdr"/>
        </w:types>
        <w:behaviors>
          <w:behavior w:val="content"/>
        </w:behaviors>
        <w:guid w:val="{F79676E3-88EC-40C4-BE5D-078316DA63B0}"/>
      </w:docPartPr>
      <w:docPartBody>
        <w:p w:rsidR="006B6B35" w:rsidRDefault="002E53E6" w:rsidP="00592DE3">
          <w:pPr>
            <w:pStyle w:val="03C4594CC61341C682DBBDCFD45741EE"/>
          </w:pPr>
          <w:r w:rsidRPr="00A52773">
            <w:rPr>
              <w:rStyle w:val="a3"/>
            </w:rPr>
            <w:t>Choose an item.</w:t>
          </w:r>
        </w:p>
      </w:docPartBody>
    </w:docPart>
    <w:docPart>
      <w:docPartPr>
        <w:name w:val="9768CF581C144959BC6216531372B2DE"/>
        <w:category>
          <w:name w:val="General"/>
          <w:gallery w:val="placeholder"/>
        </w:category>
        <w:types>
          <w:type w:val="bbPlcHdr"/>
        </w:types>
        <w:behaviors>
          <w:behavior w:val="content"/>
        </w:behaviors>
        <w:guid w:val="{086D9EC7-BED2-42B4-BA60-0CC31AC1F3DB}"/>
      </w:docPartPr>
      <w:docPartBody>
        <w:p w:rsidR="006B6B35" w:rsidRDefault="002E53E6" w:rsidP="00592DE3">
          <w:pPr>
            <w:pStyle w:val="9768CF581C144959BC6216531372B2DE"/>
          </w:pPr>
          <w:r w:rsidRPr="00A52773">
            <w:rPr>
              <w:rStyle w:val="a3"/>
            </w:rPr>
            <w:t>Choose an item.</w:t>
          </w:r>
        </w:p>
      </w:docPartBody>
    </w:docPart>
    <w:docPart>
      <w:docPartPr>
        <w:name w:val="4C0E9C9F4066443DBE913DDF35C697AB"/>
        <w:category>
          <w:name w:val="General"/>
          <w:gallery w:val="placeholder"/>
        </w:category>
        <w:types>
          <w:type w:val="bbPlcHdr"/>
        </w:types>
        <w:behaviors>
          <w:behavior w:val="content"/>
        </w:behaviors>
        <w:guid w:val="{D5DF7DAC-AC95-4679-8C22-B86B766BC57D}"/>
      </w:docPartPr>
      <w:docPartBody>
        <w:p w:rsidR="0018797F" w:rsidRDefault="002E53E6" w:rsidP="00672E3B">
          <w:pPr>
            <w:pStyle w:val="4C0E9C9F4066443DBE913DDF35C697AB"/>
          </w:pPr>
          <w:r w:rsidRPr="00A52773">
            <w:rPr>
              <w:rStyle w:val="a3"/>
            </w:rPr>
            <w:t>Click here to enter a date.</w:t>
          </w:r>
        </w:p>
      </w:docPartBody>
    </w:docPart>
    <w:docPart>
      <w:docPartPr>
        <w:name w:val="3ED05EAD7217402D91466449F37F3E54"/>
        <w:category>
          <w:name w:val="General"/>
          <w:gallery w:val="placeholder"/>
        </w:category>
        <w:types>
          <w:type w:val="bbPlcHdr"/>
        </w:types>
        <w:behaviors>
          <w:behavior w:val="content"/>
        </w:behaviors>
        <w:guid w:val="{FE351CED-22E6-4DC4-80D7-87B15FB49219}"/>
      </w:docPartPr>
      <w:docPartBody>
        <w:p w:rsidR="0018797F" w:rsidRDefault="002E53E6" w:rsidP="00672E3B">
          <w:pPr>
            <w:pStyle w:val="3ED05EAD7217402D91466449F37F3E54"/>
          </w:pPr>
          <w:r w:rsidRPr="00A52773">
            <w:rPr>
              <w:rStyle w:val="a3"/>
            </w:rPr>
            <w:t>Click here to enter a date.</w:t>
          </w:r>
        </w:p>
      </w:docPartBody>
    </w:docPart>
    <w:docPart>
      <w:docPartPr>
        <w:name w:val="FF7E37F2FC654CF69AAF3321CF9C6E1F"/>
        <w:category>
          <w:name w:val="General"/>
          <w:gallery w:val="placeholder"/>
        </w:category>
        <w:types>
          <w:type w:val="bbPlcHdr"/>
        </w:types>
        <w:behaviors>
          <w:behavior w:val="content"/>
        </w:behaviors>
        <w:guid w:val="{8786326C-1F48-4AD5-8D34-F73E9A01B46B}"/>
      </w:docPartPr>
      <w:docPartBody>
        <w:p w:rsidR="0018797F" w:rsidRDefault="002E53E6" w:rsidP="00672E3B">
          <w:pPr>
            <w:pStyle w:val="FF7E37F2FC654CF69AAF3321CF9C6E1F"/>
          </w:pPr>
          <w:r w:rsidRPr="00A52773">
            <w:rPr>
              <w:rStyle w:val="a3"/>
            </w:rPr>
            <w:t>Click here to enter a date.</w:t>
          </w:r>
        </w:p>
      </w:docPartBody>
    </w:docPart>
    <w:docPart>
      <w:docPartPr>
        <w:name w:val="1360D3403DCB4CBC959B159ACC3CB9FA"/>
        <w:category>
          <w:name w:val="General"/>
          <w:gallery w:val="placeholder"/>
        </w:category>
        <w:types>
          <w:type w:val="bbPlcHdr"/>
        </w:types>
        <w:behaviors>
          <w:behavior w:val="content"/>
        </w:behaviors>
        <w:guid w:val="{806B2FE1-B30B-4720-8BD2-DF700469222F}"/>
      </w:docPartPr>
      <w:docPartBody>
        <w:p w:rsidR="0018797F" w:rsidRDefault="002E53E6" w:rsidP="00672E3B">
          <w:pPr>
            <w:pStyle w:val="1360D3403DCB4CBC959B159ACC3CB9FA"/>
          </w:pPr>
          <w:r w:rsidRPr="00A52773">
            <w:rPr>
              <w:rStyle w:val="a3"/>
            </w:rPr>
            <w:t>Click here to enter a date.</w:t>
          </w:r>
        </w:p>
      </w:docPartBody>
    </w:docPart>
    <w:docPart>
      <w:docPartPr>
        <w:name w:val="332E05A4533446CBB817FB1134D2611C"/>
        <w:category>
          <w:name w:val="General"/>
          <w:gallery w:val="placeholder"/>
        </w:category>
        <w:types>
          <w:type w:val="bbPlcHdr"/>
        </w:types>
        <w:behaviors>
          <w:behavior w:val="content"/>
        </w:behaviors>
        <w:guid w:val="{A9543591-1307-41F6-99C4-63B92CCD73E5}"/>
      </w:docPartPr>
      <w:docPartBody>
        <w:p w:rsidR="0018797F" w:rsidRDefault="002E53E6" w:rsidP="00672E3B">
          <w:pPr>
            <w:pStyle w:val="332E05A4533446CBB817FB1134D2611C"/>
          </w:pPr>
          <w:r w:rsidRPr="00A52773">
            <w:rPr>
              <w:rStyle w:val="a3"/>
            </w:rPr>
            <w:t>Click here to enter a date.</w:t>
          </w:r>
        </w:p>
      </w:docPartBody>
    </w:docPart>
    <w:docPart>
      <w:docPartPr>
        <w:name w:val="05F7A990F11D4BD8A96C4D738280B81F"/>
        <w:category>
          <w:name w:val="General"/>
          <w:gallery w:val="placeholder"/>
        </w:category>
        <w:types>
          <w:type w:val="bbPlcHdr"/>
        </w:types>
        <w:behaviors>
          <w:behavior w:val="content"/>
        </w:behaviors>
        <w:guid w:val="{043830A8-2CBC-4C50-92E0-95A6F8BFCFC1}"/>
      </w:docPartPr>
      <w:docPartBody>
        <w:p w:rsidR="0018797F" w:rsidRDefault="002E53E6" w:rsidP="00672E3B">
          <w:pPr>
            <w:pStyle w:val="05F7A990F11D4BD8A96C4D738280B81F"/>
          </w:pPr>
          <w:r w:rsidRPr="00A52773">
            <w:rPr>
              <w:rStyle w:val="a3"/>
            </w:rPr>
            <w:t>Click here to enter a date.</w:t>
          </w:r>
        </w:p>
      </w:docPartBody>
    </w:docPart>
    <w:docPart>
      <w:docPartPr>
        <w:name w:val="8D4B1190706E44EB854F6857BF45D8B7"/>
        <w:category>
          <w:name w:val="General"/>
          <w:gallery w:val="placeholder"/>
        </w:category>
        <w:types>
          <w:type w:val="bbPlcHdr"/>
        </w:types>
        <w:behaviors>
          <w:behavior w:val="content"/>
        </w:behaviors>
        <w:guid w:val="{1550573C-585B-47B8-93A0-D7C29DDE6BA8}"/>
      </w:docPartPr>
      <w:docPartBody>
        <w:p w:rsidR="0018797F" w:rsidRDefault="002E53E6" w:rsidP="00672E3B">
          <w:pPr>
            <w:pStyle w:val="8D4B1190706E44EB854F6857BF45D8B7"/>
          </w:pPr>
          <w:r w:rsidRPr="00A52773">
            <w:rPr>
              <w:rStyle w:val="a3"/>
            </w:rPr>
            <w:t>Click here to enter a date.</w:t>
          </w:r>
        </w:p>
      </w:docPartBody>
    </w:docPart>
    <w:docPart>
      <w:docPartPr>
        <w:name w:val="C804FC4089434615B0C5EA0DFC5D89BC"/>
        <w:category>
          <w:name w:val="General"/>
          <w:gallery w:val="placeholder"/>
        </w:category>
        <w:types>
          <w:type w:val="bbPlcHdr"/>
        </w:types>
        <w:behaviors>
          <w:behavior w:val="content"/>
        </w:behaviors>
        <w:guid w:val="{F08952EB-EA58-4B60-A19D-B8AA0F886C95}"/>
      </w:docPartPr>
      <w:docPartBody>
        <w:p w:rsidR="0018797F" w:rsidRDefault="002E53E6" w:rsidP="00672E3B">
          <w:pPr>
            <w:pStyle w:val="C804FC4089434615B0C5EA0DFC5D89BC"/>
          </w:pPr>
          <w:r w:rsidRPr="00A52773">
            <w:rPr>
              <w:rStyle w:val="a3"/>
            </w:rPr>
            <w:t>Click here to enter a date.</w:t>
          </w:r>
        </w:p>
      </w:docPartBody>
    </w:docPart>
    <w:docPart>
      <w:docPartPr>
        <w:name w:val="BB57AFB44F974BDB8099695F827FF667"/>
        <w:category>
          <w:name w:val="General"/>
          <w:gallery w:val="placeholder"/>
        </w:category>
        <w:types>
          <w:type w:val="bbPlcHdr"/>
        </w:types>
        <w:behaviors>
          <w:behavior w:val="content"/>
        </w:behaviors>
        <w:guid w:val="{2754F964-5EF2-459D-BD0E-21A5D1B19DAF}"/>
      </w:docPartPr>
      <w:docPartBody>
        <w:p w:rsidR="0018797F" w:rsidRDefault="002E53E6" w:rsidP="00672E3B">
          <w:pPr>
            <w:pStyle w:val="BB57AFB44F974BDB8099695F827FF667"/>
          </w:pPr>
          <w:r w:rsidRPr="00A52773">
            <w:rPr>
              <w:rStyle w:val="a3"/>
            </w:rPr>
            <w:t>Click here to enter a date.</w:t>
          </w:r>
        </w:p>
      </w:docPartBody>
    </w:docPart>
    <w:docPart>
      <w:docPartPr>
        <w:name w:val="B5C2EC1442B24572AE9730439550FFA4"/>
        <w:category>
          <w:name w:val="General"/>
          <w:gallery w:val="placeholder"/>
        </w:category>
        <w:types>
          <w:type w:val="bbPlcHdr"/>
        </w:types>
        <w:behaviors>
          <w:behavior w:val="content"/>
        </w:behaviors>
        <w:guid w:val="{905380D3-3C99-4713-AE77-51149008521B}"/>
      </w:docPartPr>
      <w:docPartBody>
        <w:p w:rsidR="0018797F" w:rsidRDefault="002E53E6" w:rsidP="00672E3B">
          <w:pPr>
            <w:pStyle w:val="B5C2EC1442B24572AE9730439550FFA4"/>
          </w:pPr>
          <w:r w:rsidRPr="00A52773">
            <w:rPr>
              <w:rStyle w:val="a3"/>
            </w:rPr>
            <w:t>Click here to enter a date.</w:t>
          </w:r>
        </w:p>
      </w:docPartBody>
    </w:docPart>
    <w:docPart>
      <w:docPartPr>
        <w:name w:val="F894F321376F49CDB8F8F94CFC02E0F3"/>
        <w:category>
          <w:name w:val="General"/>
          <w:gallery w:val="placeholder"/>
        </w:category>
        <w:types>
          <w:type w:val="bbPlcHdr"/>
        </w:types>
        <w:behaviors>
          <w:behavior w:val="content"/>
        </w:behaviors>
        <w:guid w:val="{1D273448-A604-4503-9AA9-F0C60DD5A257}"/>
      </w:docPartPr>
      <w:docPartBody>
        <w:p w:rsidR="0018797F" w:rsidRDefault="002E53E6" w:rsidP="00672E3B">
          <w:pPr>
            <w:pStyle w:val="F894F321376F49CDB8F8F94CFC02E0F3"/>
          </w:pPr>
          <w:r w:rsidRPr="00A52773">
            <w:rPr>
              <w:rStyle w:val="a3"/>
            </w:rPr>
            <w:t>Click here to enter a date.</w:t>
          </w:r>
        </w:p>
      </w:docPartBody>
    </w:docPart>
    <w:docPart>
      <w:docPartPr>
        <w:name w:val="B036BF4712E8406AB1F237096DBA353B"/>
        <w:category>
          <w:name w:val="General"/>
          <w:gallery w:val="placeholder"/>
        </w:category>
        <w:types>
          <w:type w:val="bbPlcHdr"/>
        </w:types>
        <w:behaviors>
          <w:behavior w:val="content"/>
        </w:behaviors>
        <w:guid w:val="{E5101087-2CBD-4132-91D8-ACD75DCDDE4F}"/>
      </w:docPartPr>
      <w:docPartBody>
        <w:p w:rsidR="0018797F" w:rsidRDefault="002E53E6" w:rsidP="00672E3B">
          <w:pPr>
            <w:pStyle w:val="B036BF4712E8406AB1F237096DBA353B"/>
          </w:pPr>
          <w:r w:rsidRPr="00A52773">
            <w:rPr>
              <w:rStyle w:val="a3"/>
            </w:rPr>
            <w:t>Click here to enter a date.</w:t>
          </w:r>
        </w:p>
      </w:docPartBody>
    </w:docPart>
    <w:docPart>
      <w:docPartPr>
        <w:name w:val="B04D88E692644DFB9790F2B298DD8DE4"/>
        <w:category>
          <w:name w:val="General"/>
          <w:gallery w:val="placeholder"/>
        </w:category>
        <w:types>
          <w:type w:val="bbPlcHdr"/>
        </w:types>
        <w:behaviors>
          <w:behavior w:val="content"/>
        </w:behaviors>
        <w:guid w:val="{A49FC06E-9DD2-422A-BED4-D4350981635B}"/>
      </w:docPartPr>
      <w:docPartBody>
        <w:p w:rsidR="0018797F" w:rsidRDefault="002E53E6" w:rsidP="00672E3B">
          <w:pPr>
            <w:pStyle w:val="B04D88E692644DFB9790F2B298DD8DE4"/>
          </w:pPr>
          <w:r w:rsidRPr="00A52773">
            <w:rPr>
              <w:rStyle w:val="a3"/>
            </w:rPr>
            <w:t>Click here to enter a date.</w:t>
          </w:r>
        </w:p>
      </w:docPartBody>
    </w:docPart>
    <w:docPart>
      <w:docPartPr>
        <w:name w:val="45CF97B6FDAB4EC2A91E421CBE860AD2"/>
        <w:category>
          <w:name w:val="General"/>
          <w:gallery w:val="placeholder"/>
        </w:category>
        <w:types>
          <w:type w:val="bbPlcHdr"/>
        </w:types>
        <w:behaviors>
          <w:behavior w:val="content"/>
        </w:behaviors>
        <w:guid w:val="{AE19640E-3E74-403F-91CA-BD01EB592372}"/>
      </w:docPartPr>
      <w:docPartBody>
        <w:p w:rsidR="0018797F" w:rsidRDefault="002E53E6" w:rsidP="00672E3B">
          <w:pPr>
            <w:pStyle w:val="45CF97B6FDAB4EC2A91E421CBE860AD2"/>
          </w:pPr>
          <w:r w:rsidRPr="00A52773">
            <w:rPr>
              <w:rStyle w:val="a3"/>
            </w:rPr>
            <w:t>Click here to enter a date.</w:t>
          </w:r>
        </w:p>
      </w:docPartBody>
    </w:docPart>
    <w:docPart>
      <w:docPartPr>
        <w:name w:val="96FD3BF82ABE43488EA2AE5260BB1E97"/>
        <w:category>
          <w:name w:val="General"/>
          <w:gallery w:val="placeholder"/>
        </w:category>
        <w:types>
          <w:type w:val="bbPlcHdr"/>
        </w:types>
        <w:behaviors>
          <w:behavior w:val="content"/>
        </w:behaviors>
        <w:guid w:val="{CDE3E8C0-EC03-4B20-A1FD-BB335B002D68}"/>
      </w:docPartPr>
      <w:docPartBody>
        <w:p w:rsidR="0018797F" w:rsidRDefault="002E53E6" w:rsidP="00672E3B">
          <w:pPr>
            <w:pStyle w:val="96FD3BF82ABE43488EA2AE5260BB1E97"/>
          </w:pPr>
          <w:r w:rsidRPr="00A52773">
            <w:rPr>
              <w:rStyle w:val="a3"/>
            </w:rPr>
            <w:t>Click here to enter a date.</w:t>
          </w:r>
        </w:p>
      </w:docPartBody>
    </w:docPart>
    <w:docPart>
      <w:docPartPr>
        <w:name w:val="11D7F8796EC64501BCF454264DA1E1A3"/>
        <w:category>
          <w:name w:val="General"/>
          <w:gallery w:val="placeholder"/>
        </w:category>
        <w:types>
          <w:type w:val="bbPlcHdr"/>
        </w:types>
        <w:behaviors>
          <w:behavior w:val="content"/>
        </w:behaviors>
        <w:guid w:val="{5F36462C-D596-4648-AE4E-5C8309DB06B3}"/>
      </w:docPartPr>
      <w:docPartBody>
        <w:p w:rsidR="00F13595" w:rsidRDefault="002E53E6" w:rsidP="001C3786">
          <w:pPr>
            <w:pStyle w:val="11D7F8796EC64501BCF454264DA1E1A3"/>
          </w:pPr>
          <w:r w:rsidRPr="00A52773">
            <w:rPr>
              <w:rStyle w:val="a3"/>
            </w:rPr>
            <w:t>Click here to enter a date.</w:t>
          </w:r>
        </w:p>
      </w:docPartBody>
    </w:docPart>
    <w:docPart>
      <w:docPartPr>
        <w:name w:val="0BAAE5348D6A48A89A04DC5398772E15"/>
        <w:category>
          <w:name w:val="General"/>
          <w:gallery w:val="placeholder"/>
        </w:category>
        <w:types>
          <w:type w:val="bbPlcHdr"/>
        </w:types>
        <w:behaviors>
          <w:behavior w:val="content"/>
        </w:behaviors>
        <w:guid w:val="{0A324119-9692-423B-A160-4683AF52656B}"/>
      </w:docPartPr>
      <w:docPartBody>
        <w:p w:rsidR="00F13595" w:rsidRDefault="002E53E6" w:rsidP="001C3786">
          <w:pPr>
            <w:pStyle w:val="0BAAE5348D6A48A89A04DC5398772E15"/>
          </w:pPr>
          <w:r w:rsidRPr="00A52773">
            <w:rPr>
              <w:rStyle w:val="a3"/>
            </w:rPr>
            <w:t>Click here to enter a date.</w:t>
          </w:r>
        </w:p>
      </w:docPartBody>
    </w:docPart>
    <w:docPart>
      <w:docPartPr>
        <w:name w:val="71026D0AF34C4A959442F7CADBAB44F2"/>
        <w:category>
          <w:name w:val="כללי"/>
          <w:gallery w:val="placeholder"/>
        </w:category>
        <w:types>
          <w:type w:val="bbPlcHdr"/>
        </w:types>
        <w:behaviors>
          <w:behavior w:val="content"/>
        </w:behaviors>
        <w:guid w:val="{F6D79C5C-7AF4-47E8-AA77-EA47A6FD0B0E}"/>
      </w:docPartPr>
      <w:docPartBody>
        <w:p w:rsidR="00A85E45" w:rsidRDefault="002E53E6" w:rsidP="00F02583">
          <w:pPr>
            <w:pStyle w:val="71026D0AF34C4A959442F7CADBAB44F2"/>
          </w:pPr>
          <w:r w:rsidRPr="00A52773">
            <w:rPr>
              <w:rStyle w:val="a3"/>
            </w:rPr>
            <w:t>Click here to enter a date.</w:t>
          </w:r>
        </w:p>
      </w:docPartBody>
    </w:docPart>
    <w:docPart>
      <w:docPartPr>
        <w:name w:val="8065B5BBEF2741209F5614E560775D2C"/>
        <w:category>
          <w:name w:val="כללי"/>
          <w:gallery w:val="placeholder"/>
        </w:category>
        <w:types>
          <w:type w:val="bbPlcHdr"/>
        </w:types>
        <w:behaviors>
          <w:behavior w:val="content"/>
        </w:behaviors>
        <w:guid w:val="{5FCABF7E-2DC8-4290-B282-A98B8CA76734}"/>
      </w:docPartPr>
      <w:docPartBody>
        <w:p w:rsidR="00213941" w:rsidRDefault="002E53E6" w:rsidP="000F3489">
          <w:pPr>
            <w:pStyle w:val="8065B5BBEF2741209F5614E560775D2C"/>
          </w:pPr>
          <w:r w:rsidRPr="00A52773">
            <w:rPr>
              <w:rStyle w:val="a3"/>
            </w:rPr>
            <w:t>Choose an item.</w:t>
          </w:r>
        </w:p>
      </w:docPartBody>
    </w:docPart>
    <w:docPart>
      <w:docPartPr>
        <w:name w:val="62643527C3BC4ADC9DE6FB0EB6CD4FF2"/>
        <w:category>
          <w:name w:val="כללי"/>
          <w:gallery w:val="placeholder"/>
        </w:category>
        <w:types>
          <w:type w:val="bbPlcHdr"/>
        </w:types>
        <w:behaviors>
          <w:behavior w:val="content"/>
        </w:behaviors>
        <w:guid w:val="{CF7B0AB7-D95D-49C0-9B82-C53B4AD25F24}"/>
      </w:docPartPr>
      <w:docPartBody>
        <w:p w:rsidR="00213941" w:rsidRDefault="002E53E6" w:rsidP="000F3489">
          <w:pPr>
            <w:pStyle w:val="62643527C3BC4ADC9DE6FB0EB6CD4FF2"/>
          </w:pPr>
          <w:r w:rsidRPr="00A52773">
            <w:rPr>
              <w:rStyle w:val="a3"/>
            </w:rPr>
            <w:t>Choose an item.</w:t>
          </w:r>
        </w:p>
      </w:docPartBody>
    </w:docPart>
    <w:docPart>
      <w:docPartPr>
        <w:name w:val="22EAEFAAFADF4E12818F41C10664B925"/>
        <w:category>
          <w:name w:val="כללי"/>
          <w:gallery w:val="placeholder"/>
        </w:category>
        <w:types>
          <w:type w:val="bbPlcHdr"/>
        </w:types>
        <w:behaviors>
          <w:behavior w:val="content"/>
        </w:behaviors>
        <w:guid w:val="{94EFF3F3-D5F4-48AA-A0A9-980ABC90A508}"/>
      </w:docPartPr>
      <w:docPartBody>
        <w:p w:rsidR="00213941" w:rsidRDefault="002E53E6" w:rsidP="000F3489">
          <w:pPr>
            <w:pStyle w:val="22EAEFAAFADF4E12818F41C10664B925"/>
          </w:pPr>
          <w:r w:rsidRPr="00A52773">
            <w:rPr>
              <w:rStyle w:val="a3"/>
            </w:rPr>
            <w:t>Choose an item.</w:t>
          </w:r>
        </w:p>
      </w:docPartBody>
    </w:docPart>
    <w:docPart>
      <w:docPartPr>
        <w:name w:val="F9AD6D3A04874833AED3366F661C762A"/>
        <w:category>
          <w:name w:val="כללי"/>
          <w:gallery w:val="placeholder"/>
        </w:category>
        <w:types>
          <w:type w:val="bbPlcHdr"/>
        </w:types>
        <w:behaviors>
          <w:behavior w:val="content"/>
        </w:behaviors>
        <w:guid w:val="{AC70BA8C-1B37-4233-AE33-EB5E91DE89F9}"/>
      </w:docPartPr>
      <w:docPartBody>
        <w:p w:rsidR="00213941" w:rsidRDefault="002E53E6" w:rsidP="000F3489">
          <w:pPr>
            <w:pStyle w:val="F9AD6D3A04874833AED3366F661C762A"/>
          </w:pPr>
          <w:r w:rsidRPr="00A52773">
            <w:rPr>
              <w:rStyle w:val="a3"/>
            </w:rPr>
            <w:t>Choose an item.</w:t>
          </w:r>
        </w:p>
      </w:docPartBody>
    </w:docPart>
    <w:docPart>
      <w:docPartPr>
        <w:name w:val="6006814C5088429697C8DD2DA3FEA28E"/>
        <w:category>
          <w:name w:val="כללי"/>
          <w:gallery w:val="placeholder"/>
        </w:category>
        <w:types>
          <w:type w:val="bbPlcHdr"/>
        </w:types>
        <w:behaviors>
          <w:behavior w:val="content"/>
        </w:behaviors>
        <w:guid w:val="{EBA845CE-2A81-4982-913D-63B69073DE54}"/>
      </w:docPartPr>
      <w:docPartBody>
        <w:p w:rsidR="00213941" w:rsidRDefault="002E53E6" w:rsidP="000F3489">
          <w:pPr>
            <w:pStyle w:val="6006814C5088429697C8DD2DA3FEA28E"/>
          </w:pPr>
          <w:r w:rsidRPr="00A52773">
            <w:rPr>
              <w:rStyle w:val="a3"/>
            </w:rPr>
            <w:t>Choose an item.</w:t>
          </w:r>
        </w:p>
      </w:docPartBody>
    </w:docPart>
    <w:docPart>
      <w:docPartPr>
        <w:name w:val="87D492EA6FBB442EA3F3CF214ADC63BE"/>
        <w:category>
          <w:name w:val="כללי"/>
          <w:gallery w:val="placeholder"/>
        </w:category>
        <w:types>
          <w:type w:val="bbPlcHdr"/>
        </w:types>
        <w:behaviors>
          <w:behavior w:val="content"/>
        </w:behaviors>
        <w:guid w:val="{0E621A75-6AF8-4059-9D55-3F51DD62AE90}"/>
      </w:docPartPr>
      <w:docPartBody>
        <w:p w:rsidR="00213941" w:rsidRDefault="002E53E6" w:rsidP="000F3489">
          <w:pPr>
            <w:pStyle w:val="87D492EA6FBB442EA3F3CF214ADC63BE"/>
          </w:pPr>
          <w:r w:rsidRPr="00A52773">
            <w:rPr>
              <w:rStyle w:val="a3"/>
            </w:rPr>
            <w:t>Choose an item.</w:t>
          </w:r>
        </w:p>
      </w:docPartBody>
    </w:docPart>
    <w:docPart>
      <w:docPartPr>
        <w:name w:val="8CCD78223E7D427898F0ED913DCC1632"/>
        <w:category>
          <w:name w:val="כללי"/>
          <w:gallery w:val="placeholder"/>
        </w:category>
        <w:types>
          <w:type w:val="bbPlcHdr"/>
        </w:types>
        <w:behaviors>
          <w:behavior w:val="content"/>
        </w:behaviors>
        <w:guid w:val="{878CFC0B-70A3-4704-B7F3-1D05EF91D9F5}"/>
      </w:docPartPr>
      <w:docPartBody>
        <w:p w:rsidR="00213941" w:rsidRDefault="002E53E6" w:rsidP="000F3489">
          <w:pPr>
            <w:pStyle w:val="8CCD78223E7D427898F0ED913DCC1632"/>
          </w:pPr>
          <w:r w:rsidRPr="00A52773">
            <w:rPr>
              <w:rStyle w:val="a3"/>
            </w:rPr>
            <w:t>Choose an item.</w:t>
          </w:r>
        </w:p>
      </w:docPartBody>
    </w:docPart>
    <w:docPart>
      <w:docPartPr>
        <w:name w:val="0DE4B71938E64321AF4EFD245C44EE89"/>
        <w:category>
          <w:name w:val="כללי"/>
          <w:gallery w:val="placeholder"/>
        </w:category>
        <w:types>
          <w:type w:val="bbPlcHdr"/>
        </w:types>
        <w:behaviors>
          <w:behavior w:val="content"/>
        </w:behaviors>
        <w:guid w:val="{FD951C90-FA9B-4A39-A737-444DF0F7E8E8}"/>
      </w:docPartPr>
      <w:docPartBody>
        <w:p w:rsidR="00213941" w:rsidRDefault="002E53E6" w:rsidP="000F3489">
          <w:pPr>
            <w:pStyle w:val="0DE4B71938E64321AF4EFD245C44EE89"/>
          </w:pPr>
          <w:r w:rsidRPr="00A52773">
            <w:rPr>
              <w:rStyle w:val="a3"/>
            </w:rPr>
            <w:t>Choose an item.</w:t>
          </w:r>
        </w:p>
      </w:docPartBody>
    </w:docPart>
    <w:docPart>
      <w:docPartPr>
        <w:name w:val="EDBE91747A3F460A8B2111DE2CF46FF1"/>
        <w:category>
          <w:name w:val="כללי"/>
          <w:gallery w:val="placeholder"/>
        </w:category>
        <w:types>
          <w:type w:val="bbPlcHdr"/>
        </w:types>
        <w:behaviors>
          <w:behavior w:val="content"/>
        </w:behaviors>
        <w:guid w:val="{E4202EBF-7F3D-480D-B3F2-1ABC99C6258A}"/>
      </w:docPartPr>
      <w:docPartBody>
        <w:p w:rsidR="00213941" w:rsidRDefault="002E53E6" w:rsidP="000F3489">
          <w:pPr>
            <w:pStyle w:val="EDBE91747A3F460A8B2111DE2CF46FF1"/>
          </w:pPr>
          <w:r w:rsidRPr="00A52773">
            <w:rPr>
              <w:rStyle w:val="a3"/>
            </w:rPr>
            <w:t>Choose an item.</w:t>
          </w:r>
        </w:p>
      </w:docPartBody>
    </w:docPart>
    <w:docPart>
      <w:docPartPr>
        <w:name w:val="3C33AB613E3B4A2886CA124D671FC7FF"/>
        <w:category>
          <w:name w:val="כללי"/>
          <w:gallery w:val="placeholder"/>
        </w:category>
        <w:types>
          <w:type w:val="bbPlcHdr"/>
        </w:types>
        <w:behaviors>
          <w:behavior w:val="content"/>
        </w:behaviors>
        <w:guid w:val="{CFB33C93-261E-488E-A6E6-8B7F8BA7FE50}"/>
      </w:docPartPr>
      <w:docPartBody>
        <w:p w:rsidR="00213941" w:rsidRDefault="002E53E6" w:rsidP="000F3489">
          <w:pPr>
            <w:pStyle w:val="3C33AB613E3B4A2886CA124D671FC7FF"/>
          </w:pPr>
          <w:r w:rsidRPr="00A52773">
            <w:rPr>
              <w:rStyle w:val="a3"/>
            </w:rPr>
            <w:t>Choose an item.</w:t>
          </w:r>
        </w:p>
      </w:docPartBody>
    </w:docPart>
    <w:docPart>
      <w:docPartPr>
        <w:name w:val="26BC056D79044FFB883854EA2F882D1B"/>
        <w:category>
          <w:name w:val="כללי"/>
          <w:gallery w:val="placeholder"/>
        </w:category>
        <w:types>
          <w:type w:val="bbPlcHdr"/>
        </w:types>
        <w:behaviors>
          <w:behavior w:val="content"/>
        </w:behaviors>
        <w:guid w:val="{2653B70F-D883-43BF-B700-F73BA9824014}"/>
      </w:docPartPr>
      <w:docPartBody>
        <w:p w:rsidR="00213941" w:rsidRDefault="002E53E6" w:rsidP="000F3489">
          <w:pPr>
            <w:pStyle w:val="26BC056D79044FFB883854EA2F882D1B"/>
          </w:pPr>
          <w:r w:rsidRPr="00A52773">
            <w:rPr>
              <w:rStyle w:val="a3"/>
            </w:rPr>
            <w:t>Choose an item.</w:t>
          </w:r>
        </w:p>
      </w:docPartBody>
    </w:docPart>
    <w:docPart>
      <w:docPartPr>
        <w:name w:val="C49CF579B6464F6185CBA58E97B1B755"/>
        <w:category>
          <w:name w:val="כללי"/>
          <w:gallery w:val="placeholder"/>
        </w:category>
        <w:types>
          <w:type w:val="bbPlcHdr"/>
        </w:types>
        <w:behaviors>
          <w:behavior w:val="content"/>
        </w:behaviors>
        <w:guid w:val="{185778FB-E29C-4F35-A4F3-CCD0806AAD7E}"/>
      </w:docPartPr>
      <w:docPartBody>
        <w:p w:rsidR="00213941" w:rsidRDefault="002E53E6" w:rsidP="000F3489">
          <w:pPr>
            <w:pStyle w:val="C49CF579B6464F6185CBA58E97B1B755"/>
          </w:pPr>
          <w:r w:rsidRPr="00A52773">
            <w:rPr>
              <w:rStyle w:val="a3"/>
            </w:rPr>
            <w:t>Click here to enter a date.</w:t>
          </w:r>
        </w:p>
      </w:docPartBody>
    </w:docPart>
    <w:docPart>
      <w:docPartPr>
        <w:name w:val="EB3CD77FCBA54723B3207F00B9C7579E"/>
        <w:category>
          <w:name w:val="כללי"/>
          <w:gallery w:val="placeholder"/>
        </w:category>
        <w:types>
          <w:type w:val="bbPlcHdr"/>
        </w:types>
        <w:behaviors>
          <w:behavior w:val="content"/>
        </w:behaviors>
        <w:guid w:val="{C42E9F6C-8DA6-4499-A955-E64859608DD6}"/>
      </w:docPartPr>
      <w:docPartBody>
        <w:p w:rsidR="00213941" w:rsidRDefault="002E53E6" w:rsidP="000F3489">
          <w:pPr>
            <w:pStyle w:val="EB3CD77FCBA54723B3207F00B9C7579E"/>
          </w:pPr>
          <w:r w:rsidRPr="00A52773">
            <w:rPr>
              <w:rStyle w:val="a3"/>
            </w:rPr>
            <w:t>Click here to enter a date.</w:t>
          </w:r>
        </w:p>
      </w:docPartBody>
    </w:docPart>
    <w:docPart>
      <w:docPartPr>
        <w:name w:val="06C8C12C73F54E10A9FF11FBA71164FD"/>
        <w:category>
          <w:name w:val="כללי"/>
          <w:gallery w:val="placeholder"/>
        </w:category>
        <w:types>
          <w:type w:val="bbPlcHdr"/>
        </w:types>
        <w:behaviors>
          <w:behavior w:val="content"/>
        </w:behaviors>
        <w:guid w:val="{B474C7B7-76EC-49CF-94A9-653CBA434A9E}"/>
      </w:docPartPr>
      <w:docPartBody>
        <w:p w:rsidR="00213941" w:rsidRDefault="002E53E6" w:rsidP="000F3489">
          <w:pPr>
            <w:pStyle w:val="06C8C12C73F54E10A9FF11FBA71164FD"/>
          </w:pPr>
          <w:r w:rsidRPr="00A52773">
            <w:rPr>
              <w:rStyle w:val="a3"/>
            </w:rPr>
            <w:t>Choose an item.</w:t>
          </w:r>
        </w:p>
      </w:docPartBody>
    </w:docPart>
    <w:docPart>
      <w:docPartPr>
        <w:name w:val="E0AE2B5C10EC4421A0E8A2120C417DC9"/>
        <w:category>
          <w:name w:val="כללי"/>
          <w:gallery w:val="placeholder"/>
        </w:category>
        <w:types>
          <w:type w:val="bbPlcHdr"/>
        </w:types>
        <w:behaviors>
          <w:behavior w:val="content"/>
        </w:behaviors>
        <w:guid w:val="{DD958DBB-47BD-48E5-9235-1C927CD339CB}"/>
      </w:docPartPr>
      <w:docPartBody>
        <w:p w:rsidR="00213941" w:rsidRDefault="002E53E6" w:rsidP="00F90E36">
          <w:pPr>
            <w:pStyle w:val="E0AE2B5C10EC4421A0E8A2120C417DC9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66299254FDE41ED90C7846C9FC19992"/>
        <w:category>
          <w:name w:val="כללי"/>
          <w:gallery w:val="placeholder"/>
        </w:category>
        <w:types>
          <w:type w:val="bbPlcHdr"/>
        </w:types>
        <w:behaviors>
          <w:behavior w:val="content"/>
        </w:behaviors>
        <w:guid w:val="{C3AB9257-C8E8-4420-BA37-3A61333D1F6F}"/>
      </w:docPartPr>
      <w:docPartBody>
        <w:p w:rsidR="00213941" w:rsidRDefault="002E53E6" w:rsidP="00F90E36">
          <w:pPr>
            <w:pStyle w:val="866299254FDE41ED90C7846C9FC19992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D8EDE1228A94B7EB17BCF22D6125BEA"/>
        <w:category>
          <w:name w:val="כללי"/>
          <w:gallery w:val="placeholder"/>
        </w:category>
        <w:types>
          <w:type w:val="bbPlcHdr"/>
        </w:types>
        <w:behaviors>
          <w:behavior w:val="content"/>
        </w:behaviors>
        <w:guid w:val="{64C7AA97-4DC3-480B-AFFB-78D8C4A2D5B4}"/>
      </w:docPartPr>
      <w:docPartBody>
        <w:p w:rsidR="00213941" w:rsidRDefault="002E53E6" w:rsidP="00F90E36">
          <w:pPr>
            <w:pStyle w:val="3D8EDE1228A94B7EB17BCF22D6125BEA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40DC2974CBB48CCBD31555707165389"/>
        <w:category>
          <w:name w:val="כללי"/>
          <w:gallery w:val="placeholder"/>
        </w:category>
        <w:types>
          <w:type w:val="bbPlcHdr"/>
        </w:types>
        <w:behaviors>
          <w:behavior w:val="content"/>
        </w:behaviors>
        <w:guid w:val="{5E40E2B0-1800-4C82-8829-471D76E68BEB}"/>
      </w:docPartPr>
      <w:docPartBody>
        <w:p w:rsidR="00213941" w:rsidRDefault="002E53E6" w:rsidP="00F90E36">
          <w:pPr>
            <w:pStyle w:val="340DC2974CBB48CCBD31555707165389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41FBDCC7ACD44A1FA40E41FE835CA66B"/>
        <w:category>
          <w:name w:val="כללי"/>
          <w:gallery w:val="placeholder"/>
        </w:category>
        <w:types>
          <w:type w:val="bbPlcHdr"/>
        </w:types>
        <w:behaviors>
          <w:behavior w:val="content"/>
        </w:behaviors>
        <w:guid w:val="{71E8DF3C-AC3D-4282-A010-B345F172E071}"/>
      </w:docPartPr>
      <w:docPartBody>
        <w:p w:rsidR="00213941" w:rsidRDefault="002E53E6" w:rsidP="00F90E36">
          <w:pPr>
            <w:pStyle w:val="41FBDCC7ACD44A1FA40E41FE835CA66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5A7C0D9AE01452199C85A0E04A03BF1"/>
        <w:category>
          <w:name w:val="כללי"/>
          <w:gallery w:val="placeholder"/>
        </w:category>
        <w:types>
          <w:type w:val="bbPlcHdr"/>
        </w:types>
        <w:behaviors>
          <w:behavior w:val="content"/>
        </w:behaviors>
        <w:guid w:val="{B5C61272-3FAA-44FA-938F-E7DD9D355488}"/>
      </w:docPartPr>
      <w:docPartBody>
        <w:p w:rsidR="00213941" w:rsidRDefault="002E53E6" w:rsidP="00F90E36">
          <w:pPr>
            <w:pStyle w:val="A5A7C0D9AE01452199C85A0E04A03BF1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8BCB84F54F4439EB250CEF7DF6F0BD8"/>
        <w:category>
          <w:name w:val="כללי"/>
          <w:gallery w:val="placeholder"/>
        </w:category>
        <w:types>
          <w:type w:val="bbPlcHdr"/>
        </w:types>
        <w:behaviors>
          <w:behavior w:val="content"/>
        </w:behaviors>
        <w:guid w:val="{75DE4BDD-77CA-4B12-9ED3-CE6E4356243E}"/>
      </w:docPartPr>
      <w:docPartBody>
        <w:p w:rsidR="00213941" w:rsidRDefault="002E53E6" w:rsidP="00F90E36">
          <w:pPr>
            <w:pStyle w:val="68BCB84F54F4439EB250CEF7DF6F0BD8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9ABF1F3FA5B9454282ECCC98323EB1EC"/>
        <w:category>
          <w:name w:val="כללי"/>
          <w:gallery w:val="placeholder"/>
        </w:category>
        <w:types>
          <w:type w:val="bbPlcHdr"/>
        </w:types>
        <w:behaviors>
          <w:behavior w:val="content"/>
        </w:behaviors>
        <w:guid w:val="{D1985F18-9290-44C9-8D46-5DC5A84ED3FA}"/>
      </w:docPartPr>
      <w:docPartBody>
        <w:p w:rsidR="00213941" w:rsidRDefault="002E53E6" w:rsidP="00F90E36">
          <w:pPr>
            <w:pStyle w:val="9ABF1F3FA5B9454282ECCC98323EB1EC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BB074939265B4340926EA4B7874F8964"/>
        <w:category>
          <w:name w:val="כללי"/>
          <w:gallery w:val="placeholder"/>
        </w:category>
        <w:types>
          <w:type w:val="bbPlcHdr"/>
        </w:types>
        <w:behaviors>
          <w:behavior w:val="content"/>
        </w:behaviors>
        <w:guid w:val="{F0F855A4-CFD8-423E-BFFA-0B385D5DA025}"/>
      </w:docPartPr>
      <w:docPartBody>
        <w:p w:rsidR="00213941" w:rsidRDefault="002E53E6" w:rsidP="00F90E36">
          <w:pPr>
            <w:pStyle w:val="BB074939265B4340926EA4B7874F8964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9ED5499E9924FC5973851629C765B0B"/>
        <w:category>
          <w:name w:val="כללי"/>
          <w:gallery w:val="placeholder"/>
        </w:category>
        <w:types>
          <w:type w:val="bbPlcHdr"/>
        </w:types>
        <w:behaviors>
          <w:behavior w:val="content"/>
        </w:behaviors>
        <w:guid w:val="{323E62C0-226A-430A-A07F-DC6E2069B2E8}"/>
      </w:docPartPr>
      <w:docPartBody>
        <w:p w:rsidR="00213941" w:rsidRDefault="002E53E6" w:rsidP="00F90E36">
          <w:pPr>
            <w:pStyle w:val="69ED5499E9924FC5973851629C765B0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6CAA2DD1D8D4614AD674B5741B1A56B"/>
        <w:category>
          <w:name w:val="כללי"/>
          <w:gallery w:val="placeholder"/>
        </w:category>
        <w:types>
          <w:type w:val="bbPlcHdr"/>
        </w:types>
        <w:behaviors>
          <w:behavior w:val="content"/>
        </w:behaviors>
        <w:guid w:val="{9FC5E6BB-BDD2-4200-954F-6D79E390B52C}"/>
      </w:docPartPr>
      <w:docPartBody>
        <w:p w:rsidR="00213941" w:rsidRDefault="002E53E6" w:rsidP="00F90E36">
          <w:pPr>
            <w:pStyle w:val="36CAA2DD1D8D4614AD674B5741B1A56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D095B7C7B704D0E89C3B9E2CCB75C6B"/>
        <w:category>
          <w:name w:val="כללי"/>
          <w:gallery w:val="placeholder"/>
        </w:category>
        <w:types>
          <w:type w:val="bbPlcHdr"/>
        </w:types>
        <w:behaviors>
          <w:behavior w:val="content"/>
        </w:behaviors>
        <w:guid w:val="{5FEDF083-2083-4EAF-8A0A-E9914637063E}"/>
      </w:docPartPr>
      <w:docPartBody>
        <w:p w:rsidR="00213941" w:rsidRDefault="002E53E6" w:rsidP="00F90E36">
          <w:pPr>
            <w:pStyle w:val="AD095B7C7B704D0E89C3B9E2CCB75C6B5"/>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FC91104057341E7895B165FF442E3C8"/>
        <w:category>
          <w:name w:val="כללי"/>
          <w:gallery w:val="placeholder"/>
        </w:category>
        <w:types>
          <w:type w:val="bbPlcHdr"/>
        </w:types>
        <w:behaviors>
          <w:behavior w:val="content"/>
        </w:behaviors>
        <w:guid w:val="{88815618-7FE7-4F1A-9BA3-855FA5B469EC}"/>
      </w:docPartPr>
      <w:docPartBody>
        <w:p w:rsidR="00213941" w:rsidRDefault="002E53E6" w:rsidP="00F90E36">
          <w:pPr>
            <w:pStyle w:val="0FC91104057341E7895B165FF442E3C8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92BC884749343589B9E18D67C5C7173"/>
        <w:category>
          <w:name w:val="כללי"/>
          <w:gallery w:val="placeholder"/>
        </w:category>
        <w:types>
          <w:type w:val="bbPlcHdr"/>
        </w:types>
        <w:behaviors>
          <w:behavior w:val="content"/>
        </w:behaviors>
        <w:guid w:val="{6FB1D851-A234-4923-B6FA-F9CBB8E05916}"/>
      </w:docPartPr>
      <w:docPartBody>
        <w:p w:rsidR="00213941" w:rsidRDefault="002E53E6" w:rsidP="00F90E36">
          <w:pPr>
            <w:pStyle w:val="192BC884749343589B9E18D67C5C7173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71C5AA3323B409994E04F836474A64A"/>
        <w:category>
          <w:name w:val="כללי"/>
          <w:gallery w:val="placeholder"/>
        </w:category>
        <w:types>
          <w:type w:val="bbPlcHdr"/>
        </w:types>
        <w:behaviors>
          <w:behavior w:val="content"/>
        </w:behaviors>
        <w:guid w:val="{015FCE62-87C7-42E7-8714-B738C0452F1E}"/>
      </w:docPartPr>
      <w:docPartBody>
        <w:p w:rsidR="00213941" w:rsidRDefault="002E53E6" w:rsidP="00F90E36">
          <w:pPr>
            <w:pStyle w:val="171C5AA3323B409994E04F836474A64A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7EBBC4396E44B7480836CF7B9514603"/>
        <w:category>
          <w:name w:val="כללי"/>
          <w:gallery w:val="placeholder"/>
        </w:category>
        <w:types>
          <w:type w:val="bbPlcHdr"/>
        </w:types>
        <w:behaviors>
          <w:behavior w:val="content"/>
        </w:behaviors>
        <w:guid w:val="{F039F715-D179-4602-AE76-F9553F8B3128}"/>
      </w:docPartPr>
      <w:docPartBody>
        <w:p w:rsidR="00213941" w:rsidRDefault="002E53E6" w:rsidP="00F90E36">
          <w:pPr>
            <w:pStyle w:val="07EBBC4396E44B7480836CF7B9514603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CB3ED868AF7A4F108D3D473DED45B685"/>
        <w:category>
          <w:name w:val="כללי"/>
          <w:gallery w:val="placeholder"/>
        </w:category>
        <w:types>
          <w:type w:val="bbPlcHdr"/>
        </w:types>
        <w:behaviors>
          <w:behavior w:val="content"/>
        </w:behaviors>
        <w:guid w:val="{1EA1501B-EAF6-494B-943B-E94BF48E5310}"/>
      </w:docPartPr>
      <w:docPartBody>
        <w:p w:rsidR="00213941" w:rsidRDefault="002E53E6" w:rsidP="00F90E36">
          <w:pPr>
            <w:pStyle w:val="CB3ED868AF7A4F108D3D473DED45B685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A3D6ECDFCB0D41308C9DBB31248A5EC1"/>
        <w:category>
          <w:name w:val="כללי"/>
          <w:gallery w:val="placeholder"/>
        </w:category>
        <w:types>
          <w:type w:val="bbPlcHdr"/>
        </w:types>
        <w:behaviors>
          <w:behavior w:val="content"/>
        </w:behaviors>
        <w:guid w:val="{DA0BE73A-7436-41F8-8735-E736A385A7B2}"/>
      </w:docPartPr>
      <w:docPartBody>
        <w:p w:rsidR="00213941" w:rsidRDefault="002E53E6" w:rsidP="00F90E36">
          <w:pPr>
            <w:pStyle w:val="A3D6ECDFCB0D41308C9DBB31248A5EC1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BFBD96CB76D4761ACEC363C98738DFF"/>
        <w:category>
          <w:name w:val="כללי"/>
          <w:gallery w:val="placeholder"/>
        </w:category>
        <w:types>
          <w:type w:val="bbPlcHdr"/>
        </w:types>
        <w:behaviors>
          <w:behavior w:val="content"/>
        </w:behaviors>
        <w:guid w:val="{E2A6B12F-2AAD-4934-AB52-708EC6CF455F}"/>
      </w:docPartPr>
      <w:docPartBody>
        <w:p w:rsidR="00213941" w:rsidRDefault="002E53E6" w:rsidP="00F90E36">
          <w:pPr>
            <w:pStyle w:val="EBFBD96CB76D4761ACEC363C98738DFF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762CD2C19A24D9B94EDF886AE4C95FA"/>
        <w:category>
          <w:name w:val="כללי"/>
          <w:gallery w:val="placeholder"/>
        </w:category>
        <w:types>
          <w:type w:val="bbPlcHdr"/>
        </w:types>
        <w:behaviors>
          <w:behavior w:val="content"/>
        </w:behaviors>
        <w:guid w:val="{438643DA-76C0-4FF9-BA49-18A3985F0237}"/>
      </w:docPartPr>
      <w:docPartBody>
        <w:p w:rsidR="00213941" w:rsidRDefault="002E53E6" w:rsidP="00F90E36">
          <w:pPr>
            <w:pStyle w:val="E762CD2C19A24D9B94EDF886AE4C95FA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498F7E04A44C444C9280337D9446C8A9"/>
        <w:category>
          <w:name w:val="כללי"/>
          <w:gallery w:val="placeholder"/>
        </w:category>
        <w:types>
          <w:type w:val="bbPlcHdr"/>
        </w:types>
        <w:behaviors>
          <w:behavior w:val="content"/>
        </w:behaviors>
        <w:guid w:val="{63F1A364-6939-461C-9DE0-60370876C354}"/>
      </w:docPartPr>
      <w:docPartBody>
        <w:p w:rsidR="00213941" w:rsidRDefault="002E53E6" w:rsidP="00F90E36">
          <w:pPr>
            <w:pStyle w:val="498F7E04A44C444C9280337D9446C8A9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B3873204E1284811B98FD0555D305952"/>
        <w:category>
          <w:name w:val="כללי"/>
          <w:gallery w:val="placeholder"/>
        </w:category>
        <w:types>
          <w:type w:val="bbPlcHdr"/>
        </w:types>
        <w:behaviors>
          <w:behavior w:val="content"/>
        </w:behaviors>
        <w:guid w:val="{93CBC785-4A91-41CE-ACD8-4344F8A87F04}"/>
      </w:docPartPr>
      <w:docPartBody>
        <w:p w:rsidR="00213941" w:rsidRDefault="002E53E6" w:rsidP="00F90E36">
          <w:pPr>
            <w:pStyle w:val="B3873204E1284811B98FD0555D3059524"/>
          </w:pPr>
          <w:r w:rsidRPr="00F55C4D">
            <w:rPr>
              <w:rStyle w:val="a3"/>
              <w:rFonts w:eastAsiaTheme="minorHAnsi" w:hint="cs"/>
              <w:rtl/>
            </w:rPr>
            <w:t>קידומת</w:t>
          </w:r>
        </w:p>
      </w:docPartBody>
    </w:docPart>
    <w:docPart>
      <w:docPartPr>
        <w:name w:val="6B1F0C15A6C24BF8BA6130654E4573CE"/>
        <w:category>
          <w:name w:val="כללי"/>
          <w:gallery w:val="placeholder"/>
        </w:category>
        <w:types>
          <w:type w:val="bbPlcHdr"/>
        </w:types>
        <w:behaviors>
          <w:behavior w:val="content"/>
        </w:behaviors>
        <w:guid w:val="{4B008D00-8676-4C9F-8758-82F4079DFEE6}"/>
      </w:docPartPr>
      <w:docPartBody>
        <w:p w:rsidR="00213941" w:rsidRDefault="002E53E6" w:rsidP="00F90E36">
          <w:pPr>
            <w:pStyle w:val="6B1F0C15A6C24BF8BA6130654E4573CE2"/>
          </w:pPr>
          <w:r w:rsidRPr="00F55C4D">
            <w:rPr>
              <w:rStyle w:val="a3"/>
              <w:rFonts w:eastAsiaTheme="minorHAnsi" w:hint="cs"/>
              <w:rtl/>
            </w:rPr>
            <w:t>קידומת</w:t>
          </w:r>
        </w:p>
      </w:docPartBody>
    </w:docPart>
    <w:docPart>
      <w:docPartPr>
        <w:name w:val="0B33540619BB45B090CC515C0038889C"/>
        <w:category>
          <w:name w:val="כללי"/>
          <w:gallery w:val="placeholder"/>
        </w:category>
        <w:types>
          <w:type w:val="bbPlcHdr"/>
        </w:types>
        <w:behaviors>
          <w:behavior w:val="content"/>
        </w:behaviors>
        <w:guid w:val="{7E44D605-47FB-4F2F-AD6B-6C64F0D91EA0}"/>
      </w:docPartPr>
      <w:docPartBody>
        <w:p w:rsidR="00213941" w:rsidRDefault="002E53E6" w:rsidP="00F90E36">
          <w:pPr>
            <w:pStyle w:val="0B33540619BB45B090CC515C0038889C2"/>
          </w:pPr>
          <w:r w:rsidRPr="00F55C4D">
            <w:rPr>
              <w:rStyle w:val="a3"/>
              <w:rFonts w:eastAsiaTheme="minorHAnsi" w:hint="cs"/>
              <w:rtl/>
            </w:rPr>
            <w:t>קידומת</w:t>
          </w:r>
        </w:p>
      </w:docPartBody>
    </w:docPart>
    <w:docPart>
      <w:docPartPr>
        <w:name w:val="E4F2C8E29BCA40D38FF0499DCA1736A8"/>
        <w:category>
          <w:name w:val="כללי"/>
          <w:gallery w:val="placeholder"/>
        </w:category>
        <w:types>
          <w:type w:val="bbPlcHdr"/>
        </w:types>
        <w:behaviors>
          <w:behavior w:val="content"/>
        </w:behaviors>
        <w:guid w:val="{8D6F6898-7E53-4D91-84C4-8E2A7C97B65C}"/>
      </w:docPartPr>
      <w:docPartBody>
        <w:p w:rsidR="00213941" w:rsidRDefault="002E53E6" w:rsidP="00F90E36">
          <w:pPr>
            <w:pStyle w:val="E4F2C8E29BCA40D38FF0499DCA1736A82"/>
          </w:pPr>
          <w:r w:rsidRPr="00F55C4D">
            <w:rPr>
              <w:rStyle w:val="a3"/>
              <w:rFonts w:eastAsiaTheme="minorHAnsi" w:hint="cs"/>
              <w:rtl/>
            </w:rPr>
            <w:t>קידומת</w:t>
          </w:r>
        </w:p>
      </w:docPartBody>
    </w:docPart>
    <w:docPart>
      <w:docPartPr>
        <w:name w:val="40E687219A314C888D05F8748E44A10F"/>
        <w:category>
          <w:name w:val="כללי"/>
          <w:gallery w:val="placeholder"/>
        </w:category>
        <w:types>
          <w:type w:val="bbPlcHdr"/>
        </w:types>
        <w:behaviors>
          <w:behavior w:val="content"/>
        </w:behaviors>
        <w:guid w:val="{EE11867A-6848-4E8A-A82D-BC7A3FE86664}"/>
      </w:docPartPr>
      <w:docPartBody>
        <w:p w:rsidR="00213941" w:rsidRDefault="002E53E6" w:rsidP="00F90E36">
          <w:pPr>
            <w:pStyle w:val="40E687219A314C888D05F8748E44A10F2"/>
          </w:pPr>
          <w:r w:rsidRPr="00F55C4D">
            <w:rPr>
              <w:rStyle w:val="a3"/>
              <w:rFonts w:eastAsiaTheme="minorHAnsi" w:hint="cs"/>
              <w:rtl/>
            </w:rPr>
            <w:t>קידומת</w:t>
          </w:r>
        </w:p>
      </w:docPartBody>
    </w:docPart>
    <w:docPart>
      <w:docPartPr>
        <w:name w:val="FBED8B3453544BBAA6053440EAD67B45"/>
        <w:category>
          <w:name w:val="כללי"/>
          <w:gallery w:val="placeholder"/>
        </w:category>
        <w:types>
          <w:type w:val="bbPlcHdr"/>
        </w:types>
        <w:behaviors>
          <w:behavior w:val="content"/>
        </w:behaviors>
        <w:guid w:val="{7CA36E9A-8650-4E6D-A14A-87F6806B69D2}"/>
      </w:docPartPr>
      <w:docPartBody>
        <w:p w:rsidR="00213941" w:rsidRDefault="002E53E6" w:rsidP="00F90E36">
          <w:pPr>
            <w:pStyle w:val="FBED8B3453544BBAA6053440EAD67B452"/>
          </w:pPr>
          <w:r w:rsidRPr="00F55C4D">
            <w:rPr>
              <w:rStyle w:val="a3"/>
              <w:rFonts w:eastAsiaTheme="minorHAnsi" w:hint="cs"/>
              <w:rtl/>
            </w:rPr>
            <w:t>קידומת</w:t>
          </w:r>
        </w:p>
      </w:docPartBody>
    </w:docPart>
    <w:docPart>
      <w:docPartPr>
        <w:name w:val="04481113E8A44EB4BF577581AE85120B"/>
        <w:category>
          <w:name w:val="כללי"/>
          <w:gallery w:val="placeholder"/>
        </w:category>
        <w:types>
          <w:type w:val="bbPlcHdr"/>
        </w:types>
        <w:behaviors>
          <w:behavior w:val="content"/>
        </w:behaviors>
        <w:guid w:val="{66C8D6AF-5531-49C7-A521-E2FE4F6B76B9}"/>
      </w:docPartPr>
      <w:docPartBody>
        <w:p w:rsidR="00213941" w:rsidRDefault="002E53E6" w:rsidP="00F90E36">
          <w:pPr>
            <w:pStyle w:val="04481113E8A44EB4BF577581AE85120B2"/>
          </w:pPr>
          <w:r w:rsidRPr="00F55C4D">
            <w:rPr>
              <w:rStyle w:val="a3"/>
              <w:rFonts w:eastAsiaTheme="minorHAnsi" w:hint="cs"/>
              <w:rtl/>
            </w:rPr>
            <w:t>קידומת</w:t>
          </w:r>
        </w:p>
      </w:docPartBody>
    </w:docPart>
    <w:docPart>
      <w:docPartPr>
        <w:name w:val="1C51019E311045B8B55CE0C528524E54"/>
        <w:category>
          <w:name w:val="כללי"/>
          <w:gallery w:val="placeholder"/>
        </w:category>
        <w:types>
          <w:type w:val="bbPlcHdr"/>
        </w:types>
        <w:behaviors>
          <w:behavior w:val="content"/>
        </w:behaviors>
        <w:guid w:val="{0F1ADE3F-460E-4231-82F7-038452F1A338}"/>
      </w:docPartPr>
      <w:docPartBody>
        <w:p w:rsidR="00213941" w:rsidRDefault="002E53E6" w:rsidP="00F90E36">
          <w:pPr>
            <w:pStyle w:val="1C51019E311045B8B55CE0C528524E542"/>
          </w:pPr>
          <w:r w:rsidRPr="00F55C4D">
            <w:rPr>
              <w:rStyle w:val="a3"/>
              <w:rFonts w:eastAsiaTheme="minorHAnsi" w:hint="cs"/>
              <w:rtl/>
            </w:rPr>
            <w:t>קידומת</w:t>
          </w:r>
        </w:p>
      </w:docPartBody>
    </w:docPart>
    <w:docPart>
      <w:docPartPr>
        <w:name w:val="4C57A6AE515944A2AAB5DD374191F455"/>
        <w:category>
          <w:name w:val="כללי"/>
          <w:gallery w:val="placeholder"/>
        </w:category>
        <w:types>
          <w:type w:val="bbPlcHdr"/>
        </w:types>
        <w:behaviors>
          <w:behavior w:val="content"/>
        </w:behaviors>
        <w:guid w:val="{F1D82726-94AF-48DF-9A3D-5B3D650F5363}"/>
      </w:docPartPr>
      <w:docPartBody>
        <w:p w:rsidR="00213941" w:rsidRDefault="002E53E6" w:rsidP="00F90E36">
          <w:pPr>
            <w:pStyle w:val="4C57A6AE515944A2AAB5DD374191F4552"/>
          </w:pPr>
          <w:r w:rsidRPr="00F55C4D">
            <w:rPr>
              <w:rStyle w:val="a3"/>
              <w:rFonts w:eastAsiaTheme="minorHAnsi" w:hint="cs"/>
              <w:rtl/>
            </w:rPr>
            <w:t>קידומת</w:t>
          </w:r>
        </w:p>
      </w:docPartBody>
    </w:docPart>
    <w:docPart>
      <w:docPartPr>
        <w:name w:val="31FF093339084464AD25324D6A15CA8C"/>
        <w:category>
          <w:name w:val="כללי"/>
          <w:gallery w:val="placeholder"/>
        </w:category>
        <w:types>
          <w:type w:val="bbPlcHdr"/>
        </w:types>
        <w:behaviors>
          <w:behavior w:val="content"/>
        </w:behaviors>
        <w:guid w:val="{754CA739-48AF-4848-A43E-FB0EBE53858E}"/>
      </w:docPartPr>
      <w:docPartBody>
        <w:p w:rsidR="00213941" w:rsidRDefault="002E53E6" w:rsidP="00F90E36">
          <w:pPr>
            <w:pStyle w:val="31FF093339084464AD25324D6A15CA8C2"/>
          </w:pPr>
          <w:r w:rsidRPr="00F55C4D">
            <w:rPr>
              <w:rStyle w:val="a3"/>
              <w:rFonts w:eastAsiaTheme="minorHAnsi" w:hint="cs"/>
              <w:rtl/>
            </w:rPr>
            <w:t>קידומת</w:t>
          </w:r>
        </w:p>
      </w:docPartBody>
    </w:docPart>
    <w:docPart>
      <w:docPartPr>
        <w:name w:val="357E5C3D14DD42319FD90A69B9965F19"/>
        <w:category>
          <w:name w:val="כללי"/>
          <w:gallery w:val="placeholder"/>
        </w:category>
        <w:types>
          <w:type w:val="bbPlcHdr"/>
        </w:types>
        <w:behaviors>
          <w:behavior w:val="content"/>
        </w:behaviors>
        <w:guid w:val="{E33C8953-2AD1-425E-A768-3CFDD66666F0}"/>
      </w:docPartPr>
      <w:docPartBody>
        <w:p w:rsidR="00213941" w:rsidRDefault="002E53E6" w:rsidP="00F90E36">
          <w:pPr>
            <w:pStyle w:val="357E5C3D14DD42319FD90A69B9965F19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41487D4A4BE74DC088B5ECF37DE56AA7"/>
        <w:category>
          <w:name w:val="כללי"/>
          <w:gallery w:val="placeholder"/>
        </w:category>
        <w:types>
          <w:type w:val="bbPlcHdr"/>
        </w:types>
        <w:behaviors>
          <w:behavior w:val="content"/>
        </w:behaviors>
        <w:guid w:val="{7B79F5AD-0AF5-4010-8D68-7766841EA3B5}"/>
      </w:docPartPr>
      <w:docPartBody>
        <w:p w:rsidR="00213941" w:rsidRDefault="002E53E6" w:rsidP="00F90E36">
          <w:pPr>
            <w:pStyle w:val="41487D4A4BE74DC088B5ECF37DE56AA7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F98D666690E4806BFA0495DA062F78F"/>
        <w:category>
          <w:name w:val="כללי"/>
          <w:gallery w:val="placeholder"/>
        </w:category>
        <w:types>
          <w:type w:val="bbPlcHdr"/>
        </w:types>
        <w:behaviors>
          <w:behavior w:val="content"/>
        </w:behaviors>
        <w:guid w:val="{06C651AE-00B9-41D3-BC62-6BC0CA52F706}"/>
      </w:docPartPr>
      <w:docPartBody>
        <w:p w:rsidR="00213941" w:rsidRDefault="002E53E6" w:rsidP="00F90E36">
          <w:pPr>
            <w:pStyle w:val="5F98D666690E4806BFA0495DA062F78F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7E010BD4302C43DE8839FFE6E11B223B"/>
        <w:category>
          <w:name w:val="כללי"/>
          <w:gallery w:val="placeholder"/>
        </w:category>
        <w:types>
          <w:type w:val="bbPlcHdr"/>
        </w:types>
        <w:behaviors>
          <w:behavior w:val="content"/>
        </w:behaviors>
        <w:guid w:val="{7B7BB174-21B4-4789-82F0-59A2D4118078}"/>
      </w:docPartPr>
      <w:docPartBody>
        <w:p w:rsidR="00213941" w:rsidRDefault="002E53E6" w:rsidP="00F90E36">
          <w:pPr>
            <w:pStyle w:val="7E010BD4302C43DE8839FFE6E11B223B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33692EDE74B4B3EA548ABDA795061DC"/>
        <w:category>
          <w:name w:val="כללי"/>
          <w:gallery w:val="placeholder"/>
        </w:category>
        <w:types>
          <w:type w:val="bbPlcHdr"/>
        </w:types>
        <w:behaviors>
          <w:behavior w:val="content"/>
        </w:behaviors>
        <w:guid w:val="{93C2541C-1611-4CF2-8A52-0F56ACEADD39}"/>
      </w:docPartPr>
      <w:docPartBody>
        <w:p w:rsidR="00213941" w:rsidRDefault="002E53E6" w:rsidP="00F90E36">
          <w:pPr>
            <w:pStyle w:val="933692EDE74B4B3EA548ABDA795061DC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3E126023214D488593247180C36F0411"/>
        <w:category>
          <w:name w:val="כללי"/>
          <w:gallery w:val="placeholder"/>
        </w:category>
        <w:types>
          <w:type w:val="bbPlcHdr"/>
        </w:types>
        <w:behaviors>
          <w:behavior w:val="content"/>
        </w:behaviors>
        <w:guid w:val="{8F31F33A-C2EA-4DAA-87EB-9BA8DEB4AFB2}"/>
      </w:docPartPr>
      <w:docPartBody>
        <w:p w:rsidR="00213941" w:rsidRDefault="002E53E6" w:rsidP="00F90E36">
          <w:pPr>
            <w:pStyle w:val="3E126023214D488593247180C36F0411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9915C0407E8489DA333650A69507C6E"/>
        <w:category>
          <w:name w:val="כללי"/>
          <w:gallery w:val="placeholder"/>
        </w:category>
        <w:types>
          <w:type w:val="bbPlcHdr"/>
        </w:types>
        <w:behaviors>
          <w:behavior w:val="content"/>
        </w:behaviors>
        <w:guid w:val="{3383D6C8-5E0E-48A3-B912-FCCFFB31675B}"/>
      </w:docPartPr>
      <w:docPartBody>
        <w:p w:rsidR="00213941" w:rsidRDefault="002E53E6" w:rsidP="00F90E36">
          <w:pPr>
            <w:pStyle w:val="99915C0407E8489DA333650A69507C6E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52A1A6D9424D83AAACA7CF308B9B18"/>
        <w:category>
          <w:name w:val="כללי"/>
          <w:gallery w:val="placeholder"/>
        </w:category>
        <w:types>
          <w:type w:val="bbPlcHdr"/>
        </w:types>
        <w:behaviors>
          <w:behavior w:val="content"/>
        </w:behaviors>
        <w:guid w:val="{2510670D-4A4C-4F1D-82E2-2628516D2D11}"/>
      </w:docPartPr>
      <w:docPartBody>
        <w:p w:rsidR="00213941" w:rsidRDefault="002E53E6" w:rsidP="00F90E36">
          <w:pPr>
            <w:pStyle w:val="B752A1A6D9424D83AAACA7CF308B9B18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9216570ABE4E9DA9EBB87B5F2179D3"/>
        <w:category>
          <w:name w:val="כללי"/>
          <w:gallery w:val="placeholder"/>
        </w:category>
        <w:types>
          <w:type w:val="bbPlcHdr"/>
        </w:types>
        <w:behaviors>
          <w:behavior w:val="content"/>
        </w:behaviors>
        <w:guid w:val="{704C695B-1939-4C04-BCB3-8C670E8EAACC}"/>
      </w:docPartPr>
      <w:docPartBody>
        <w:p w:rsidR="00213941" w:rsidRDefault="002E53E6" w:rsidP="00F90E36">
          <w:pPr>
            <w:pStyle w:val="B79216570ABE4E9DA9EBB87B5F2179D3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1DA145DCDC1461FB606747EDAFD2615"/>
        <w:category>
          <w:name w:val="כללי"/>
          <w:gallery w:val="placeholder"/>
        </w:category>
        <w:types>
          <w:type w:val="bbPlcHdr"/>
        </w:types>
        <w:behaviors>
          <w:behavior w:val="content"/>
        </w:behaviors>
        <w:guid w:val="{60F26E56-EB82-4CD1-ADFA-FCB2E15F5FA9}"/>
      </w:docPartPr>
      <w:docPartBody>
        <w:p w:rsidR="00213941" w:rsidRDefault="002E53E6" w:rsidP="00F90E36">
          <w:pPr>
            <w:pStyle w:val="81DA145DCDC1461FB606747EDAFD2615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EE9A05FDD5241D0BAB79F8164CDD709"/>
        <w:category>
          <w:name w:val="כללי"/>
          <w:gallery w:val="placeholder"/>
        </w:category>
        <w:types>
          <w:type w:val="bbPlcHdr"/>
        </w:types>
        <w:behaviors>
          <w:behavior w:val="content"/>
        </w:behaviors>
        <w:guid w:val="{357BC4E3-A5CC-46F5-ABC5-4DA0994FB4B9}"/>
      </w:docPartPr>
      <w:docPartBody>
        <w:p w:rsidR="002004EB" w:rsidRDefault="002E53E6" w:rsidP="00F90E36">
          <w:pPr>
            <w:pStyle w:val="5EE9A05FDD5241D0BAB79F8164CDD709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A03DE098F31A4F64BF6E41EB4F4B4033"/>
        <w:category>
          <w:name w:val="כללי"/>
          <w:gallery w:val="placeholder"/>
        </w:category>
        <w:types>
          <w:type w:val="bbPlcHdr"/>
        </w:types>
        <w:behaviors>
          <w:behavior w:val="content"/>
        </w:behaviors>
        <w:guid w:val="{DB747C82-9BA7-4548-89B6-92E2A6146C49}"/>
      </w:docPartPr>
      <w:docPartBody>
        <w:p w:rsidR="002004EB" w:rsidRDefault="002E53E6" w:rsidP="00F90E36">
          <w:pPr>
            <w:pStyle w:val="A03DE098F31A4F64BF6E41EB4F4B403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1BAA613E8E57474690051C319B2556ED"/>
        <w:category>
          <w:name w:val="כללי"/>
          <w:gallery w:val="placeholder"/>
        </w:category>
        <w:types>
          <w:type w:val="bbPlcHdr"/>
        </w:types>
        <w:behaviors>
          <w:behavior w:val="content"/>
        </w:behaviors>
        <w:guid w:val="{D76E9BAE-1E77-4829-ADEC-000E97CA39F6}"/>
      </w:docPartPr>
      <w:docPartBody>
        <w:p w:rsidR="002004EB" w:rsidRDefault="002E53E6" w:rsidP="00F90E36">
          <w:pPr>
            <w:pStyle w:val="1BAA613E8E57474690051C319B2556E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C3135CA063CE4721AD6ACB0D6A6D4323"/>
        <w:category>
          <w:name w:val="כללי"/>
          <w:gallery w:val="placeholder"/>
        </w:category>
        <w:types>
          <w:type w:val="bbPlcHdr"/>
        </w:types>
        <w:behaviors>
          <w:behavior w:val="content"/>
        </w:behaviors>
        <w:guid w:val="{5ECD4DBC-9124-4B71-A582-E5705563EB30}"/>
      </w:docPartPr>
      <w:docPartBody>
        <w:p w:rsidR="002004EB" w:rsidRDefault="002E53E6" w:rsidP="00F90E36">
          <w:pPr>
            <w:pStyle w:val="C3135CA063CE4721AD6ACB0D6A6D432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D9B180F29C1D42C4950C69572BE8DAD8"/>
        <w:category>
          <w:name w:val="כללי"/>
          <w:gallery w:val="placeholder"/>
        </w:category>
        <w:types>
          <w:type w:val="bbPlcHdr"/>
        </w:types>
        <w:behaviors>
          <w:behavior w:val="content"/>
        </w:behaviors>
        <w:guid w:val="{2753D844-EE25-4706-AA9C-AF36214D872E}"/>
      </w:docPartPr>
      <w:docPartBody>
        <w:p w:rsidR="002004EB" w:rsidRDefault="002E53E6" w:rsidP="00F90E36">
          <w:pPr>
            <w:pStyle w:val="D9B180F29C1D42C4950C69572BE8DAD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characterSpacingControl w:val="doNotCompress"/>
  <w:compat>
    <w:useFELayout/>
    <w:compatSetting w:name="compatibilityMode" w:uri="http://schemas.microsoft.com/office/word" w:val="12"/>
  </w:compat>
  <w:rsids>
    <w:rsidRoot w:val="001B424E"/>
    <w:rsid w:val="00000F20"/>
    <w:rsid w:val="00024C76"/>
    <w:rsid w:val="00042C33"/>
    <w:rsid w:val="0007162C"/>
    <w:rsid w:val="000738F9"/>
    <w:rsid w:val="00083F08"/>
    <w:rsid w:val="000A167B"/>
    <w:rsid w:val="000C483F"/>
    <w:rsid w:val="000C60DC"/>
    <w:rsid w:val="000F3489"/>
    <w:rsid w:val="00103EB9"/>
    <w:rsid w:val="0010681B"/>
    <w:rsid w:val="0013296F"/>
    <w:rsid w:val="001369BE"/>
    <w:rsid w:val="001517B2"/>
    <w:rsid w:val="001532C8"/>
    <w:rsid w:val="00171FFA"/>
    <w:rsid w:val="0018797F"/>
    <w:rsid w:val="001A0E7D"/>
    <w:rsid w:val="001B424E"/>
    <w:rsid w:val="001C3786"/>
    <w:rsid w:val="001D301B"/>
    <w:rsid w:val="001E6787"/>
    <w:rsid w:val="001F50E3"/>
    <w:rsid w:val="002004EB"/>
    <w:rsid w:val="0020307C"/>
    <w:rsid w:val="002046B0"/>
    <w:rsid w:val="00213941"/>
    <w:rsid w:val="00290A77"/>
    <w:rsid w:val="002D003F"/>
    <w:rsid w:val="002E53E6"/>
    <w:rsid w:val="002F7A62"/>
    <w:rsid w:val="0034425D"/>
    <w:rsid w:val="00364F0E"/>
    <w:rsid w:val="003C406D"/>
    <w:rsid w:val="003E30FF"/>
    <w:rsid w:val="003F2FFD"/>
    <w:rsid w:val="00410198"/>
    <w:rsid w:val="0041273B"/>
    <w:rsid w:val="00461ED0"/>
    <w:rsid w:val="00475BDA"/>
    <w:rsid w:val="004938F5"/>
    <w:rsid w:val="00496D8E"/>
    <w:rsid w:val="004B2AFB"/>
    <w:rsid w:val="004B2F8C"/>
    <w:rsid w:val="004C2EE1"/>
    <w:rsid w:val="004F779A"/>
    <w:rsid w:val="005137FD"/>
    <w:rsid w:val="00521F04"/>
    <w:rsid w:val="00576C32"/>
    <w:rsid w:val="00592DE3"/>
    <w:rsid w:val="005A1D3D"/>
    <w:rsid w:val="005A2D44"/>
    <w:rsid w:val="005C56A2"/>
    <w:rsid w:val="005E6AFC"/>
    <w:rsid w:val="006313BA"/>
    <w:rsid w:val="00672E3B"/>
    <w:rsid w:val="00673319"/>
    <w:rsid w:val="006B6B35"/>
    <w:rsid w:val="006E08A8"/>
    <w:rsid w:val="006E4AA8"/>
    <w:rsid w:val="006F0DAF"/>
    <w:rsid w:val="00705BC9"/>
    <w:rsid w:val="007069FC"/>
    <w:rsid w:val="00710658"/>
    <w:rsid w:val="007273D5"/>
    <w:rsid w:val="0073305D"/>
    <w:rsid w:val="00752794"/>
    <w:rsid w:val="0075710F"/>
    <w:rsid w:val="00762CD7"/>
    <w:rsid w:val="0078221A"/>
    <w:rsid w:val="0079647B"/>
    <w:rsid w:val="007A2617"/>
    <w:rsid w:val="007C4DB5"/>
    <w:rsid w:val="007D2ADE"/>
    <w:rsid w:val="007E3F82"/>
    <w:rsid w:val="007F544F"/>
    <w:rsid w:val="0080226F"/>
    <w:rsid w:val="008131B6"/>
    <w:rsid w:val="00831754"/>
    <w:rsid w:val="0085204A"/>
    <w:rsid w:val="008707BD"/>
    <w:rsid w:val="00877111"/>
    <w:rsid w:val="008E0AFD"/>
    <w:rsid w:val="008E4C08"/>
    <w:rsid w:val="008F14B1"/>
    <w:rsid w:val="009406F3"/>
    <w:rsid w:val="0094216D"/>
    <w:rsid w:val="00963B34"/>
    <w:rsid w:val="0097206B"/>
    <w:rsid w:val="009817B9"/>
    <w:rsid w:val="00983298"/>
    <w:rsid w:val="009A4870"/>
    <w:rsid w:val="009C12FA"/>
    <w:rsid w:val="009D4EDC"/>
    <w:rsid w:val="009D5F23"/>
    <w:rsid w:val="009E5588"/>
    <w:rsid w:val="00A06D25"/>
    <w:rsid w:val="00A25971"/>
    <w:rsid w:val="00A31189"/>
    <w:rsid w:val="00A71CDF"/>
    <w:rsid w:val="00A744AB"/>
    <w:rsid w:val="00A85C82"/>
    <w:rsid w:val="00A85E45"/>
    <w:rsid w:val="00A86D12"/>
    <w:rsid w:val="00A92E60"/>
    <w:rsid w:val="00AB30DD"/>
    <w:rsid w:val="00AB7320"/>
    <w:rsid w:val="00AC05BE"/>
    <w:rsid w:val="00AD6B38"/>
    <w:rsid w:val="00AE667B"/>
    <w:rsid w:val="00AF1BC6"/>
    <w:rsid w:val="00B11F0B"/>
    <w:rsid w:val="00B17A8C"/>
    <w:rsid w:val="00B41C01"/>
    <w:rsid w:val="00B568C1"/>
    <w:rsid w:val="00B70EAC"/>
    <w:rsid w:val="00B85E1A"/>
    <w:rsid w:val="00B932DA"/>
    <w:rsid w:val="00BD2E6C"/>
    <w:rsid w:val="00BF177B"/>
    <w:rsid w:val="00BF2BD4"/>
    <w:rsid w:val="00BF3620"/>
    <w:rsid w:val="00C844F3"/>
    <w:rsid w:val="00CA104E"/>
    <w:rsid w:val="00CD1DAF"/>
    <w:rsid w:val="00CD5A40"/>
    <w:rsid w:val="00CF3AC1"/>
    <w:rsid w:val="00CF472F"/>
    <w:rsid w:val="00D019C3"/>
    <w:rsid w:val="00D1330E"/>
    <w:rsid w:val="00D15BF3"/>
    <w:rsid w:val="00D909B4"/>
    <w:rsid w:val="00DB3A0A"/>
    <w:rsid w:val="00DC283C"/>
    <w:rsid w:val="00DF7770"/>
    <w:rsid w:val="00E02CA3"/>
    <w:rsid w:val="00E06C06"/>
    <w:rsid w:val="00E13ACE"/>
    <w:rsid w:val="00E222A9"/>
    <w:rsid w:val="00E402C3"/>
    <w:rsid w:val="00E65848"/>
    <w:rsid w:val="00EA07E2"/>
    <w:rsid w:val="00F02583"/>
    <w:rsid w:val="00F13595"/>
    <w:rsid w:val="00F41402"/>
    <w:rsid w:val="00F6140A"/>
    <w:rsid w:val="00F6636D"/>
    <w:rsid w:val="00F84405"/>
    <w:rsid w:val="00F87E45"/>
    <w:rsid w:val="00F90E36"/>
    <w:rsid w:val="00FC6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0E36"/>
    <w:rPr>
      <w:color w:val="808080"/>
    </w:rPr>
  </w:style>
  <w:style w:type="paragraph" w:customStyle="1" w:styleId="53EE9FE7ACF946F58BF2E2FD06F65195">
    <w:name w:val="53EE9FE7ACF946F58BF2E2FD06F65195"/>
    <w:rsid w:val="001B424E"/>
    <w:pPr>
      <w:bidi/>
    </w:pPr>
  </w:style>
  <w:style w:type="paragraph" w:customStyle="1" w:styleId="AA7E694DA50441A6B8D864C3CA4F32E2">
    <w:name w:val="AA7E694DA50441A6B8D864C3CA4F32E2"/>
    <w:rsid w:val="001B424E"/>
    <w:pPr>
      <w:bidi/>
    </w:pPr>
  </w:style>
  <w:style w:type="paragraph" w:customStyle="1" w:styleId="E87119EA0CCD46DBA78216B215C4432F">
    <w:name w:val="E87119EA0CCD46DBA78216B215C4432F"/>
    <w:rsid w:val="001B424E"/>
    <w:pPr>
      <w:bidi/>
    </w:pPr>
  </w:style>
  <w:style w:type="paragraph" w:customStyle="1" w:styleId="BDB312DE7D8D45A7817D002A8A0E349F">
    <w:name w:val="BDB312DE7D8D45A7817D002A8A0E349F"/>
    <w:rsid w:val="001B424E"/>
    <w:pPr>
      <w:bidi/>
    </w:pPr>
  </w:style>
  <w:style w:type="paragraph" w:customStyle="1" w:styleId="9DB98834D60E4788863D5ADE3F8CF3EF">
    <w:name w:val="9DB98834D60E4788863D5ADE3F8CF3EF"/>
    <w:rsid w:val="001B424E"/>
    <w:pPr>
      <w:bidi/>
    </w:pPr>
  </w:style>
  <w:style w:type="paragraph" w:customStyle="1" w:styleId="D9BFB3297FEB4B33A44DEDF8672E7257">
    <w:name w:val="D9BFB3297FEB4B33A44DEDF8672E7257"/>
    <w:rsid w:val="001B424E"/>
    <w:pPr>
      <w:bidi/>
    </w:pPr>
  </w:style>
  <w:style w:type="paragraph" w:customStyle="1" w:styleId="85348940B3984E2A9D051B7444ABD023">
    <w:name w:val="85348940B3984E2A9D051B7444ABD023"/>
    <w:rsid w:val="001B424E"/>
    <w:pPr>
      <w:bidi/>
    </w:pPr>
  </w:style>
  <w:style w:type="paragraph" w:customStyle="1" w:styleId="9D7EC45377ED42E6B11D17A23FB2E5ED">
    <w:name w:val="9D7EC45377ED42E6B11D17A23FB2E5ED"/>
    <w:rsid w:val="001B424E"/>
    <w:pPr>
      <w:bidi/>
    </w:pPr>
  </w:style>
  <w:style w:type="paragraph" w:customStyle="1" w:styleId="0485A8C5AB844296A048790F8A6F925B">
    <w:name w:val="0485A8C5AB844296A048790F8A6F925B"/>
    <w:rsid w:val="001B424E"/>
    <w:pPr>
      <w:bidi/>
    </w:pPr>
  </w:style>
  <w:style w:type="paragraph" w:customStyle="1" w:styleId="C311C0DDD8604864A1A898AF20966323">
    <w:name w:val="C311C0DDD8604864A1A898AF20966323"/>
    <w:rsid w:val="001B424E"/>
    <w:pPr>
      <w:bidi/>
    </w:pPr>
  </w:style>
  <w:style w:type="paragraph" w:customStyle="1" w:styleId="E7A72AF345074D9DB8748C2D317A98C6">
    <w:name w:val="E7A72AF345074D9DB8748C2D317A98C6"/>
    <w:rsid w:val="001B424E"/>
    <w:pPr>
      <w:bidi/>
    </w:pPr>
  </w:style>
  <w:style w:type="paragraph" w:customStyle="1" w:styleId="7BE0C0E1FFAA426B995BE65AC6D6DA5F">
    <w:name w:val="7BE0C0E1FFAA426B995BE65AC6D6DA5F"/>
    <w:rsid w:val="001B424E"/>
    <w:pPr>
      <w:bidi/>
    </w:pPr>
  </w:style>
  <w:style w:type="paragraph" w:customStyle="1" w:styleId="E072E5307BD14D29BE226B8BFB746F0B">
    <w:name w:val="E072E5307BD14D29BE226B8BFB746F0B"/>
    <w:rsid w:val="001B424E"/>
    <w:pPr>
      <w:bidi/>
    </w:pPr>
  </w:style>
  <w:style w:type="paragraph" w:customStyle="1" w:styleId="C8F666137F364045B094FBE397CF50E3">
    <w:name w:val="C8F666137F364045B094FBE397CF50E3"/>
    <w:rsid w:val="001B424E"/>
    <w:pPr>
      <w:bidi/>
    </w:pPr>
  </w:style>
  <w:style w:type="paragraph" w:customStyle="1" w:styleId="E01F9DD232D240DAA3F2F8761319097A">
    <w:name w:val="E01F9DD232D240DAA3F2F8761319097A"/>
    <w:rsid w:val="001B424E"/>
    <w:pPr>
      <w:bidi/>
    </w:pPr>
  </w:style>
  <w:style w:type="paragraph" w:customStyle="1" w:styleId="12BEF4BDCF2D411C9769A0FD80938C6B">
    <w:name w:val="12BEF4BDCF2D411C9769A0FD80938C6B"/>
    <w:rsid w:val="001B424E"/>
    <w:pPr>
      <w:bidi/>
    </w:pPr>
  </w:style>
  <w:style w:type="paragraph" w:customStyle="1" w:styleId="47F52B4993954BD093504D775E5BE521">
    <w:name w:val="47F52B4993954BD093504D775E5BE521"/>
    <w:rsid w:val="001B424E"/>
    <w:pPr>
      <w:bidi/>
    </w:pPr>
  </w:style>
  <w:style w:type="paragraph" w:customStyle="1" w:styleId="D044460EDC3E4B0190C24E6343E981E1">
    <w:name w:val="D044460EDC3E4B0190C24E6343E981E1"/>
    <w:rsid w:val="001B424E"/>
    <w:pPr>
      <w:bidi/>
    </w:pPr>
  </w:style>
  <w:style w:type="paragraph" w:customStyle="1" w:styleId="FAD30541C4F445BB8E8967172E96BBDC">
    <w:name w:val="FAD30541C4F445BB8E8967172E96BBDC"/>
    <w:rsid w:val="001B424E"/>
    <w:pPr>
      <w:bidi/>
    </w:pPr>
  </w:style>
  <w:style w:type="paragraph" w:customStyle="1" w:styleId="A9E5E7794AA2477082AB4CB835318DB5">
    <w:name w:val="A9E5E7794AA2477082AB4CB835318DB5"/>
    <w:rsid w:val="001B424E"/>
    <w:pPr>
      <w:bidi/>
    </w:pPr>
  </w:style>
  <w:style w:type="paragraph" w:customStyle="1" w:styleId="7B08FE21A2CE4C60B95B4FF31CD7355E">
    <w:name w:val="7B08FE21A2CE4C60B95B4FF31CD7355E"/>
    <w:rsid w:val="001B424E"/>
    <w:pPr>
      <w:bidi/>
    </w:pPr>
  </w:style>
  <w:style w:type="paragraph" w:customStyle="1" w:styleId="1EA5FB81F43140448638C245735CD57B">
    <w:name w:val="1EA5FB81F43140448638C245735CD57B"/>
    <w:rsid w:val="001B424E"/>
    <w:pPr>
      <w:bidi/>
    </w:pPr>
  </w:style>
  <w:style w:type="paragraph" w:customStyle="1" w:styleId="12DEDDB4E13C4C148701945734735B82">
    <w:name w:val="12DEDDB4E13C4C148701945734735B82"/>
    <w:rsid w:val="001B424E"/>
    <w:pPr>
      <w:bidi/>
    </w:pPr>
  </w:style>
  <w:style w:type="paragraph" w:customStyle="1" w:styleId="A23F8E961E1843DEB767C4CE82475389">
    <w:name w:val="A23F8E961E1843DEB767C4CE82475389"/>
    <w:rsid w:val="001B424E"/>
    <w:pPr>
      <w:bidi/>
    </w:pPr>
  </w:style>
  <w:style w:type="paragraph" w:customStyle="1" w:styleId="2788A54133654396A66E2ED1B8DFB6BD">
    <w:name w:val="2788A54133654396A66E2ED1B8DFB6BD"/>
    <w:rsid w:val="00A71CDF"/>
    <w:pPr>
      <w:bidi/>
    </w:pPr>
  </w:style>
  <w:style w:type="paragraph" w:customStyle="1" w:styleId="165C3A32844D4EAAA8C56C09A8F92FCE">
    <w:name w:val="165C3A32844D4EAAA8C56C09A8F92FCE"/>
    <w:rsid w:val="00A71CDF"/>
    <w:pPr>
      <w:bidi/>
    </w:pPr>
  </w:style>
  <w:style w:type="paragraph" w:customStyle="1" w:styleId="F9433FA522CF4777ADEFD06FC01947A4">
    <w:name w:val="F9433FA522CF4777ADEFD06FC01947A4"/>
    <w:rsid w:val="00A71CDF"/>
    <w:pPr>
      <w:bidi/>
    </w:pPr>
  </w:style>
  <w:style w:type="paragraph" w:customStyle="1" w:styleId="66CD77B4C0EF46E7A81511EF8A8A06FA">
    <w:name w:val="66CD77B4C0EF46E7A81511EF8A8A06FA"/>
    <w:rsid w:val="00A71CDF"/>
    <w:pPr>
      <w:bidi/>
    </w:pPr>
  </w:style>
  <w:style w:type="paragraph" w:customStyle="1" w:styleId="A0545F7931A7431AAC2D04BFB64FA99D">
    <w:name w:val="A0545F7931A7431AAC2D04BFB64FA99D"/>
    <w:rsid w:val="00A71CDF"/>
    <w:pPr>
      <w:bidi/>
    </w:pPr>
  </w:style>
  <w:style w:type="paragraph" w:customStyle="1" w:styleId="4C45BCE5D9FF4D88AA1AB5023B9FA921">
    <w:name w:val="4C45BCE5D9FF4D88AA1AB5023B9FA921"/>
    <w:rsid w:val="00A71CDF"/>
    <w:pPr>
      <w:bidi/>
    </w:pPr>
  </w:style>
  <w:style w:type="paragraph" w:customStyle="1" w:styleId="5325ED0310BF4D118BB72AA4D4724D99">
    <w:name w:val="5325ED0310BF4D118BB72AA4D4724D99"/>
    <w:rsid w:val="00A71CDF"/>
    <w:pPr>
      <w:bidi/>
    </w:pPr>
  </w:style>
  <w:style w:type="paragraph" w:customStyle="1" w:styleId="EC0D0030D691414B9815F08EF8F4C053">
    <w:name w:val="EC0D0030D691414B9815F08EF8F4C053"/>
    <w:rsid w:val="00A71CDF"/>
    <w:pPr>
      <w:bidi/>
    </w:pPr>
  </w:style>
  <w:style w:type="paragraph" w:customStyle="1" w:styleId="FC282337776747B4BA437C388E88A805">
    <w:name w:val="FC282337776747B4BA437C388E88A805"/>
    <w:rsid w:val="00A71CDF"/>
    <w:pPr>
      <w:bidi/>
    </w:pPr>
  </w:style>
  <w:style w:type="paragraph" w:customStyle="1" w:styleId="57CE28F80E6547F5AB32BDE9B30C8E63">
    <w:name w:val="57CE28F80E6547F5AB32BDE9B30C8E63"/>
    <w:rsid w:val="00A71CDF"/>
    <w:pPr>
      <w:bidi/>
    </w:pPr>
  </w:style>
  <w:style w:type="paragraph" w:customStyle="1" w:styleId="7CA054654EA8464EBAD16DFA1DA97E75">
    <w:name w:val="7CA054654EA8464EBAD16DFA1DA97E75"/>
    <w:rsid w:val="00A71CDF"/>
    <w:pPr>
      <w:bidi/>
    </w:pPr>
  </w:style>
  <w:style w:type="paragraph" w:customStyle="1" w:styleId="2D70045651B9496CB50672551CCD9280">
    <w:name w:val="2D70045651B9496CB50672551CCD9280"/>
    <w:rsid w:val="00A71CDF"/>
    <w:pPr>
      <w:bidi/>
    </w:pPr>
  </w:style>
  <w:style w:type="paragraph" w:customStyle="1" w:styleId="D67E9BEB66D64F6E8B49DA02769D7CE4">
    <w:name w:val="D67E9BEB66D64F6E8B49DA02769D7CE4"/>
    <w:rsid w:val="00A71CDF"/>
    <w:pPr>
      <w:bidi/>
    </w:pPr>
  </w:style>
  <w:style w:type="paragraph" w:customStyle="1" w:styleId="0E9BB3979DAE464B8168F862663F8568">
    <w:name w:val="0E9BB3979DAE464B8168F862663F8568"/>
    <w:rsid w:val="00A71CDF"/>
    <w:pPr>
      <w:bidi/>
    </w:pPr>
  </w:style>
  <w:style w:type="paragraph" w:customStyle="1" w:styleId="CB460601ED884B09A59AB0C940122C41">
    <w:name w:val="CB460601ED884B09A59AB0C940122C41"/>
    <w:rsid w:val="00A71CDF"/>
    <w:pPr>
      <w:bidi/>
    </w:pPr>
  </w:style>
  <w:style w:type="paragraph" w:customStyle="1" w:styleId="CDA48D7A438147E0A52BB56CEB4947FC">
    <w:name w:val="CDA48D7A438147E0A52BB56CEB4947FC"/>
    <w:rsid w:val="00A71CDF"/>
    <w:pPr>
      <w:bidi/>
    </w:pPr>
  </w:style>
  <w:style w:type="paragraph" w:customStyle="1" w:styleId="59F2864599E04A7CA65B902FDF6EBB41">
    <w:name w:val="59F2864599E04A7CA65B902FDF6EBB41"/>
    <w:rsid w:val="00A71CDF"/>
    <w:pPr>
      <w:bidi/>
    </w:pPr>
  </w:style>
  <w:style w:type="paragraph" w:customStyle="1" w:styleId="2A660F0E7F774A6494B4059178F09C25">
    <w:name w:val="2A660F0E7F774A6494B4059178F09C25"/>
    <w:rsid w:val="00A71CDF"/>
    <w:pPr>
      <w:bidi/>
    </w:pPr>
  </w:style>
  <w:style w:type="paragraph" w:customStyle="1" w:styleId="F77560AE39724797B4AC967B05E9291F">
    <w:name w:val="F77560AE39724797B4AC967B05E9291F"/>
    <w:rsid w:val="00A71CDF"/>
    <w:pPr>
      <w:bidi/>
    </w:pPr>
  </w:style>
  <w:style w:type="paragraph" w:customStyle="1" w:styleId="EC6528EEFF094FF988B1D4CC26845F3D">
    <w:name w:val="EC6528EEFF094FF988B1D4CC26845F3D"/>
    <w:rsid w:val="00A71CDF"/>
    <w:pPr>
      <w:bidi/>
    </w:pPr>
  </w:style>
  <w:style w:type="paragraph" w:customStyle="1" w:styleId="4F8047857DC84F41832C1B026A50F180">
    <w:name w:val="4F8047857DC84F41832C1B026A50F180"/>
    <w:rsid w:val="00A71CDF"/>
    <w:pPr>
      <w:bidi/>
    </w:pPr>
  </w:style>
  <w:style w:type="paragraph" w:customStyle="1" w:styleId="2E815643E8654E0495BA2E573EC37842">
    <w:name w:val="2E815643E8654E0495BA2E573EC37842"/>
    <w:rsid w:val="00A71CDF"/>
    <w:pPr>
      <w:bidi/>
    </w:pPr>
  </w:style>
  <w:style w:type="paragraph" w:customStyle="1" w:styleId="D958C8F5B69048AE83E214B0D5ED65F8">
    <w:name w:val="D958C8F5B69048AE83E214B0D5ED65F8"/>
    <w:rsid w:val="00A71CDF"/>
    <w:pPr>
      <w:bidi/>
    </w:pPr>
  </w:style>
  <w:style w:type="paragraph" w:customStyle="1" w:styleId="ADCE987C87AD4D4DADA03E5AFF53D5D5">
    <w:name w:val="ADCE987C87AD4D4DADA03E5AFF53D5D5"/>
    <w:rsid w:val="00A71CDF"/>
    <w:pPr>
      <w:bidi/>
    </w:pPr>
  </w:style>
  <w:style w:type="paragraph" w:customStyle="1" w:styleId="1C73B530A70F46009488EBFB69F08F52">
    <w:name w:val="1C73B530A70F46009488EBFB69F08F52"/>
    <w:rsid w:val="00A71CDF"/>
    <w:pPr>
      <w:bidi/>
    </w:pPr>
  </w:style>
  <w:style w:type="paragraph" w:customStyle="1" w:styleId="297F2B1F907A49A19B3B14A518F37988">
    <w:name w:val="297F2B1F907A49A19B3B14A518F37988"/>
    <w:rsid w:val="00A71CDF"/>
    <w:pPr>
      <w:bidi/>
    </w:pPr>
  </w:style>
  <w:style w:type="paragraph" w:customStyle="1" w:styleId="7945BD7257E846F588ECDC3AC00FCC91">
    <w:name w:val="7945BD7257E846F588ECDC3AC00FCC91"/>
    <w:rsid w:val="00A71CDF"/>
    <w:pPr>
      <w:bidi/>
    </w:pPr>
  </w:style>
  <w:style w:type="paragraph" w:customStyle="1" w:styleId="63D9A830E7D6449FBB259BBCA8682A17">
    <w:name w:val="63D9A830E7D6449FBB259BBCA8682A17"/>
    <w:rsid w:val="00A71CDF"/>
    <w:pPr>
      <w:bidi/>
    </w:pPr>
  </w:style>
  <w:style w:type="paragraph" w:customStyle="1" w:styleId="92110A035BBB4A9EBDC0E4C2995F2D76">
    <w:name w:val="92110A035BBB4A9EBDC0E4C2995F2D76"/>
    <w:rsid w:val="00A71CDF"/>
    <w:pPr>
      <w:bidi/>
    </w:pPr>
  </w:style>
  <w:style w:type="paragraph" w:customStyle="1" w:styleId="F778DE959FAE466AA8EEF72832BAAA63">
    <w:name w:val="F778DE959FAE466AA8EEF72832BAAA63"/>
    <w:rsid w:val="00A71CDF"/>
    <w:pPr>
      <w:bidi/>
    </w:pPr>
  </w:style>
  <w:style w:type="paragraph" w:customStyle="1" w:styleId="BCBB0E4BB0104506B61FAF28D9896008">
    <w:name w:val="BCBB0E4BB0104506B61FAF28D9896008"/>
    <w:rsid w:val="00A71CDF"/>
    <w:pPr>
      <w:bidi/>
    </w:pPr>
  </w:style>
  <w:style w:type="paragraph" w:customStyle="1" w:styleId="E82C0E50D5C644DA963C83BE29A439EA">
    <w:name w:val="E82C0E50D5C644DA963C83BE29A439EA"/>
    <w:rsid w:val="00A71CDF"/>
    <w:pPr>
      <w:bidi/>
    </w:pPr>
  </w:style>
  <w:style w:type="paragraph" w:customStyle="1" w:styleId="6335654CE26A4484A11B33D834C0B384">
    <w:name w:val="6335654CE26A4484A11B33D834C0B384"/>
    <w:rsid w:val="00A71CDF"/>
    <w:pPr>
      <w:bidi/>
    </w:pPr>
  </w:style>
  <w:style w:type="paragraph" w:customStyle="1" w:styleId="5E95078E3C1348E89CF5B1FE66DB0CB2">
    <w:name w:val="5E95078E3C1348E89CF5B1FE66DB0CB2"/>
    <w:rsid w:val="00A71CDF"/>
    <w:pPr>
      <w:bidi/>
    </w:pPr>
  </w:style>
  <w:style w:type="paragraph" w:customStyle="1" w:styleId="BC97A0E6D3064136B0EC79184590BAD7">
    <w:name w:val="BC97A0E6D3064136B0EC79184590BAD7"/>
    <w:rsid w:val="00A71CDF"/>
    <w:pPr>
      <w:bidi/>
    </w:pPr>
  </w:style>
  <w:style w:type="paragraph" w:customStyle="1" w:styleId="EFB147D92E0647FE93FB8314ACEEB077">
    <w:name w:val="EFB147D92E0647FE93FB8314ACEEB077"/>
    <w:rsid w:val="00A71CDF"/>
    <w:pPr>
      <w:bidi/>
    </w:pPr>
  </w:style>
  <w:style w:type="paragraph" w:customStyle="1" w:styleId="294B9B0EBEC048ADA88D94F6B5434AEE">
    <w:name w:val="294B9B0EBEC048ADA88D94F6B5434AEE"/>
    <w:rsid w:val="00A71CDF"/>
    <w:pPr>
      <w:bidi/>
    </w:pPr>
  </w:style>
  <w:style w:type="paragraph" w:customStyle="1" w:styleId="3802EBD3B8AF4D41B333D30F484A766B">
    <w:name w:val="3802EBD3B8AF4D41B333D30F484A766B"/>
    <w:rsid w:val="00A71CDF"/>
    <w:pPr>
      <w:bidi/>
    </w:pPr>
  </w:style>
  <w:style w:type="paragraph" w:customStyle="1" w:styleId="E9ED7F6D1D274F51ADFAD339619C5A89">
    <w:name w:val="E9ED7F6D1D274F51ADFAD339619C5A89"/>
    <w:rsid w:val="00A71CDF"/>
    <w:pPr>
      <w:bidi/>
    </w:pPr>
  </w:style>
  <w:style w:type="paragraph" w:customStyle="1" w:styleId="BA3F40C3E0404605A0F77E2CE08945AD">
    <w:name w:val="BA3F40C3E0404605A0F77E2CE08945AD"/>
    <w:rsid w:val="00A71CDF"/>
    <w:pPr>
      <w:bidi/>
    </w:pPr>
  </w:style>
  <w:style w:type="paragraph" w:customStyle="1" w:styleId="519117C127FC4C489797C50DB7280620">
    <w:name w:val="519117C127FC4C489797C50DB7280620"/>
    <w:rsid w:val="00A71CDF"/>
    <w:pPr>
      <w:bidi/>
    </w:pPr>
  </w:style>
  <w:style w:type="paragraph" w:customStyle="1" w:styleId="8F175E4867F6432A84FBC0CB86CB5B1B">
    <w:name w:val="8F175E4867F6432A84FBC0CB86CB5B1B"/>
    <w:rsid w:val="00A71CDF"/>
    <w:pPr>
      <w:bidi/>
    </w:pPr>
  </w:style>
  <w:style w:type="paragraph" w:customStyle="1" w:styleId="0AA518B7B2DC4025A8109C3B96ECE1C5">
    <w:name w:val="0AA518B7B2DC4025A8109C3B96ECE1C5"/>
    <w:rsid w:val="00A71CDF"/>
    <w:pPr>
      <w:bidi/>
    </w:pPr>
  </w:style>
  <w:style w:type="paragraph" w:customStyle="1" w:styleId="AB7EBB0D349142CAA612B260DB0507AC">
    <w:name w:val="AB7EBB0D349142CAA612B260DB0507AC"/>
    <w:rsid w:val="00A71CDF"/>
    <w:pPr>
      <w:bidi/>
    </w:pPr>
  </w:style>
  <w:style w:type="paragraph" w:customStyle="1" w:styleId="E68EF87305504CD391F16B975725D47F">
    <w:name w:val="E68EF87305504CD391F16B975725D47F"/>
    <w:rsid w:val="00A71CDF"/>
    <w:pPr>
      <w:bidi/>
    </w:pPr>
  </w:style>
  <w:style w:type="paragraph" w:customStyle="1" w:styleId="BD35ED129A39482586ABE3F360247B54">
    <w:name w:val="BD35ED129A39482586ABE3F360247B54"/>
    <w:rsid w:val="00A71CDF"/>
    <w:pPr>
      <w:bidi/>
    </w:pPr>
  </w:style>
  <w:style w:type="paragraph" w:customStyle="1" w:styleId="6A7E74EA88544D8C8E2877809F99D85F">
    <w:name w:val="6A7E74EA88544D8C8E2877809F99D85F"/>
    <w:rsid w:val="00A71CDF"/>
    <w:pPr>
      <w:bidi/>
    </w:pPr>
  </w:style>
  <w:style w:type="paragraph" w:customStyle="1" w:styleId="0D85C5504B224FB5841D92C039DC5011">
    <w:name w:val="0D85C5504B224FB5841D92C039DC5011"/>
    <w:rsid w:val="00A71CDF"/>
    <w:pPr>
      <w:bidi/>
    </w:pPr>
  </w:style>
  <w:style w:type="paragraph" w:customStyle="1" w:styleId="764BF2FC8A3341E4AE11F093984C6E6D">
    <w:name w:val="764BF2FC8A3341E4AE11F093984C6E6D"/>
    <w:rsid w:val="00A71CDF"/>
    <w:pPr>
      <w:bidi/>
    </w:pPr>
  </w:style>
  <w:style w:type="paragraph" w:customStyle="1" w:styleId="AAA8325AC821496D840CD8278503C4B8">
    <w:name w:val="AAA8325AC821496D840CD8278503C4B8"/>
    <w:rsid w:val="00A71CDF"/>
    <w:pPr>
      <w:bidi/>
    </w:pPr>
  </w:style>
  <w:style w:type="paragraph" w:customStyle="1" w:styleId="A9B6DF95A14B415294D5EAFB675AC490">
    <w:name w:val="A9B6DF95A14B415294D5EAFB675AC490"/>
    <w:rsid w:val="00A71CDF"/>
    <w:pPr>
      <w:bidi/>
    </w:pPr>
  </w:style>
  <w:style w:type="paragraph" w:customStyle="1" w:styleId="A616924F8FCD4425BACE73328560606B">
    <w:name w:val="A616924F8FCD4425BACE73328560606B"/>
    <w:rsid w:val="00A71CDF"/>
    <w:pPr>
      <w:bidi/>
    </w:pPr>
  </w:style>
  <w:style w:type="paragraph" w:customStyle="1" w:styleId="F3E2249773B747B58D81F306D4FFE923">
    <w:name w:val="F3E2249773B747B58D81F306D4FFE923"/>
    <w:rsid w:val="00A71CDF"/>
    <w:pPr>
      <w:bidi/>
    </w:pPr>
  </w:style>
  <w:style w:type="paragraph" w:customStyle="1" w:styleId="0F12F17C69604EA19F6895DD2EFCCF7A">
    <w:name w:val="0F12F17C69604EA19F6895DD2EFCCF7A"/>
    <w:rsid w:val="00A71CDF"/>
    <w:pPr>
      <w:bidi/>
    </w:pPr>
  </w:style>
  <w:style w:type="paragraph" w:customStyle="1" w:styleId="191E0A99C71B4D95AF58FBB76B590D0C">
    <w:name w:val="191E0A99C71B4D95AF58FBB76B590D0C"/>
    <w:rsid w:val="00A71CDF"/>
    <w:pPr>
      <w:bidi/>
    </w:pPr>
  </w:style>
  <w:style w:type="paragraph" w:customStyle="1" w:styleId="8EB8EEACDA7A464590C82BF09A8DBE92">
    <w:name w:val="8EB8EEACDA7A464590C82BF09A8DBE92"/>
    <w:rsid w:val="00A71CDF"/>
    <w:pPr>
      <w:bidi/>
    </w:pPr>
  </w:style>
  <w:style w:type="paragraph" w:customStyle="1" w:styleId="5A3EDE17D6F648E7A771A7AC2FA6D4B8">
    <w:name w:val="5A3EDE17D6F648E7A771A7AC2FA6D4B8"/>
    <w:rsid w:val="00A71CDF"/>
    <w:pPr>
      <w:bidi/>
    </w:pPr>
  </w:style>
  <w:style w:type="paragraph" w:customStyle="1" w:styleId="F907C5B94C6E444D88774AAE4100C1E8">
    <w:name w:val="F907C5B94C6E444D88774AAE4100C1E8"/>
    <w:rsid w:val="00A71CDF"/>
    <w:pPr>
      <w:bidi/>
    </w:pPr>
  </w:style>
  <w:style w:type="paragraph" w:customStyle="1" w:styleId="2139458CF10A43D8BB2E3473AACDD64F">
    <w:name w:val="2139458CF10A43D8BB2E3473AACDD64F"/>
    <w:rsid w:val="00A71CDF"/>
    <w:pPr>
      <w:bidi/>
    </w:pPr>
  </w:style>
  <w:style w:type="paragraph" w:customStyle="1" w:styleId="AA4CCEAB35774C35B1C320DD9DBD04C6">
    <w:name w:val="AA4CCEAB35774C35B1C320DD9DBD04C6"/>
    <w:rsid w:val="00A71CDF"/>
    <w:pPr>
      <w:bidi/>
    </w:pPr>
  </w:style>
  <w:style w:type="paragraph" w:customStyle="1" w:styleId="092F9F8D5B4146E49C1A34B4C408B5FB">
    <w:name w:val="092F9F8D5B4146E49C1A34B4C408B5FB"/>
    <w:rsid w:val="00A71CDF"/>
    <w:pPr>
      <w:bidi/>
    </w:pPr>
  </w:style>
  <w:style w:type="paragraph" w:customStyle="1" w:styleId="EF6CD91673DA433E9F3ED13C7569BF19">
    <w:name w:val="EF6CD91673DA433E9F3ED13C7569BF19"/>
    <w:rsid w:val="00A71CDF"/>
    <w:pPr>
      <w:bidi/>
    </w:pPr>
  </w:style>
  <w:style w:type="paragraph" w:customStyle="1" w:styleId="C11C6C5975FD47B2A48A68807DED9D81">
    <w:name w:val="C11C6C5975FD47B2A48A68807DED9D81"/>
    <w:rsid w:val="00A71CDF"/>
    <w:pPr>
      <w:bidi/>
    </w:pPr>
  </w:style>
  <w:style w:type="paragraph" w:customStyle="1" w:styleId="64EACE177A474FD9BA57E7297D0B72B2">
    <w:name w:val="64EACE177A474FD9BA57E7297D0B72B2"/>
    <w:rsid w:val="00A71CDF"/>
    <w:pPr>
      <w:bidi/>
    </w:pPr>
  </w:style>
  <w:style w:type="paragraph" w:customStyle="1" w:styleId="B3174BB6C174424DBD95467E9FACB13B">
    <w:name w:val="B3174BB6C174424DBD95467E9FACB13B"/>
    <w:rsid w:val="00A71CDF"/>
    <w:pPr>
      <w:bidi/>
    </w:pPr>
  </w:style>
  <w:style w:type="paragraph" w:customStyle="1" w:styleId="8F929C3227054A1DAF45D020E5789829">
    <w:name w:val="8F929C3227054A1DAF45D020E5789829"/>
    <w:rsid w:val="00A71CDF"/>
    <w:pPr>
      <w:bidi/>
    </w:pPr>
  </w:style>
  <w:style w:type="paragraph" w:customStyle="1" w:styleId="357F1180CE4945478857F575D5CE071F">
    <w:name w:val="357F1180CE4945478857F575D5CE071F"/>
    <w:rsid w:val="00A71CDF"/>
    <w:pPr>
      <w:bidi/>
    </w:pPr>
  </w:style>
  <w:style w:type="paragraph" w:customStyle="1" w:styleId="F64F98996F9C4BAB93F429F4DC3102BB">
    <w:name w:val="F64F98996F9C4BAB93F429F4DC3102BB"/>
    <w:rsid w:val="00A71CDF"/>
    <w:pPr>
      <w:bidi/>
    </w:pPr>
  </w:style>
  <w:style w:type="paragraph" w:customStyle="1" w:styleId="162D1FFE0B95424EBAC1DD73C60C2D82">
    <w:name w:val="162D1FFE0B95424EBAC1DD73C60C2D82"/>
    <w:rsid w:val="00A71CDF"/>
    <w:pPr>
      <w:bidi/>
    </w:pPr>
  </w:style>
  <w:style w:type="paragraph" w:customStyle="1" w:styleId="1AAF7BBF4F6B4F6BB22379AF945D8A70">
    <w:name w:val="1AAF7BBF4F6B4F6BB22379AF945D8A70"/>
    <w:rsid w:val="00A71CDF"/>
    <w:pPr>
      <w:bidi/>
    </w:pPr>
  </w:style>
  <w:style w:type="paragraph" w:customStyle="1" w:styleId="D8B3F5C4BE604336AD0B1B9A8B8BEE73">
    <w:name w:val="D8B3F5C4BE604336AD0B1B9A8B8BEE73"/>
    <w:rsid w:val="00A71CDF"/>
    <w:pPr>
      <w:bidi/>
    </w:pPr>
  </w:style>
  <w:style w:type="paragraph" w:customStyle="1" w:styleId="FDB1147D0F7C40D2A8F437F4E0D29567">
    <w:name w:val="FDB1147D0F7C40D2A8F437F4E0D29567"/>
    <w:rsid w:val="00A71CDF"/>
    <w:pPr>
      <w:bidi/>
    </w:pPr>
  </w:style>
  <w:style w:type="paragraph" w:customStyle="1" w:styleId="43460AD742C744E699454A78C44E8A35">
    <w:name w:val="43460AD742C744E699454A78C44E8A35"/>
    <w:rsid w:val="00A71CDF"/>
    <w:pPr>
      <w:bidi/>
    </w:pPr>
  </w:style>
  <w:style w:type="paragraph" w:customStyle="1" w:styleId="6F9BBABC55324399A0580B8D4F61B4E6">
    <w:name w:val="6F9BBABC55324399A0580B8D4F61B4E6"/>
    <w:rsid w:val="00A71CDF"/>
    <w:pPr>
      <w:bidi/>
    </w:pPr>
  </w:style>
  <w:style w:type="paragraph" w:customStyle="1" w:styleId="D673DE6DA07542648D58292175D7EEAA">
    <w:name w:val="D673DE6DA07542648D58292175D7EEAA"/>
    <w:rsid w:val="00A71CDF"/>
    <w:pPr>
      <w:bidi/>
    </w:pPr>
  </w:style>
  <w:style w:type="paragraph" w:customStyle="1" w:styleId="3E0896B50A1B4A19BD3366373E07B3F7">
    <w:name w:val="3E0896B50A1B4A19BD3366373E07B3F7"/>
    <w:rsid w:val="00A71CDF"/>
    <w:pPr>
      <w:bidi/>
    </w:pPr>
  </w:style>
  <w:style w:type="paragraph" w:customStyle="1" w:styleId="881E56C9C45B4DA891F1C5970C383FA8">
    <w:name w:val="881E56C9C45B4DA891F1C5970C383FA8"/>
    <w:rsid w:val="00A71CDF"/>
    <w:pPr>
      <w:bidi/>
    </w:pPr>
  </w:style>
  <w:style w:type="paragraph" w:customStyle="1" w:styleId="A5555AC0D2A74931B717B8AAE1A20C78">
    <w:name w:val="A5555AC0D2A74931B717B8AAE1A20C78"/>
    <w:rsid w:val="00A71CDF"/>
    <w:pPr>
      <w:bidi/>
    </w:pPr>
  </w:style>
  <w:style w:type="paragraph" w:customStyle="1" w:styleId="FEAAFA4C08D94D1E9F9DCCF21AE9001C">
    <w:name w:val="FEAAFA4C08D94D1E9F9DCCF21AE9001C"/>
    <w:rsid w:val="00A71CDF"/>
    <w:pPr>
      <w:bidi/>
    </w:pPr>
  </w:style>
  <w:style w:type="paragraph" w:customStyle="1" w:styleId="BF28B1A165A9402283BE7D51D76AA8AA">
    <w:name w:val="BF28B1A165A9402283BE7D51D76AA8AA"/>
    <w:rsid w:val="00A71CDF"/>
    <w:pPr>
      <w:bidi/>
    </w:pPr>
  </w:style>
  <w:style w:type="paragraph" w:customStyle="1" w:styleId="DADD4F74D5C1408DA35684F1F73289ED">
    <w:name w:val="DADD4F74D5C1408DA35684F1F73289ED"/>
    <w:rsid w:val="00A71CDF"/>
    <w:pPr>
      <w:bidi/>
    </w:pPr>
  </w:style>
  <w:style w:type="paragraph" w:customStyle="1" w:styleId="BE55FF2F93854E6192309812E7ACEC2B">
    <w:name w:val="BE55FF2F93854E6192309812E7ACEC2B"/>
    <w:rsid w:val="00A71CDF"/>
    <w:pPr>
      <w:bidi/>
    </w:pPr>
  </w:style>
  <w:style w:type="paragraph" w:customStyle="1" w:styleId="FC96C45377574CB8BDEC1AB07EED4A3A">
    <w:name w:val="FC96C45377574CB8BDEC1AB07EED4A3A"/>
    <w:rsid w:val="00A71CDF"/>
    <w:pPr>
      <w:bidi/>
    </w:pPr>
  </w:style>
  <w:style w:type="paragraph" w:customStyle="1" w:styleId="6CB0626F9B7547F6B801D7F194DD939C">
    <w:name w:val="6CB0626F9B7547F6B801D7F194DD939C"/>
    <w:rsid w:val="00A71CDF"/>
    <w:pPr>
      <w:bidi/>
    </w:pPr>
  </w:style>
  <w:style w:type="paragraph" w:customStyle="1" w:styleId="8F2797D454C145CA9A2B788292FF0239">
    <w:name w:val="8F2797D454C145CA9A2B788292FF0239"/>
    <w:rsid w:val="00A71CDF"/>
    <w:pPr>
      <w:bidi/>
    </w:pPr>
  </w:style>
  <w:style w:type="paragraph" w:customStyle="1" w:styleId="EE34F7656AE247AFBBBED46D9959AE8F">
    <w:name w:val="EE34F7656AE247AFBBBED46D9959AE8F"/>
    <w:rsid w:val="00A71CDF"/>
    <w:pPr>
      <w:bidi/>
    </w:pPr>
  </w:style>
  <w:style w:type="paragraph" w:customStyle="1" w:styleId="4A922B803096424598E481B8FB540D47">
    <w:name w:val="4A922B803096424598E481B8FB540D47"/>
    <w:rsid w:val="00A71CDF"/>
    <w:pPr>
      <w:bidi/>
    </w:pPr>
  </w:style>
  <w:style w:type="paragraph" w:customStyle="1" w:styleId="3896142E85B5417ABD6048A59E7027F2">
    <w:name w:val="3896142E85B5417ABD6048A59E7027F2"/>
    <w:rsid w:val="00A71CDF"/>
    <w:pPr>
      <w:bidi/>
    </w:pPr>
  </w:style>
  <w:style w:type="paragraph" w:customStyle="1" w:styleId="345ABE195538407082EEA1A0D793B7CB">
    <w:name w:val="345ABE195538407082EEA1A0D793B7CB"/>
    <w:rsid w:val="00A71CDF"/>
    <w:pPr>
      <w:bidi/>
    </w:pPr>
  </w:style>
  <w:style w:type="paragraph" w:customStyle="1" w:styleId="28CC3EC8471E41FBA9ADD27250FA1AEC">
    <w:name w:val="28CC3EC8471E41FBA9ADD27250FA1AEC"/>
    <w:rsid w:val="00A71CDF"/>
    <w:pPr>
      <w:bidi/>
    </w:pPr>
  </w:style>
  <w:style w:type="paragraph" w:customStyle="1" w:styleId="947ECA69146B49E295DAB6D53DBC1002">
    <w:name w:val="947ECA69146B49E295DAB6D53DBC1002"/>
    <w:rsid w:val="00A71CDF"/>
    <w:pPr>
      <w:bidi/>
    </w:pPr>
  </w:style>
  <w:style w:type="paragraph" w:customStyle="1" w:styleId="5F60105D019541218E6DC67A4FB6D51D">
    <w:name w:val="5F60105D019541218E6DC67A4FB6D51D"/>
    <w:rsid w:val="00A71CDF"/>
    <w:pPr>
      <w:bidi/>
    </w:pPr>
  </w:style>
  <w:style w:type="paragraph" w:customStyle="1" w:styleId="3BA0AF555FA54F82BA74E90633761241">
    <w:name w:val="3BA0AF555FA54F82BA74E90633761241"/>
    <w:rsid w:val="00DF7770"/>
    <w:pPr>
      <w:bidi/>
    </w:pPr>
  </w:style>
  <w:style w:type="paragraph" w:customStyle="1" w:styleId="3093140AEFE547ED9B20B7EB1A564669">
    <w:name w:val="3093140AEFE547ED9B20B7EB1A564669"/>
    <w:rsid w:val="00DF7770"/>
    <w:pPr>
      <w:bidi/>
    </w:pPr>
  </w:style>
  <w:style w:type="paragraph" w:customStyle="1" w:styleId="3B8CE71B6E2A4403A25D82C6420E1FED">
    <w:name w:val="3B8CE71B6E2A4403A25D82C6420E1FED"/>
    <w:rsid w:val="00DF7770"/>
    <w:pPr>
      <w:bidi/>
    </w:pPr>
  </w:style>
  <w:style w:type="paragraph" w:customStyle="1" w:styleId="E019FA6B6596418B8D023BDDC98D1BE0">
    <w:name w:val="E019FA6B6596418B8D023BDDC98D1BE0"/>
    <w:rsid w:val="00DF7770"/>
    <w:pPr>
      <w:bidi/>
    </w:pPr>
  </w:style>
  <w:style w:type="paragraph" w:customStyle="1" w:styleId="AFE0D3B8080C4D02B247951B9200E9B9">
    <w:name w:val="AFE0D3B8080C4D02B247951B9200E9B9"/>
    <w:rsid w:val="00DF7770"/>
    <w:pPr>
      <w:bidi/>
    </w:pPr>
  </w:style>
  <w:style w:type="paragraph" w:customStyle="1" w:styleId="1179012EA9124F13975EFAF5D2925437">
    <w:name w:val="1179012EA9124F13975EFAF5D2925437"/>
    <w:rsid w:val="00DF7770"/>
    <w:pPr>
      <w:bidi/>
    </w:pPr>
  </w:style>
  <w:style w:type="paragraph" w:customStyle="1" w:styleId="853C74D18C7941E6BBF03EC91568C317">
    <w:name w:val="853C74D18C7941E6BBF03EC91568C317"/>
    <w:rsid w:val="00DF7770"/>
    <w:pPr>
      <w:bidi/>
    </w:pPr>
  </w:style>
  <w:style w:type="paragraph" w:customStyle="1" w:styleId="00DD855217B34D3BB7A9059CA9E8225F">
    <w:name w:val="00DD855217B34D3BB7A9059CA9E8225F"/>
    <w:rsid w:val="00DF7770"/>
    <w:pPr>
      <w:bidi/>
    </w:pPr>
  </w:style>
  <w:style w:type="paragraph" w:customStyle="1" w:styleId="A42DD30AEDC449118E33D06A5ADB4BF3">
    <w:name w:val="A42DD30AEDC449118E33D06A5ADB4BF3"/>
    <w:rsid w:val="00DF7770"/>
    <w:pPr>
      <w:bidi/>
    </w:pPr>
  </w:style>
  <w:style w:type="paragraph" w:customStyle="1" w:styleId="7E4659230FA44E0399883FD62FFB5F63">
    <w:name w:val="7E4659230FA44E0399883FD62FFB5F63"/>
    <w:rsid w:val="00DF7770"/>
    <w:pPr>
      <w:bidi/>
    </w:pPr>
  </w:style>
  <w:style w:type="paragraph" w:customStyle="1" w:styleId="DFBC2A307B8C40C6B335786A636A22C7">
    <w:name w:val="DFBC2A307B8C40C6B335786A636A22C7"/>
    <w:rsid w:val="00DF7770"/>
    <w:pPr>
      <w:bidi/>
    </w:pPr>
  </w:style>
  <w:style w:type="paragraph" w:customStyle="1" w:styleId="2424492B742B4689A0816D3364111E75">
    <w:name w:val="2424492B742B4689A0816D3364111E75"/>
    <w:rsid w:val="00DF7770"/>
    <w:pPr>
      <w:bidi/>
    </w:pPr>
  </w:style>
  <w:style w:type="paragraph" w:customStyle="1" w:styleId="6E06BE2732D84A62AE2AFB051A3D0BFC">
    <w:name w:val="6E06BE2732D84A62AE2AFB051A3D0BFC"/>
    <w:rsid w:val="00DF7770"/>
    <w:pPr>
      <w:bidi/>
    </w:pPr>
  </w:style>
  <w:style w:type="paragraph" w:customStyle="1" w:styleId="87B51339D4274C22B78BBB60AA2B7518">
    <w:name w:val="87B51339D4274C22B78BBB60AA2B7518"/>
    <w:rsid w:val="00DF7770"/>
    <w:pPr>
      <w:bidi/>
    </w:pPr>
  </w:style>
  <w:style w:type="paragraph" w:customStyle="1" w:styleId="11600590DE0449748309A7E1B4A1C104">
    <w:name w:val="11600590DE0449748309A7E1B4A1C104"/>
    <w:rsid w:val="00DF7770"/>
    <w:pPr>
      <w:bidi/>
    </w:pPr>
  </w:style>
  <w:style w:type="paragraph" w:customStyle="1" w:styleId="63F86BED5FF84876925987EE6E349F19">
    <w:name w:val="63F86BED5FF84876925987EE6E349F19"/>
    <w:rsid w:val="00DF7770"/>
    <w:pPr>
      <w:bidi/>
    </w:pPr>
  </w:style>
  <w:style w:type="paragraph" w:customStyle="1" w:styleId="5E1C1220712D4FFEBE86CD55818E1902">
    <w:name w:val="5E1C1220712D4FFEBE86CD55818E1902"/>
    <w:rsid w:val="00DF7770"/>
    <w:pPr>
      <w:bidi/>
    </w:pPr>
  </w:style>
  <w:style w:type="paragraph" w:customStyle="1" w:styleId="BA6EEF16A3424A86919037EEF79C4D83">
    <w:name w:val="BA6EEF16A3424A86919037EEF79C4D83"/>
    <w:rsid w:val="00DF7770"/>
    <w:pPr>
      <w:bidi/>
    </w:pPr>
  </w:style>
  <w:style w:type="paragraph" w:customStyle="1" w:styleId="C26C0F623C4B4C1DB1ED84AAC9BBD025">
    <w:name w:val="C26C0F623C4B4C1DB1ED84AAC9BBD025"/>
    <w:rsid w:val="00DF7770"/>
    <w:pPr>
      <w:bidi/>
    </w:pPr>
  </w:style>
  <w:style w:type="paragraph" w:customStyle="1" w:styleId="57CDE00FD53344B2AD68B2333F909FDA">
    <w:name w:val="57CDE00FD53344B2AD68B2333F909FDA"/>
    <w:rsid w:val="00DF7770"/>
    <w:pPr>
      <w:bidi/>
    </w:pPr>
  </w:style>
  <w:style w:type="paragraph" w:customStyle="1" w:styleId="BBCC8BE619B842ECA31F95D3BC680A4B">
    <w:name w:val="BBCC8BE619B842ECA31F95D3BC680A4B"/>
    <w:rsid w:val="00DF7770"/>
    <w:pPr>
      <w:bidi/>
    </w:pPr>
  </w:style>
  <w:style w:type="paragraph" w:customStyle="1" w:styleId="4FAE8D03293F4A8FA7DCE69DA8096C34">
    <w:name w:val="4FAE8D03293F4A8FA7DCE69DA8096C34"/>
    <w:rsid w:val="00DF7770"/>
    <w:pPr>
      <w:bidi/>
    </w:pPr>
  </w:style>
  <w:style w:type="paragraph" w:customStyle="1" w:styleId="79A4AC05DFFC48AD80F5773E781967B4">
    <w:name w:val="79A4AC05DFFC48AD80F5773E781967B4"/>
    <w:rsid w:val="00DF7770"/>
    <w:pPr>
      <w:bidi/>
    </w:pPr>
  </w:style>
  <w:style w:type="paragraph" w:customStyle="1" w:styleId="93E1FC2E69B34CFEB3F4FD957259701F">
    <w:name w:val="93E1FC2E69B34CFEB3F4FD957259701F"/>
    <w:rsid w:val="00FC6FB5"/>
    <w:pPr>
      <w:bidi/>
    </w:pPr>
  </w:style>
  <w:style w:type="paragraph" w:customStyle="1" w:styleId="DFBC4856E7724B74B685AF36B2CF3370">
    <w:name w:val="DFBC4856E7724B74B685AF36B2CF3370"/>
    <w:rsid w:val="00FC6FB5"/>
    <w:pPr>
      <w:bidi/>
    </w:pPr>
  </w:style>
  <w:style w:type="paragraph" w:customStyle="1" w:styleId="D8621BEF6F7545F2B057079A8BE89C2C">
    <w:name w:val="D8621BEF6F7545F2B057079A8BE89C2C"/>
    <w:rsid w:val="00FC6FB5"/>
    <w:pPr>
      <w:bidi/>
    </w:pPr>
  </w:style>
  <w:style w:type="paragraph" w:customStyle="1" w:styleId="4CA9D3C0662A43008B2C2AD21CE4CC38">
    <w:name w:val="4CA9D3C0662A43008B2C2AD21CE4CC38"/>
    <w:rsid w:val="00FC6FB5"/>
    <w:pPr>
      <w:bidi/>
    </w:pPr>
  </w:style>
  <w:style w:type="paragraph" w:customStyle="1" w:styleId="F50EA819FC654651B904400A02B3D799">
    <w:name w:val="F50EA819FC654651B904400A02B3D799"/>
    <w:rsid w:val="00E222A9"/>
    <w:pPr>
      <w:bidi/>
    </w:pPr>
  </w:style>
  <w:style w:type="paragraph" w:customStyle="1" w:styleId="0DAABBEB0EB743A9A075705D94CC5532">
    <w:name w:val="0DAABBEB0EB743A9A075705D94CC5532"/>
    <w:rsid w:val="00E222A9"/>
    <w:pPr>
      <w:bidi/>
    </w:pPr>
  </w:style>
  <w:style w:type="paragraph" w:customStyle="1" w:styleId="F8C78569E16442879A307B1E99A79EA2">
    <w:name w:val="F8C78569E16442879A307B1E99A79EA2"/>
    <w:rsid w:val="00E222A9"/>
    <w:pPr>
      <w:bidi/>
    </w:pPr>
  </w:style>
  <w:style w:type="paragraph" w:customStyle="1" w:styleId="E5F727E2B3934BA2AFEEADAEF5AC63A4">
    <w:name w:val="E5F727E2B3934BA2AFEEADAEF5AC63A4"/>
    <w:rsid w:val="00E222A9"/>
    <w:pPr>
      <w:bidi/>
    </w:pPr>
  </w:style>
  <w:style w:type="paragraph" w:customStyle="1" w:styleId="4F804A7994B74F60A89065E22E928C0F">
    <w:name w:val="4F804A7994B74F60A89065E22E928C0F"/>
    <w:rsid w:val="00E222A9"/>
    <w:pPr>
      <w:bidi/>
    </w:pPr>
  </w:style>
  <w:style w:type="paragraph" w:customStyle="1" w:styleId="29754D89A4CE4674A499FEC2DABB934F">
    <w:name w:val="29754D89A4CE4674A499FEC2DABB934F"/>
    <w:rsid w:val="00E222A9"/>
    <w:pPr>
      <w:bidi/>
    </w:pPr>
  </w:style>
  <w:style w:type="paragraph" w:customStyle="1" w:styleId="7ACC41E5506344B788A0D4F3E42EEBA9">
    <w:name w:val="7ACC41E5506344B788A0D4F3E42EEBA9"/>
    <w:rsid w:val="00BF2BD4"/>
    <w:pPr>
      <w:bidi/>
    </w:pPr>
  </w:style>
  <w:style w:type="paragraph" w:customStyle="1" w:styleId="D5215C68EAC94A74A87AB60980DE8032">
    <w:name w:val="D5215C68EAC94A74A87AB60980DE8032"/>
    <w:rsid w:val="00BF2BD4"/>
    <w:pPr>
      <w:bidi/>
    </w:pPr>
  </w:style>
  <w:style w:type="paragraph" w:customStyle="1" w:styleId="312629D243AC46CEB9F9147FDEC69C01">
    <w:name w:val="312629D243AC46CEB9F9147FDEC69C01"/>
    <w:rsid w:val="00BF2BD4"/>
    <w:pPr>
      <w:bidi/>
    </w:pPr>
  </w:style>
  <w:style w:type="paragraph" w:customStyle="1" w:styleId="3A8FE85D67994D7FAFABB7C959F4BE8E">
    <w:name w:val="3A8FE85D67994D7FAFABB7C959F4BE8E"/>
    <w:rsid w:val="00AD6B38"/>
    <w:pPr>
      <w:bidi/>
    </w:pPr>
  </w:style>
  <w:style w:type="paragraph" w:customStyle="1" w:styleId="A06A1982CA654F7FA8A057AD31C0B259">
    <w:name w:val="A06A1982CA654F7FA8A057AD31C0B259"/>
    <w:rsid w:val="00AD6B38"/>
    <w:pPr>
      <w:bidi/>
    </w:pPr>
  </w:style>
  <w:style w:type="paragraph" w:customStyle="1" w:styleId="1E23D43F855F44A6A4E9A95F4900CE61">
    <w:name w:val="1E23D43F855F44A6A4E9A95F4900CE61"/>
    <w:rsid w:val="00AD6B38"/>
    <w:pPr>
      <w:bidi/>
    </w:pPr>
  </w:style>
  <w:style w:type="paragraph" w:customStyle="1" w:styleId="92760042E63448EBA2B293600B958FBD">
    <w:name w:val="92760042E63448EBA2B293600B958FBD"/>
    <w:rsid w:val="00AD6B38"/>
    <w:pPr>
      <w:bidi/>
    </w:pPr>
  </w:style>
  <w:style w:type="paragraph" w:customStyle="1" w:styleId="BFC1AB1299B148D1976E2A18D8E336B9">
    <w:name w:val="BFC1AB1299B148D1976E2A18D8E336B9"/>
    <w:rsid w:val="00AD6B38"/>
    <w:pPr>
      <w:bidi/>
    </w:pPr>
  </w:style>
  <w:style w:type="paragraph" w:customStyle="1" w:styleId="D972FC1A303E40BE9AA067F452CBAC54">
    <w:name w:val="D972FC1A303E40BE9AA067F452CBAC54"/>
    <w:rsid w:val="00AD6B38"/>
    <w:pPr>
      <w:bidi/>
    </w:pPr>
  </w:style>
  <w:style w:type="paragraph" w:customStyle="1" w:styleId="B75597128AEF4D4FA126ED270B97AD7C">
    <w:name w:val="B75597128AEF4D4FA126ED270B97AD7C"/>
    <w:rsid w:val="00AD6B38"/>
    <w:pPr>
      <w:bidi/>
    </w:pPr>
  </w:style>
  <w:style w:type="paragraph" w:customStyle="1" w:styleId="D14AE381016349AAB34B20936B9B95F5">
    <w:name w:val="D14AE381016349AAB34B20936B9B95F5"/>
    <w:rsid w:val="00AD6B38"/>
    <w:pPr>
      <w:bidi/>
    </w:pPr>
  </w:style>
  <w:style w:type="paragraph" w:customStyle="1" w:styleId="6EC6805EC02F418592A7332DA920C369">
    <w:name w:val="6EC6805EC02F418592A7332DA920C369"/>
    <w:rsid w:val="00AD6B38"/>
    <w:pPr>
      <w:bidi/>
    </w:pPr>
  </w:style>
  <w:style w:type="paragraph" w:customStyle="1" w:styleId="E4BDFB18A49E46B18D519EDBAE69A15A">
    <w:name w:val="E4BDFB18A49E46B18D519EDBAE69A15A"/>
    <w:rsid w:val="00AD6B38"/>
    <w:pPr>
      <w:bidi/>
    </w:pPr>
  </w:style>
  <w:style w:type="paragraph" w:customStyle="1" w:styleId="97DDF1C28BFC4B18804CE916B7669867">
    <w:name w:val="97DDF1C28BFC4B18804CE916B7669867"/>
    <w:rsid w:val="00AD6B38"/>
    <w:pPr>
      <w:bidi/>
    </w:pPr>
  </w:style>
  <w:style w:type="paragraph" w:customStyle="1" w:styleId="E5CFE669877D43B8B04616CF4AB222C0">
    <w:name w:val="E5CFE669877D43B8B04616CF4AB222C0"/>
    <w:rsid w:val="00AD6B38"/>
    <w:pPr>
      <w:bidi/>
    </w:pPr>
  </w:style>
  <w:style w:type="paragraph" w:customStyle="1" w:styleId="B002BE913EEF44389DD008AEE4B4F23C">
    <w:name w:val="B002BE913EEF44389DD008AEE4B4F23C"/>
    <w:rsid w:val="00AD6B38"/>
    <w:pPr>
      <w:bidi/>
    </w:pPr>
  </w:style>
  <w:style w:type="paragraph" w:customStyle="1" w:styleId="AB445A46E9BC4C9192BB395ABDD73C70">
    <w:name w:val="AB445A46E9BC4C9192BB395ABDD73C70"/>
    <w:rsid w:val="00AD6B38"/>
    <w:pPr>
      <w:bidi/>
    </w:pPr>
  </w:style>
  <w:style w:type="paragraph" w:customStyle="1" w:styleId="C426DC59216A4B0180FE281C76C0FA23">
    <w:name w:val="C426DC59216A4B0180FE281C76C0FA23"/>
    <w:rsid w:val="00AD6B38"/>
    <w:pPr>
      <w:bidi/>
    </w:pPr>
  </w:style>
  <w:style w:type="paragraph" w:customStyle="1" w:styleId="152689EECF884E2F88A680B1B1221EFA">
    <w:name w:val="152689EECF884E2F88A680B1B1221EFA"/>
    <w:rsid w:val="00000F20"/>
    <w:pPr>
      <w:bidi/>
    </w:pPr>
  </w:style>
  <w:style w:type="paragraph" w:customStyle="1" w:styleId="BC51746A6D55451D919BC49D4AE95164">
    <w:name w:val="BC51746A6D55451D919BC49D4AE95164"/>
    <w:rsid w:val="00000F20"/>
    <w:pPr>
      <w:bidi/>
    </w:pPr>
  </w:style>
  <w:style w:type="paragraph" w:customStyle="1" w:styleId="1EB7D2BBBF9F457B80C3A19F48F8977C">
    <w:name w:val="1EB7D2BBBF9F457B80C3A19F48F8977C"/>
    <w:rsid w:val="00000F20"/>
    <w:pPr>
      <w:bidi/>
    </w:pPr>
  </w:style>
  <w:style w:type="paragraph" w:customStyle="1" w:styleId="E551DF3FAF8D4A5E8568A51364412741">
    <w:name w:val="E551DF3FAF8D4A5E8568A51364412741"/>
    <w:rsid w:val="00000F20"/>
    <w:pPr>
      <w:bidi/>
    </w:pPr>
  </w:style>
  <w:style w:type="paragraph" w:customStyle="1" w:styleId="E95F186E48AE4E558120B236FDA07DD8">
    <w:name w:val="E95F186E48AE4E558120B236FDA07DD8"/>
    <w:rsid w:val="00000F20"/>
    <w:pPr>
      <w:bidi/>
    </w:pPr>
  </w:style>
  <w:style w:type="paragraph" w:customStyle="1" w:styleId="95E5DA8847ED444E8B32A116D3420F04">
    <w:name w:val="95E5DA8847ED444E8B32A116D3420F04"/>
    <w:rsid w:val="00000F20"/>
    <w:pPr>
      <w:bidi/>
    </w:pPr>
  </w:style>
  <w:style w:type="paragraph" w:customStyle="1" w:styleId="81328E2F82C44C0098754AAE31EFF448">
    <w:name w:val="81328E2F82C44C0098754AAE31EFF448"/>
    <w:rsid w:val="00000F20"/>
    <w:pPr>
      <w:bidi/>
    </w:pPr>
  </w:style>
  <w:style w:type="paragraph" w:customStyle="1" w:styleId="020D9DC2FB154A99B31FEEE3B25D2482">
    <w:name w:val="020D9DC2FB154A99B31FEEE3B25D2482"/>
    <w:rsid w:val="00000F20"/>
    <w:pPr>
      <w:bidi/>
    </w:pPr>
  </w:style>
  <w:style w:type="paragraph" w:customStyle="1" w:styleId="F6952D37D96E4EE5A649A5A2CE06E2F0">
    <w:name w:val="F6952D37D96E4EE5A649A5A2CE06E2F0"/>
    <w:rsid w:val="00592DE3"/>
    <w:pPr>
      <w:bidi/>
    </w:pPr>
  </w:style>
  <w:style w:type="paragraph" w:customStyle="1" w:styleId="CACC1B6E17774D6BB50DE266556E185F">
    <w:name w:val="CACC1B6E17774D6BB50DE266556E185F"/>
    <w:rsid w:val="00592DE3"/>
    <w:pPr>
      <w:bidi/>
    </w:pPr>
  </w:style>
  <w:style w:type="paragraph" w:customStyle="1" w:styleId="8C988C167518416B9DFD850CEB47B77C">
    <w:name w:val="8C988C167518416B9DFD850CEB47B77C"/>
    <w:rsid w:val="00592DE3"/>
    <w:pPr>
      <w:bidi/>
    </w:pPr>
  </w:style>
  <w:style w:type="paragraph" w:customStyle="1" w:styleId="8CD1998BF2F046078AD66F4F118C1D36">
    <w:name w:val="8CD1998BF2F046078AD66F4F118C1D36"/>
    <w:rsid w:val="00592DE3"/>
    <w:pPr>
      <w:bidi/>
    </w:pPr>
  </w:style>
  <w:style w:type="paragraph" w:customStyle="1" w:styleId="9DA84754754E4CAA99A4B4192D112675">
    <w:name w:val="9DA84754754E4CAA99A4B4192D112675"/>
    <w:rsid w:val="00592DE3"/>
    <w:pPr>
      <w:bidi/>
    </w:pPr>
  </w:style>
  <w:style w:type="paragraph" w:customStyle="1" w:styleId="0CAC97C6CD674358B50C9611AF97CAB1">
    <w:name w:val="0CAC97C6CD674358B50C9611AF97CAB1"/>
    <w:rsid w:val="00592DE3"/>
    <w:pPr>
      <w:bidi/>
    </w:pPr>
  </w:style>
  <w:style w:type="paragraph" w:customStyle="1" w:styleId="03C4594CC61341C682DBBDCFD45741EE">
    <w:name w:val="03C4594CC61341C682DBBDCFD45741EE"/>
    <w:rsid w:val="00592DE3"/>
    <w:pPr>
      <w:bidi/>
    </w:pPr>
  </w:style>
  <w:style w:type="paragraph" w:customStyle="1" w:styleId="9768CF581C144959BC6216531372B2DE">
    <w:name w:val="9768CF581C144959BC6216531372B2DE"/>
    <w:rsid w:val="00592DE3"/>
    <w:pPr>
      <w:bidi/>
    </w:pPr>
  </w:style>
  <w:style w:type="paragraph" w:customStyle="1" w:styleId="C9E61A2EF3C24052AD6E416F5A8C5709">
    <w:name w:val="C9E61A2EF3C24052AD6E416F5A8C5709"/>
    <w:rsid w:val="001F50E3"/>
    <w:pPr>
      <w:bidi/>
    </w:pPr>
  </w:style>
  <w:style w:type="paragraph" w:customStyle="1" w:styleId="989AAEAA26CF4B158728A7324276A9FF">
    <w:name w:val="989AAEAA26CF4B158728A7324276A9FF"/>
    <w:rsid w:val="001F50E3"/>
    <w:pPr>
      <w:bidi/>
    </w:pPr>
  </w:style>
  <w:style w:type="paragraph" w:customStyle="1" w:styleId="FD2C1A3DACEB44C1A246206089DCF0C7">
    <w:name w:val="FD2C1A3DACEB44C1A246206089DCF0C7"/>
    <w:rsid w:val="001F50E3"/>
    <w:pPr>
      <w:bidi/>
    </w:pPr>
  </w:style>
  <w:style w:type="paragraph" w:customStyle="1" w:styleId="F11E489FBBA447A19CCEA9106B0ECF33">
    <w:name w:val="F11E489FBBA447A19CCEA9106B0ECF33"/>
    <w:rsid w:val="001F50E3"/>
    <w:pPr>
      <w:bidi/>
    </w:pPr>
  </w:style>
  <w:style w:type="paragraph" w:customStyle="1" w:styleId="6A57527BB8A84D62A517B5415A4813F4">
    <w:name w:val="6A57527BB8A84D62A517B5415A4813F4"/>
    <w:rsid w:val="001F50E3"/>
    <w:pPr>
      <w:bidi/>
    </w:pPr>
  </w:style>
  <w:style w:type="paragraph" w:customStyle="1" w:styleId="DC0B107A475D4B799526BEE696B3BD5D">
    <w:name w:val="DC0B107A475D4B799526BEE696B3BD5D"/>
    <w:rsid w:val="001F50E3"/>
    <w:pPr>
      <w:bidi/>
    </w:pPr>
  </w:style>
  <w:style w:type="paragraph" w:customStyle="1" w:styleId="DAA3047D8BA94050AD99CC6F4A6A2E79">
    <w:name w:val="DAA3047D8BA94050AD99CC6F4A6A2E79"/>
    <w:rsid w:val="001F50E3"/>
    <w:pPr>
      <w:bidi/>
    </w:pPr>
  </w:style>
  <w:style w:type="paragraph" w:customStyle="1" w:styleId="451912BED2A7481E9530D38DE207E15C">
    <w:name w:val="451912BED2A7481E9530D38DE207E15C"/>
    <w:rsid w:val="001F50E3"/>
    <w:pPr>
      <w:bidi/>
    </w:pPr>
  </w:style>
  <w:style w:type="paragraph" w:customStyle="1" w:styleId="4CFE4B88BFE541399AF4255DD6022B2F">
    <w:name w:val="4CFE4B88BFE541399AF4255DD6022B2F"/>
    <w:rsid w:val="001F50E3"/>
    <w:pPr>
      <w:bidi/>
    </w:pPr>
  </w:style>
  <w:style w:type="paragraph" w:customStyle="1" w:styleId="6B718D3E7FCE4303B3C599C7405BF600">
    <w:name w:val="6B718D3E7FCE4303B3C599C7405BF600"/>
    <w:rsid w:val="001F50E3"/>
    <w:pPr>
      <w:bidi/>
    </w:pPr>
  </w:style>
  <w:style w:type="paragraph" w:customStyle="1" w:styleId="CCF569B8F34544B7AD011242D39C98B4">
    <w:name w:val="CCF569B8F34544B7AD011242D39C98B4"/>
    <w:rsid w:val="001F50E3"/>
    <w:pPr>
      <w:bidi/>
    </w:pPr>
  </w:style>
  <w:style w:type="paragraph" w:customStyle="1" w:styleId="FCF6CFE94D1D44DE93AC4A9BBFA9EEA2">
    <w:name w:val="FCF6CFE94D1D44DE93AC4A9BBFA9EEA2"/>
    <w:rsid w:val="001F50E3"/>
    <w:pPr>
      <w:bidi/>
    </w:pPr>
  </w:style>
  <w:style w:type="paragraph" w:customStyle="1" w:styleId="0C663692790D421C8837BB013B909A8E">
    <w:name w:val="0C663692790D421C8837BB013B909A8E"/>
    <w:rsid w:val="001F50E3"/>
    <w:pPr>
      <w:bidi/>
    </w:pPr>
  </w:style>
  <w:style w:type="paragraph" w:customStyle="1" w:styleId="6001C78DEE1E41B3A50A4BA422799D6E">
    <w:name w:val="6001C78DEE1E41B3A50A4BA422799D6E"/>
    <w:rsid w:val="001F50E3"/>
    <w:pPr>
      <w:bidi/>
    </w:pPr>
  </w:style>
  <w:style w:type="paragraph" w:customStyle="1" w:styleId="306854D4E6F240178EB72B6BBC8742A0">
    <w:name w:val="306854D4E6F240178EB72B6BBC8742A0"/>
    <w:rsid w:val="001F50E3"/>
    <w:pPr>
      <w:bidi/>
    </w:pPr>
  </w:style>
  <w:style w:type="paragraph" w:customStyle="1" w:styleId="06F56023D36146338AA087AB57C6EB52">
    <w:name w:val="06F56023D36146338AA087AB57C6EB52"/>
    <w:rsid w:val="001F50E3"/>
    <w:pPr>
      <w:bidi/>
    </w:pPr>
  </w:style>
  <w:style w:type="paragraph" w:customStyle="1" w:styleId="A955232F335444EBAF32CE1C6752C50E">
    <w:name w:val="A955232F335444EBAF32CE1C6752C50E"/>
    <w:rsid w:val="001F50E3"/>
    <w:pPr>
      <w:bidi/>
    </w:pPr>
  </w:style>
  <w:style w:type="paragraph" w:customStyle="1" w:styleId="C66A91181A2E4886B39B89142B72DC1B">
    <w:name w:val="C66A91181A2E4886B39B89142B72DC1B"/>
    <w:rsid w:val="001F50E3"/>
    <w:pPr>
      <w:bidi/>
    </w:pPr>
  </w:style>
  <w:style w:type="paragraph" w:customStyle="1" w:styleId="2B56A83AD753484F8E2550BC58A9472C">
    <w:name w:val="2B56A83AD753484F8E2550BC58A9472C"/>
    <w:rsid w:val="001F50E3"/>
    <w:pPr>
      <w:bidi/>
    </w:pPr>
  </w:style>
  <w:style w:type="paragraph" w:customStyle="1" w:styleId="6224184C5B8448BE8B318DA276FF81CE">
    <w:name w:val="6224184C5B8448BE8B318DA276FF81CE"/>
    <w:rsid w:val="001F50E3"/>
    <w:pPr>
      <w:bidi/>
    </w:pPr>
  </w:style>
  <w:style w:type="paragraph" w:customStyle="1" w:styleId="4C0E9C9F4066443DBE913DDF35C697AB">
    <w:name w:val="4C0E9C9F4066443DBE913DDF35C697AB"/>
    <w:rsid w:val="00672E3B"/>
    <w:pPr>
      <w:bidi/>
    </w:pPr>
  </w:style>
  <w:style w:type="paragraph" w:customStyle="1" w:styleId="3ED05EAD7217402D91466449F37F3E54">
    <w:name w:val="3ED05EAD7217402D91466449F37F3E54"/>
    <w:rsid w:val="00672E3B"/>
    <w:pPr>
      <w:bidi/>
    </w:pPr>
  </w:style>
  <w:style w:type="paragraph" w:customStyle="1" w:styleId="FF7E37F2FC654CF69AAF3321CF9C6E1F">
    <w:name w:val="FF7E37F2FC654CF69AAF3321CF9C6E1F"/>
    <w:rsid w:val="00672E3B"/>
    <w:pPr>
      <w:bidi/>
    </w:pPr>
  </w:style>
  <w:style w:type="paragraph" w:customStyle="1" w:styleId="1360D3403DCB4CBC959B159ACC3CB9FA">
    <w:name w:val="1360D3403DCB4CBC959B159ACC3CB9FA"/>
    <w:rsid w:val="00672E3B"/>
    <w:pPr>
      <w:bidi/>
    </w:pPr>
  </w:style>
  <w:style w:type="paragraph" w:customStyle="1" w:styleId="332E05A4533446CBB817FB1134D2611C">
    <w:name w:val="332E05A4533446CBB817FB1134D2611C"/>
    <w:rsid w:val="00672E3B"/>
    <w:pPr>
      <w:bidi/>
    </w:pPr>
  </w:style>
  <w:style w:type="paragraph" w:customStyle="1" w:styleId="05F7A990F11D4BD8A96C4D738280B81F">
    <w:name w:val="05F7A990F11D4BD8A96C4D738280B81F"/>
    <w:rsid w:val="00672E3B"/>
    <w:pPr>
      <w:bidi/>
    </w:pPr>
  </w:style>
  <w:style w:type="paragraph" w:customStyle="1" w:styleId="8D4B1190706E44EB854F6857BF45D8B7">
    <w:name w:val="8D4B1190706E44EB854F6857BF45D8B7"/>
    <w:rsid w:val="00672E3B"/>
    <w:pPr>
      <w:bidi/>
    </w:pPr>
  </w:style>
  <w:style w:type="paragraph" w:customStyle="1" w:styleId="C804FC4089434615B0C5EA0DFC5D89BC">
    <w:name w:val="C804FC4089434615B0C5EA0DFC5D89BC"/>
    <w:rsid w:val="00672E3B"/>
    <w:pPr>
      <w:bidi/>
    </w:pPr>
  </w:style>
  <w:style w:type="paragraph" w:customStyle="1" w:styleId="BB57AFB44F974BDB8099695F827FF667">
    <w:name w:val="BB57AFB44F974BDB8099695F827FF667"/>
    <w:rsid w:val="00672E3B"/>
    <w:pPr>
      <w:bidi/>
    </w:pPr>
  </w:style>
  <w:style w:type="paragraph" w:customStyle="1" w:styleId="B5C2EC1442B24572AE9730439550FFA4">
    <w:name w:val="B5C2EC1442B24572AE9730439550FFA4"/>
    <w:rsid w:val="00672E3B"/>
    <w:pPr>
      <w:bidi/>
    </w:pPr>
  </w:style>
  <w:style w:type="paragraph" w:customStyle="1" w:styleId="F894F321376F49CDB8F8F94CFC02E0F3">
    <w:name w:val="F894F321376F49CDB8F8F94CFC02E0F3"/>
    <w:rsid w:val="00672E3B"/>
    <w:pPr>
      <w:bidi/>
    </w:pPr>
  </w:style>
  <w:style w:type="paragraph" w:customStyle="1" w:styleId="B036BF4712E8406AB1F237096DBA353B">
    <w:name w:val="B036BF4712E8406AB1F237096DBA353B"/>
    <w:rsid w:val="00672E3B"/>
    <w:pPr>
      <w:bidi/>
    </w:pPr>
  </w:style>
  <w:style w:type="paragraph" w:customStyle="1" w:styleId="B04D88E692644DFB9790F2B298DD8DE4">
    <w:name w:val="B04D88E692644DFB9790F2B298DD8DE4"/>
    <w:rsid w:val="00672E3B"/>
    <w:pPr>
      <w:bidi/>
    </w:pPr>
  </w:style>
  <w:style w:type="paragraph" w:customStyle="1" w:styleId="45CF97B6FDAB4EC2A91E421CBE860AD2">
    <w:name w:val="45CF97B6FDAB4EC2A91E421CBE860AD2"/>
    <w:rsid w:val="00672E3B"/>
    <w:pPr>
      <w:bidi/>
    </w:pPr>
  </w:style>
  <w:style w:type="paragraph" w:customStyle="1" w:styleId="96FD3BF82ABE43488EA2AE5260BB1E97">
    <w:name w:val="96FD3BF82ABE43488EA2AE5260BB1E97"/>
    <w:rsid w:val="00672E3B"/>
    <w:pPr>
      <w:bidi/>
    </w:pPr>
  </w:style>
  <w:style w:type="paragraph" w:customStyle="1" w:styleId="3B207FC2A93844F9818D93A3BB7CE78A">
    <w:name w:val="3B207FC2A93844F9818D93A3BB7CE78A"/>
    <w:rsid w:val="001C3786"/>
    <w:pPr>
      <w:bidi/>
    </w:pPr>
  </w:style>
  <w:style w:type="paragraph" w:customStyle="1" w:styleId="F60F1DFB226B43C9BDAEFD0107D8A3F3">
    <w:name w:val="F60F1DFB226B43C9BDAEFD0107D8A3F3"/>
    <w:rsid w:val="001C3786"/>
    <w:pPr>
      <w:bidi/>
    </w:pPr>
  </w:style>
  <w:style w:type="paragraph" w:customStyle="1" w:styleId="11D7F8796EC64501BCF454264DA1E1A3">
    <w:name w:val="11D7F8796EC64501BCF454264DA1E1A3"/>
    <w:rsid w:val="001C3786"/>
    <w:pPr>
      <w:bidi/>
    </w:pPr>
  </w:style>
  <w:style w:type="paragraph" w:customStyle="1" w:styleId="0BAAE5348D6A48A89A04DC5398772E15">
    <w:name w:val="0BAAE5348D6A48A89A04DC5398772E15"/>
    <w:rsid w:val="001C3786"/>
    <w:pPr>
      <w:bidi/>
    </w:pPr>
  </w:style>
  <w:style w:type="paragraph" w:customStyle="1" w:styleId="F91C87846BE249E8B34AB645EAEF03AA">
    <w:name w:val="F91C87846BE249E8B34AB645EAEF03AA"/>
    <w:rsid w:val="002046B0"/>
    <w:pPr>
      <w:bidi/>
    </w:pPr>
  </w:style>
  <w:style w:type="paragraph" w:customStyle="1" w:styleId="71026D0AF34C4A959442F7CADBAB44F2">
    <w:name w:val="71026D0AF34C4A959442F7CADBAB44F2"/>
    <w:rsid w:val="00F02583"/>
    <w:pPr>
      <w:bidi/>
    </w:pPr>
  </w:style>
  <w:style w:type="paragraph" w:customStyle="1" w:styleId="0771013DB1A24512A17CAE455E096E58">
    <w:name w:val="0771013DB1A24512A17CAE455E096E58"/>
    <w:rsid w:val="00A85E45"/>
    <w:pPr>
      <w:bidi/>
    </w:pPr>
  </w:style>
  <w:style w:type="paragraph" w:customStyle="1" w:styleId="5C08B47F84874D45B4CEFB0981D978FE">
    <w:name w:val="5C08B47F84874D45B4CEFB0981D978FE"/>
    <w:rsid w:val="00A85E45"/>
    <w:pPr>
      <w:bidi/>
    </w:pPr>
  </w:style>
  <w:style w:type="paragraph" w:customStyle="1" w:styleId="DE8B80CF921B44C5A7865B83B1864228">
    <w:name w:val="DE8B80CF921B44C5A7865B83B1864228"/>
    <w:rsid w:val="00A85E45"/>
    <w:pPr>
      <w:bidi/>
    </w:pPr>
  </w:style>
  <w:style w:type="paragraph" w:customStyle="1" w:styleId="82C6542DA973427BB442316D73893113">
    <w:name w:val="82C6542DA973427BB442316D7389311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1">
    <w:name w:val="82C6542DA973427BB442316D7389311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
    <w:name w:val="7A9FB7FF94A9459899F462A513CD08CE"/>
    <w:rsid w:val="000F3489"/>
    <w:pPr>
      <w:bidi/>
    </w:pPr>
  </w:style>
  <w:style w:type="paragraph" w:customStyle="1" w:styleId="E66009447642479887EC89D6786CB7E0">
    <w:name w:val="E66009447642479887EC89D6786CB7E0"/>
    <w:rsid w:val="000F3489"/>
    <w:pPr>
      <w:bidi/>
    </w:pPr>
  </w:style>
  <w:style w:type="paragraph" w:customStyle="1" w:styleId="6735C37DD96340F5A48D6882E7972B4A">
    <w:name w:val="6735C37DD96340F5A48D6882E7972B4A"/>
    <w:rsid w:val="000F3489"/>
    <w:pPr>
      <w:bidi/>
    </w:pPr>
  </w:style>
  <w:style w:type="paragraph" w:customStyle="1" w:styleId="21228269E4344FCC963C01A1FB4983ED">
    <w:name w:val="21228269E4344FCC963C01A1FB4983ED"/>
    <w:rsid w:val="000F3489"/>
    <w:pPr>
      <w:bidi/>
    </w:pPr>
  </w:style>
  <w:style w:type="paragraph" w:customStyle="1" w:styleId="82C6542DA973427BB442316D738931132">
    <w:name w:val="82C6542DA973427BB442316D73893113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
    <w:name w:val="7A9FB7FF94A9459899F462A513CD08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
    <w:name w:val="E66009447642479887EC89D6786CB7E0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
    <w:name w:val="6735C37DD96340F5A48D6882E7972B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
    <w:name w:val="21228269E4344FCC963C01A1FB4983ED1"/>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3">
    <w:name w:val="82C6542DA973427BB442316D73893113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2">
    <w:name w:val="7A9FB7FF94A9459899F462A513CD08CE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2">
    <w:name w:val="E66009447642479887EC89D6786CB7E0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2">
    <w:name w:val="6735C37DD96340F5A48D6882E7972B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2">
    <w:name w:val="21228269E4344FCC963C01A1FB4983ED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4">
    <w:name w:val="82C6542DA973427BB442316D73893113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3">
    <w:name w:val="7A9FB7FF94A9459899F462A513CD08CE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3">
    <w:name w:val="E66009447642479887EC89D6786CB7E03"/>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3">
    <w:name w:val="6735C37DD96340F5A48D6882E7972B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3">
    <w:name w:val="21228269E4344FCC963C01A1FB4983ED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5">
    <w:name w:val="82C6542DA973427BB442316D738931135"/>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4">
    <w:name w:val="7A9FB7FF94A9459899F462A513CD08CE4"/>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4">
    <w:name w:val="E66009447642479887EC89D6786CB7E04"/>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4">
    <w:name w:val="6735C37DD96340F5A48D6882E7972B4A4"/>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4">
    <w:name w:val="21228269E4344FCC963C01A1FB4983ED4"/>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6">
    <w:name w:val="82C6542DA973427BB442316D738931136"/>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5">
    <w:name w:val="7A9FB7FF94A9459899F462A513CD08CE5"/>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5">
    <w:name w:val="E66009447642479887EC89D6786CB7E05"/>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5">
    <w:name w:val="6735C37DD96340F5A48D6882E7972B4A5"/>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5">
    <w:name w:val="21228269E4344FCC963C01A1FB4983ED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C6CFDBF09E46F1BC0F75B7325703CA">
    <w:name w:val="69C6CFDBF09E46F1BC0F75B7325703CA"/>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
    <w:name w:val="A192430968DC4EB69C965BD5AA4333FB"/>
    <w:rsid w:val="000F3489"/>
    <w:pPr>
      <w:bidi/>
    </w:pPr>
  </w:style>
  <w:style w:type="paragraph" w:customStyle="1" w:styleId="44DB5FE8C3B444E58322FD75D51077A3">
    <w:name w:val="44DB5FE8C3B444E58322FD75D51077A3"/>
    <w:rsid w:val="000F3489"/>
    <w:pPr>
      <w:bidi/>
    </w:pPr>
  </w:style>
  <w:style w:type="paragraph" w:customStyle="1" w:styleId="61F88F319A0040A6B8637EF1B6F32561">
    <w:name w:val="61F88F319A0040A6B8637EF1B6F32561"/>
    <w:rsid w:val="000F3489"/>
    <w:pPr>
      <w:bidi/>
    </w:pPr>
  </w:style>
  <w:style w:type="paragraph" w:customStyle="1" w:styleId="F4C0F0EA48FE4B838633169CE37D7415">
    <w:name w:val="F4C0F0EA48FE4B838633169CE37D7415"/>
    <w:rsid w:val="000F3489"/>
    <w:pPr>
      <w:bidi/>
    </w:pPr>
  </w:style>
  <w:style w:type="paragraph" w:customStyle="1" w:styleId="7F039B6DF38D45E7A14D2DDA7B795BC5">
    <w:name w:val="7F039B6DF38D45E7A14D2DDA7B795BC5"/>
    <w:rsid w:val="000F3489"/>
    <w:pPr>
      <w:bidi/>
    </w:pPr>
  </w:style>
  <w:style w:type="paragraph" w:customStyle="1" w:styleId="D1643DD8AFB5467490EA57B31EE447FE">
    <w:name w:val="D1643DD8AFB5467490EA57B31EE447FE"/>
    <w:rsid w:val="000F3489"/>
    <w:pPr>
      <w:bidi/>
    </w:pPr>
  </w:style>
  <w:style w:type="paragraph" w:customStyle="1" w:styleId="82C6542DA973427BB442316D738931137">
    <w:name w:val="82C6542DA973427BB442316D738931137"/>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6">
    <w:name w:val="7A9FB7FF94A9459899F462A513CD08CE6"/>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6">
    <w:name w:val="E66009447642479887EC89D6786CB7E06"/>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6">
    <w:name w:val="6735C37DD96340F5A48D6882E7972B4A6"/>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6">
    <w:name w:val="21228269E4344FCC963C01A1FB4983ED6"/>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1">
    <w:name w:val="D1643DD8AFB5467490EA57B31EE447FE1"/>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1">
    <w:name w:val="F4C0F0EA48FE4B838633169CE37D741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1">
    <w:name w:val="A192430968DC4EB69C965BD5AA4333F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BD87F7CCEDD45ED96171131B6B39B26">
    <w:name w:val="DBD87F7CCEDD45ED96171131B6B39B26"/>
    <w:rsid w:val="000F3489"/>
    <w:pPr>
      <w:bidi/>
    </w:pPr>
  </w:style>
  <w:style w:type="paragraph" w:customStyle="1" w:styleId="8537AE52EDF240789506C5ECBBD52E29">
    <w:name w:val="8537AE52EDF240789506C5ECBBD52E29"/>
    <w:rsid w:val="000F3489"/>
    <w:pPr>
      <w:bidi/>
    </w:pPr>
  </w:style>
  <w:style w:type="paragraph" w:customStyle="1" w:styleId="82C6542DA973427BB442316D738931138">
    <w:name w:val="82C6542DA973427BB442316D738931138"/>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7">
    <w:name w:val="7A9FB7FF94A9459899F462A513CD08CE7"/>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7">
    <w:name w:val="E66009447642479887EC89D6786CB7E07"/>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7">
    <w:name w:val="6735C37DD96340F5A48D6882E7972B4A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7">
    <w:name w:val="21228269E4344FCC963C01A1FB4983ED7"/>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2">
    <w:name w:val="D1643DD8AFB5467490EA57B31EE447FE2"/>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2">
    <w:name w:val="F4C0F0EA48FE4B838633169CE37D7415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9">
    <w:name w:val="82C6542DA973427BB442316D738931139"/>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8">
    <w:name w:val="7A9FB7FF94A9459899F462A513CD08CE8"/>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8">
    <w:name w:val="E66009447642479887EC89D6786CB7E08"/>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8">
    <w:name w:val="6735C37DD96340F5A48D6882E7972B4A8"/>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8">
    <w:name w:val="21228269E4344FCC963C01A1FB4983ED8"/>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3">
    <w:name w:val="D1643DD8AFB5467490EA57B31EE447FE3"/>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3">
    <w:name w:val="F4C0F0EA48FE4B838633169CE37D74153"/>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
    <w:name w:val="2380F83538D8425BA97DCDA81A92F3FD"/>
    <w:rsid w:val="000F3489"/>
    <w:pPr>
      <w:bidi/>
    </w:pPr>
  </w:style>
  <w:style w:type="paragraph" w:customStyle="1" w:styleId="82C6542DA973427BB442316D7389311310">
    <w:name w:val="82C6542DA973427BB442316D73893113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9">
    <w:name w:val="7A9FB7FF94A9459899F462A513CD08CE9"/>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9">
    <w:name w:val="E66009447642479887EC89D6786CB7E09"/>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9">
    <w:name w:val="6735C37DD96340F5A48D6882E7972B4A9"/>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9">
    <w:name w:val="21228269E4344FCC963C01A1FB4983ED9"/>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1">
    <w:name w:val="2380F83538D8425BA97DCDA81A92F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4">
    <w:name w:val="D1643DD8AFB5467490EA57B31EE447FE4"/>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4">
    <w:name w:val="F4C0F0EA48FE4B838633169CE37D74154"/>
    <w:rsid w:val="000F3489"/>
    <w:pPr>
      <w:bidi/>
      <w:spacing w:after="0" w:line="240" w:lineRule="auto"/>
    </w:pPr>
    <w:rPr>
      <w:rFonts w:ascii="Times New Roman" w:eastAsia="Times New Roman" w:hAnsi="Times New Roman" w:cs="Times New Roman"/>
      <w:sz w:val="24"/>
      <w:szCs w:val="24"/>
      <w:lang w:eastAsia="he-IL"/>
    </w:rPr>
  </w:style>
  <w:style w:type="paragraph" w:customStyle="1" w:styleId="170A7CFD2AF84F52A733748BE152BE8D">
    <w:name w:val="170A7CFD2AF84F52A733748BE152BE8D"/>
    <w:rsid w:val="000F3489"/>
    <w:pPr>
      <w:bidi/>
    </w:pPr>
  </w:style>
  <w:style w:type="paragraph" w:customStyle="1" w:styleId="F5EB3780427348CDAFB6E484A6353034">
    <w:name w:val="F5EB3780427348CDAFB6E484A6353034"/>
    <w:rsid w:val="000F3489"/>
    <w:pPr>
      <w:bidi/>
    </w:pPr>
  </w:style>
  <w:style w:type="paragraph" w:customStyle="1" w:styleId="87468B8C7B9F4C6BA2B3BE0634E33127">
    <w:name w:val="87468B8C7B9F4C6BA2B3BE0634E33127"/>
    <w:rsid w:val="000F3489"/>
    <w:pPr>
      <w:bidi/>
    </w:pPr>
  </w:style>
  <w:style w:type="paragraph" w:customStyle="1" w:styleId="747D577D27BF45108F07FF22B541007D">
    <w:name w:val="747D577D27BF45108F07FF22B541007D"/>
    <w:rsid w:val="000F3489"/>
    <w:pPr>
      <w:bidi/>
    </w:pPr>
  </w:style>
  <w:style w:type="paragraph" w:customStyle="1" w:styleId="82C6542DA973427BB442316D7389311311">
    <w:name w:val="82C6542DA973427BB442316D738931131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0">
    <w:name w:val="7A9FB7FF94A9459899F462A513CD08CE10"/>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0">
    <w:name w:val="E66009447642479887EC89D6786CB7E010"/>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0">
    <w:name w:val="6735C37DD96340F5A48D6882E7972B4A10"/>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0">
    <w:name w:val="21228269E4344FCC963C01A1FB4983ED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47D577D27BF45108F07FF22B541007D1">
    <w:name w:val="747D577D27BF45108F07FF22B541007D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CA29BBF378474B9F99158DEF868671">
    <w:name w:val="67CA29BBF378474B9F99158DEF868671"/>
    <w:rsid w:val="000F3489"/>
    <w:pPr>
      <w:bidi/>
    </w:pPr>
  </w:style>
  <w:style w:type="paragraph" w:customStyle="1" w:styleId="29739E5229EE4ECFB05A3C2990EBCF91">
    <w:name w:val="29739E5229EE4ECFB05A3C2990EBCF91"/>
    <w:rsid w:val="000F3489"/>
    <w:pPr>
      <w:bidi/>
    </w:pPr>
  </w:style>
  <w:style w:type="paragraph" w:customStyle="1" w:styleId="EDD9A49A2F1747638154C880CECBA2D4">
    <w:name w:val="EDD9A49A2F1747638154C880CECBA2D4"/>
    <w:rsid w:val="000F3489"/>
    <w:pPr>
      <w:bidi/>
    </w:pPr>
  </w:style>
  <w:style w:type="paragraph" w:customStyle="1" w:styleId="2708FC45DEEB41609B60FC6067B0CD20">
    <w:name w:val="2708FC45DEEB41609B60FC6067B0CD20"/>
    <w:rsid w:val="000F3489"/>
    <w:pPr>
      <w:bidi/>
    </w:pPr>
  </w:style>
  <w:style w:type="paragraph" w:customStyle="1" w:styleId="64E1E19C4AAF45D688E0D6F175A33055">
    <w:name w:val="64E1E19C4AAF45D688E0D6F175A33055"/>
    <w:rsid w:val="000F3489"/>
    <w:pPr>
      <w:bidi/>
    </w:pPr>
  </w:style>
  <w:style w:type="paragraph" w:customStyle="1" w:styleId="92626ACF358B47C08DA0475B36791826">
    <w:name w:val="92626ACF358B47C08DA0475B36791826"/>
    <w:rsid w:val="000F3489"/>
    <w:pPr>
      <w:bidi/>
    </w:pPr>
  </w:style>
  <w:style w:type="paragraph" w:customStyle="1" w:styleId="3EC897F5F9474DCA928366D26C908709">
    <w:name w:val="3EC897F5F9474DCA928366D26C908709"/>
    <w:rsid w:val="000F3489"/>
    <w:pPr>
      <w:bidi/>
    </w:pPr>
  </w:style>
  <w:style w:type="paragraph" w:customStyle="1" w:styleId="14C7B380513442A98B58E7413D0C1A2A">
    <w:name w:val="14C7B380513442A98B58E7413D0C1A2A"/>
    <w:rsid w:val="000F3489"/>
    <w:pPr>
      <w:bidi/>
    </w:pPr>
  </w:style>
  <w:style w:type="paragraph" w:customStyle="1" w:styleId="9F23537FAC394D9DA35D45AEF0BCDF10">
    <w:name w:val="9F23537FAC394D9DA35D45AEF0BCDF10"/>
    <w:rsid w:val="000F3489"/>
    <w:pPr>
      <w:bidi/>
    </w:pPr>
  </w:style>
  <w:style w:type="paragraph" w:customStyle="1" w:styleId="40C7FCB7F60E4F1A8159E7315E8CB4F5">
    <w:name w:val="40C7FCB7F60E4F1A8159E7315E8CB4F5"/>
    <w:rsid w:val="000F3489"/>
    <w:pPr>
      <w:bidi/>
    </w:pPr>
  </w:style>
  <w:style w:type="paragraph" w:customStyle="1" w:styleId="DDCF19538D594F4387021BA561883CF7">
    <w:name w:val="DDCF19538D594F4387021BA561883CF7"/>
    <w:rsid w:val="000F3489"/>
    <w:pPr>
      <w:bidi/>
    </w:pPr>
  </w:style>
  <w:style w:type="paragraph" w:customStyle="1" w:styleId="3127BD086E18497B9C4523818CAFE3AE">
    <w:name w:val="3127BD086E18497B9C4523818CAFE3AE"/>
    <w:rsid w:val="000F3489"/>
    <w:pPr>
      <w:bidi/>
    </w:pPr>
  </w:style>
  <w:style w:type="paragraph" w:customStyle="1" w:styleId="82C6542DA973427BB442316D7389311312">
    <w:name w:val="82C6542DA973427BB442316D738931131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1">
    <w:name w:val="7A9FB7FF94A9459899F462A513CD08CE1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1">
    <w:name w:val="E66009447642479887EC89D6786CB7E0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1">
    <w:name w:val="6735C37DD96340F5A48D6882E7972B4A1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1">
    <w:name w:val="21228269E4344FCC963C01A1FB4983ED11"/>
    <w:rsid w:val="000F3489"/>
    <w:pPr>
      <w:bidi/>
      <w:spacing w:after="0" w:line="240" w:lineRule="auto"/>
    </w:pPr>
    <w:rPr>
      <w:rFonts w:ascii="Times New Roman" w:eastAsia="Times New Roman" w:hAnsi="Times New Roman" w:cs="Times New Roman"/>
      <w:sz w:val="24"/>
      <w:szCs w:val="24"/>
      <w:lang w:eastAsia="he-IL"/>
    </w:rPr>
  </w:style>
  <w:style w:type="paragraph" w:customStyle="1" w:styleId="3127BD086E18497B9C4523818CAFE3AE1">
    <w:name w:val="3127BD086E18497B9C4523818CAFE3AE1"/>
    <w:rsid w:val="000F3489"/>
    <w:pPr>
      <w:bidi/>
      <w:spacing w:after="0" w:line="240" w:lineRule="auto"/>
    </w:pPr>
    <w:rPr>
      <w:rFonts w:ascii="Times New Roman" w:eastAsia="Times New Roman" w:hAnsi="Times New Roman" w:cs="Times New Roman"/>
      <w:sz w:val="24"/>
      <w:szCs w:val="24"/>
      <w:lang w:eastAsia="he-IL"/>
    </w:rPr>
  </w:style>
  <w:style w:type="paragraph" w:customStyle="1" w:styleId="C9A03427ABE449D6B3CE29E100CECD92">
    <w:name w:val="C9A03427ABE449D6B3CE29E100CECD92"/>
    <w:rsid w:val="000F3489"/>
    <w:pPr>
      <w:bidi/>
    </w:pPr>
  </w:style>
  <w:style w:type="paragraph" w:customStyle="1" w:styleId="CBBD2D2E7C2943ABA7831F2292DEB2A3">
    <w:name w:val="CBBD2D2E7C2943ABA7831F2292DEB2A3"/>
    <w:rsid w:val="000F3489"/>
    <w:pPr>
      <w:bidi/>
    </w:pPr>
  </w:style>
  <w:style w:type="paragraph" w:customStyle="1" w:styleId="82C6542DA973427BB442316D7389311313">
    <w:name w:val="82C6542DA973427BB442316D738931131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2">
    <w:name w:val="7A9FB7FF94A9459899F462A513CD08CE1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2">
    <w:name w:val="E66009447642479887EC89D6786CB7E0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2">
    <w:name w:val="6735C37DD96340F5A48D6882E7972B4A1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2">
    <w:name w:val="21228269E4344FCC963C01A1FB4983ED12"/>
    <w:rsid w:val="000F3489"/>
    <w:pPr>
      <w:bidi/>
      <w:spacing w:after="0" w:line="240" w:lineRule="auto"/>
    </w:pPr>
    <w:rPr>
      <w:rFonts w:ascii="Times New Roman" w:eastAsia="Times New Roman" w:hAnsi="Times New Roman" w:cs="Times New Roman"/>
      <w:sz w:val="24"/>
      <w:szCs w:val="24"/>
      <w:lang w:eastAsia="he-IL"/>
    </w:rPr>
  </w:style>
  <w:style w:type="paragraph" w:customStyle="1" w:styleId="C56AE8862BB84ABCA5580E319041CDAB">
    <w:name w:val="C56AE8862BB84ABCA5580E319041CDAB"/>
    <w:rsid w:val="000F3489"/>
    <w:pPr>
      <w:bidi/>
    </w:pPr>
  </w:style>
  <w:style w:type="paragraph" w:customStyle="1" w:styleId="E78F6BF9ACDC4BC0B6509326BF6B4B2E">
    <w:name w:val="E78F6BF9ACDC4BC0B6509326BF6B4B2E"/>
    <w:rsid w:val="000F3489"/>
    <w:pPr>
      <w:bidi/>
    </w:pPr>
  </w:style>
  <w:style w:type="paragraph" w:customStyle="1" w:styleId="A5A8C8194990453C836D156900DCB610">
    <w:name w:val="A5A8C8194990453C836D156900DCB610"/>
    <w:rsid w:val="000F3489"/>
    <w:pPr>
      <w:bidi/>
    </w:pPr>
  </w:style>
  <w:style w:type="paragraph" w:customStyle="1" w:styleId="5436234593CE42FB965D3B00BCF051BC">
    <w:name w:val="5436234593CE42FB965D3B00BCF051BC"/>
    <w:rsid w:val="000F3489"/>
    <w:pPr>
      <w:bidi/>
    </w:pPr>
  </w:style>
  <w:style w:type="paragraph" w:customStyle="1" w:styleId="9D482BAB6FF34F42BF9AAF331F261AE0">
    <w:name w:val="9D482BAB6FF34F42BF9AAF331F261AE0"/>
    <w:rsid w:val="000F3489"/>
    <w:pPr>
      <w:bidi/>
    </w:pPr>
  </w:style>
  <w:style w:type="paragraph" w:customStyle="1" w:styleId="4A791D58B8284C7D8DA28A9B087E20D0">
    <w:name w:val="4A791D58B8284C7D8DA28A9B087E20D0"/>
    <w:rsid w:val="000F3489"/>
    <w:pPr>
      <w:bidi/>
    </w:pPr>
  </w:style>
  <w:style w:type="paragraph" w:customStyle="1" w:styleId="61325A792ED34CDFA2B48D102019524D">
    <w:name w:val="61325A792ED34CDFA2B48D102019524D"/>
    <w:rsid w:val="000F3489"/>
    <w:pPr>
      <w:bidi/>
    </w:pPr>
  </w:style>
  <w:style w:type="paragraph" w:customStyle="1" w:styleId="82C6542DA973427BB442316D7389311314">
    <w:name w:val="82C6542DA973427BB442316D738931131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3">
    <w:name w:val="7A9FB7FF94A9459899F462A513CD08CE1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3">
    <w:name w:val="E66009447642479887EC89D6786CB7E013"/>
    <w:rsid w:val="000F3489"/>
    <w:pPr>
      <w:bidi/>
      <w:spacing w:after="0" w:line="240" w:lineRule="auto"/>
    </w:pPr>
    <w:rPr>
      <w:rFonts w:ascii="Times New Roman" w:eastAsia="Times New Roman" w:hAnsi="Times New Roman" w:cs="Times New Roman"/>
      <w:sz w:val="24"/>
      <w:szCs w:val="24"/>
      <w:lang w:eastAsia="he-IL"/>
    </w:rPr>
  </w:style>
  <w:style w:type="paragraph" w:customStyle="1" w:styleId="4F65A604381040CFB53137628A4EF0B7">
    <w:name w:val="4F65A604381040CFB53137628A4EF0B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3">
    <w:name w:val="21228269E4344FCC963C01A1FB4983ED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E68FB3CDED547A4B46F9F4DBF69465D">
    <w:name w:val="6E68FB3CDED547A4B46F9F4DBF69465D"/>
    <w:rsid w:val="000F3489"/>
    <w:pPr>
      <w:bidi/>
    </w:pPr>
  </w:style>
  <w:style w:type="paragraph" w:customStyle="1" w:styleId="01FF118D9574478BA15A43FB409EC542">
    <w:name w:val="01FF118D9574478BA15A43FB409EC542"/>
    <w:rsid w:val="000F3489"/>
    <w:pPr>
      <w:bidi/>
    </w:pPr>
  </w:style>
  <w:style w:type="paragraph" w:customStyle="1" w:styleId="7E952FB284D6417E8FB0B07CA3AB9F57">
    <w:name w:val="7E952FB284D6417E8FB0B07CA3AB9F57"/>
    <w:rsid w:val="000F3489"/>
    <w:pPr>
      <w:bidi/>
    </w:pPr>
  </w:style>
  <w:style w:type="paragraph" w:customStyle="1" w:styleId="2337B113CDCA4AE6BEE5AA0F0849AFB0">
    <w:name w:val="2337B113CDCA4AE6BEE5AA0F0849AFB0"/>
    <w:rsid w:val="000F3489"/>
    <w:pPr>
      <w:bidi/>
    </w:pPr>
  </w:style>
  <w:style w:type="paragraph" w:customStyle="1" w:styleId="A1D0D4E9CB8A44DF9235BF7D65CDE891">
    <w:name w:val="A1D0D4E9CB8A44DF9235BF7D65CDE891"/>
    <w:rsid w:val="000F3489"/>
    <w:pPr>
      <w:bidi/>
    </w:pPr>
  </w:style>
  <w:style w:type="paragraph" w:customStyle="1" w:styleId="AFAE92DDABF541EFB74789CC5BC9C088">
    <w:name w:val="AFAE92DDABF541EFB74789CC5BC9C088"/>
    <w:rsid w:val="000F3489"/>
    <w:pPr>
      <w:bidi/>
    </w:pPr>
  </w:style>
  <w:style w:type="paragraph" w:customStyle="1" w:styleId="3FA74E604D2542E4BAD29CEB6B3DF88F">
    <w:name w:val="3FA74E604D2542E4BAD29CEB6B3DF88F"/>
    <w:rsid w:val="000F3489"/>
    <w:pPr>
      <w:bidi/>
    </w:pPr>
  </w:style>
  <w:style w:type="paragraph" w:customStyle="1" w:styleId="4D0E7112567347DD9C7DEB3264521CF3">
    <w:name w:val="4D0E7112567347DD9C7DEB3264521CF3"/>
    <w:rsid w:val="000F3489"/>
    <w:pPr>
      <w:bidi/>
    </w:pPr>
  </w:style>
  <w:style w:type="paragraph" w:customStyle="1" w:styleId="F1D3B81B950748DB8B55252DA1AE1DA8">
    <w:name w:val="F1D3B81B950748DB8B55252DA1AE1DA8"/>
    <w:rsid w:val="000F3489"/>
    <w:pPr>
      <w:bidi/>
    </w:pPr>
  </w:style>
  <w:style w:type="paragraph" w:customStyle="1" w:styleId="2622EAC94E4B45C5AAEE0B7F41A283AA">
    <w:name w:val="2622EAC94E4B45C5AAEE0B7F41A283AA"/>
    <w:rsid w:val="000F3489"/>
    <w:pPr>
      <w:bidi/>
    </w:pPr>
  </w:style>
  <w:style w:type="paragraph" w:customStyle="1" w:styleId="E7E9099C36EB47E98B843C110C6D483C">
    <w:name w:val="E7E9099C36EB47E98B843C110C6D483C"/>
    <w:rsid w:val="000F3489"/>
    <w:pPr>
      <w:bidi/>
    </w:pPr>
  </w:style>
  <w:style w:type="paragraph" w:customStyle="1" w:styleId="75F720F3B3114148995A2BF0247A7E2C">
    <w:name w:val="75F720F3B3114148995A2BF0247A7E2C"/>
    <w:rsid w:val="000F3489"/>
    <w:pPr>
      <w:bidi/>
    </w:pPr>
  </w:style>
  <w:style w:type="paragraph" w:customStyle="1" w:styleId="46F4037528084BAB97BBF7A43A7F8AA2">
    <w:name w:val="46F4037528084BAB97BBF7A43A7F8AA2"/>
    <w:rsid w:val="000F3489"/>
    <w:pPr>
      <w:bidi/>
    </w:pPr>
  </w:style>
  <w:style w:type="paragraph" w:customStyle="1" w:styleId="33E937F9F46A41D9B71858184CA88040">
    <w:name w:val="33E937F9F46A41D9B71858184CA88040"/>
    <w:rsid w:val="000F3489"/>
    <w:pPr>
      <w:bidi/>
    </w:pPr>
  </w:style>
  <w:style w:type="paragraph" w:customStyle="1" w:styleId="45B76EB40B2A46979EE411F31AD64097">
    <w:name w:val="45B76EB40B2A46979EE411F31AD64097"/>
    <w:rsid w:val="000F3489"/>
    <w:pPr>
      <w:bidi/>
    </w:pPr>
  </w:style>
  <w:style w:type="paragraph" w:customStyle="1" w:styleId="8065B5BBEF2741209F5614E560775D2C">
    <w:name w:val="8065B5BBEF2741209F5614E560775D2C"/>
    <w:rsid w:val="000F3489"/>
    <w:pPr>
      <w:bidi/>
    </w:pPr>
  </w:style>
  <w:style w:type="paragraph" w:customStyle="1" w:styleId="7BC35392AC404001A6107B8E59D8D26F">
    <w:name w:val="7BC35392AC404001A6107B8E59D8D26F"/>
    <w:rsid w:val="000F3489"/>
    <w:pPr>
      <w:bidi/>
    </w:pPr>
  </w:style>
  <w:style w:type="paragraph" w:customStyle="1" w:styleId="62643527C3BC4ADC9DE6FB0EB6CD4FF2">
    <w:name w:val="62643527C3BC4ADC9DE6FB0EB6CD4FF2"/>
    <w:rsid w:val="000F3489"/>
    <w:pPr>
      <w:bidi/>
    </w:pPr>
  </w:style>
  <w:style w:type="paragraph" w:customStyle="1" w:styleId="22EAEFAAFADF4E12818F41C10664B925">
    <w:name w:val="22EAEFAAFADF4E12818F41C10664B925"/>
    <w:rsid w:val="000F3489"/>
    <w:pPr>
      <w:bidi/>
    </w:pPr>
  </w:style>
  <w:style w:type="paragraph" w:customStyle="1" w:styleId="F9AD6D3A04874833AED3366F661C762A">
    <w:name w:val="F9AD6D3A04874833AED3366F661C762A"/>
    <w:rsid w:val="000F3489"/>
    <w:pPr>
      <w:bidi/>
    </w:pPr>
  </w:style>
  <w:style w:type="paragraph" w:customStyle="1" w:styleId="6006814C5088429697C8DD2DA3FEA28E">
    <w:name w:val="6006814C5088429697C8DD2DA3FEA28E"/>
    <w:rsid w:val="000F3489"/>
    <w:pPr>
      <w:bidi/>
    </w:pPr>
  </w:style>
  <w:style w:type="paragraph" w:customStyle="1" w:styleId="87D492EA6FBB442EA3F3CF214ADC63BE">
    <w:name w:val="87D492EA6FBB442EA3F3CF214ADC63BE"/>
    <w:rsid w:val="000F3489"/>
    <w:pPr>
      <w:bidi/>
    </w:pPr>
  </w:style>
  <w:style w:type="paragraph" w:customStyle="1" w:styleId="8CCD78223E7D427898F0ED913DCC1632">
    <w:name w:val="8CCD78223E7D427898F0ED913DCC1632"/>
    <w:rsid w:val="000F3489"/>
    <w:pPr>
      <w:bidi/>
    </w:pPr>
  </w:style>
  <w:style w:type="paragraph" w:customStyle="1" w:styleId="0DE4B71938E64321AF4EFD245C44EE89">
    <w:name w:val="0DE4B71938E64321AF4EFD245C44EE89"/>
    <w:rsid w:val="000F3489"/>
    <w:pPr>
      <w:bidi/>
    </w:pPr>
  </w:style>
  <w:style w:type="paragraph" w:customStyle="1" w:styleId="EDBE91747A3F460A8B2111DE2CF46FF1">
    <w:name w:val="EDBE91747A3F460A8B2111DE2CF46FF1"/>
    <w:rsid w:val="000F3489"/>
    <w:pPr>
      <w:bidi/>
    </w:pPr>
  </w:style>
  <w:style w:type="paragraph" w:customStyle="1" w:styleId="41E7D52B483A41D994CBE5A24BA7DB0F">
    <w:name w:val="41E7D52B483A41D994CBE5A24BA7DB0F"/>
    <w:rsid w:val="000F3489"/>
    <w:pPr>
      <w:bidi/>
    </w:pPr>
  </w:style>
  <w:style w:type="paragraph" w:customStyle="1" w:styleId="466B5097141B4B3ABBF202848809DB69">
    <w:name w:val="466B5097141B4B3ABBF202848809DB69"/>
    <w:rsid w:val="000F3489"/>
    <w:pPr>
      <w:bidi/>
    </w:pPr>
  </w:style>
  <w:style w:type="paragraph" w:customStyle="1" w:styleId="3B24643AAC4A41E9B682DB47A559A902">
    <w:name w:val="3B24643AAC4A41E9B682DB47A559A902"/>
    <w:rsid w:val="000F3489"/>
    <w:pPr>
      <w:bidi/>
    </w:pPr>
  </w:style>
  <w:style w:type="paragraph" w:customStyle="1" w:styleId="EAE80503312C401F8830ABEC42E4FE5A">
    <w:name w:val="EAE80503312C401F8830ABEC42E4FE5A"/>
    <w:rsid w:val="000F3489"/>
    <w:pPr>
      <w:bidi/>
    </w:pPr>
  </w:style>
  <w:style w:type="paragraph" w:customStyle="1" w:styleId="3C33AB613E3B4A2886CA124D671FC7FF">
    <w:name w:val="3C33AB613E3B4A2886CA124D671FC7FF"/>
    <w:rsid w:val="000F3489"/>
    <w:pPr>
      <w:bidi/>
    </w:pPr>
  </w:style>
  <w:style w:type="paragraph" w:customStyle="1" w:styleId="26BC056D79044FFB883854EA2F882D1B">
    <w:name w:val="26BC056D79044FFB883854EA2F882D1B"/>
    <w:rsid w:val="000F3489"/>
    <w:pPr>
      <w:bidi/>
    </w:pPr>
  </w:style>
  <w:style w:type="paragraph" w:customStyle="1" w:styleId="C49CF579B6464F6185CBA58E97B1B755">
    <w:name w:val="C49CF579B6464F6185CBA58E97B1B755"/>
    <w:rsid w:val="000F3489"/>
    <w:pPr>
      <w:bidi/>
    </w:pPr>
  </w:style>
  <w:style w:type="paragraph" w:customStyle="1" w:styleId="EB3CD77FCBA54723B3207F00B9C7579E">
    <w:name w:val="EB3CD77FCBA54723B3207F00B9C7579E"/>
    <w:rsid w:val="000F3489"/>
    <w:pPr>
      <w:bidi/>
    </w:pPr>
  </w:style>
  <w:style w:type="paragraph" w:customStyle="1" w:styleId="06C8C12C73F54E10A9FF11FBA71164FD">
    <w:name w:val="06C8C12C73F54E10A9FF11FBA71164FD"/>
    <w:rsid w:val="000F3489"/>
    <w:pPr>
      <w:bidi/>
    </w:pPr>
  </w:style>
  <w:style w:type="paragraph" w:customStyle="1" w:styleId="E7E9099C36EB47E98B843C110C6D483C1">
    <w:name w:val="E7E9099C36EB47E98B843C110C6D483C1"/>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1">
    <w:name w:val="75F720F3B3114148995A2BF0247A7E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1">
    <w:name w:val="41E7D52B483A41D994CBE5A24BA7DB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1">
    <w:name w:val="3B24643AAC4A41E9B682DB47A559A9021"/>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1">
    <w:name w:val="EAE80503312C401F8830ABEC42E4FE5A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
    <w:name w:val="441A36D60DE24415A8D0FCA5DCDBE3FD"/>
    <w:rsid w:val="000F3489"/>
    <w:pPr>
      <w:bidi/>
    </w:pPr>
  </w:style>
  <w:style w:type="paragraph" w:customStyle="1" w:styleId="1EB33D558B314C1A83ABE8B5CE7731C0">
    <w:name w:val="1EB33D558B314C1A83ABE8B5CE7731C0"/>
    <w:rsid w:val="000F3489"/>
    <w:pPr>
      <w:bidi/>
    </w:pPr>
  </w:style>
  <w:style w:type="paragraph" w:customStyle="1" w:styleId="43BA80CF82BE4A909EFA1A67FBB62A0C">
    <w:name w:val="43BA80CF82BE4A909EFA1A67FBB62A0C"/>
    <w:rsid w:val="000F3489"/>
    <w:pPr>
      <w:bidi/>
    </w:pPr>
  </w:style>
  <w:style w:type="paragraph" w:customStyle="1" w:styleId="C4E2EDD2172E4E9889C509971C0D8F45">
    <w:name w:val="C4E2EDD2172E4E9889C509971C0D8F45"/>
    <w:rsid w:val="000F3489"/>
    <w:pPr>
      <w:bidi/>
    </w:pPr>
  </w:style>
  <w:style w:type="paragraph" w:customStyle="1" w:styleId="7CEFB78CB83240E295625AE7BA648A40">
    <w:name w:val="7CEFB78CB83240E295625AE7BA648A40"/>
    <w:rsid w:val="000F3489"/>
    <w:pPr>
      <w:bidi/>
    </w:pPr>
  </w:style>
  <w:style w:type="paragraph" w:customStyle="1" w:styleId="78CB9230FE9E4B61A4E4776D65324BC1">
    <w:name w:val="78CB9230FE9E4B61A4E4776D65324BC1"/>
    <w:rsid w:val="000F3489"/>
    <w:pPr>
      <w:bidi/>
    </w:pPr>
  </w:style>
  <w:style w:type="paragraph" w:customStyle="1" w:styleId="BEA587EB3BFC4601954624344C60304D">
    <w:name w:val="BEA587EB3BFC4601954624344C60304D"/>
    <w:rsid w:val="000F3489"/>
    <w:pPr>
      <w:bidi/>
    </w:pPr>
  </w:style>
  <w:style w:type="paragraph" w:customStyle="1" w:styleId="B152533109504EF8AF8B355F4B8CD8C1">
    <w:name w:val="B152533109504EF8AF8B355F4B8CD8C1"/>
    <w:rsid w:val="000F3489"/>
    <w:pPr>
      <w:bidi/>
    </w:pPr>
  </w:style>
  <w:style w:type="paragraph" w:customStyle="1" w:styleId="4F838F8EBFDD4325A4FF837F162A8403">
    <w:name w:val="4F838F8EBFDD4325A4FF837F162A8403"/>
    <w:rsid w:val="000F3489"/>
    <w:pPr>
      <w:bidi/>
    </w:pPr>
  </w:style>
  <w:style w:type="paragraph" w:customStyle="1" w:styleId="7F4EDE2D017A441CA233C38E336992DD">
    <w:name w:val="7F4EDE2D017A441CA233C38E336992DD"/>
    <w:rsid w:val="000F3489"/>
    <w:pPr>
      <w:bidi/>
    </w:pPr>
  </w:style>
  <w:style w:type="paragraph" w:customStyle="1" w:styleId="427C3C4A9A874A48B9AF23622B06A465">
    <w:name w:val="427C3C4A9A874A48B9AF23622B06A465"/>
    <w:rsid w:val="000F3489"/>
    <w:pPr>
      <w:bidi/>
    </w:pPr>
  </w:style>
  <w:style w:type="paragraph" w:customStyle="1" w:styleId="E7E9099C36EB47E98B843C110C6D483C2">
    <w:name w:val="E7E9099C36EB47E98B843C110C6D483C2"/>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2">
    <w:name w:val="75F720F3B3114148995A2BF0247A7E2C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2">
    <w:name w:val="41E7D52B483A41D994CBE5A24BA7DB0F2"/>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2">
    <w:name w:val="3B24643AAC4A41E9B682DB47A559A9022"/>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2">
    <w:name w:val="EAE80503312C401F8830ABEC42E4FE5A2"/>
    <w:rsid w:val="000F3489"/>
    <w:pPr>
      <w:bidi/>
      <w:spacing w:after="0" w:line="240" w:lineRule="auto"/>
    </w:pPr>
    <w:rPr>
      <w:rFonts w:ascii="Times New Roman" w:eastAsia="Times New Roman" w:hAnsi="Times New Roman" w:cs="Times New Roman"/>
      <w:sz w:val="24"/>
      <w:szCs w:val="24"/>
      <w:lang w:eastAsia="he-IL"/>
    </w:rPr>
  </w:style>
  <w:style w:type="paragraph" w:customStyle="1" w:styleId="78CB9230FE9E4B61A4E4776D65324BC11">
    <w:name w:val="78CB9230FE9E4B61A4E4776D65324B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BEA587EB3BFC4601954624344C60304D1">
    <w:name w:val="BEA587EB3BFC4601954624344C60304D1"/>
    <w:rsid w:val="000F3489"/>
    <w:pPr>
      <w:bidi/>
      <w:spacing w:after="0" w:line="240" w:lineRule="auto"/>
    </w:pPr>
    <w:rPr>
      <w:rFonts w:ascii="Times New Roman" w:eastAsia="Times New Roman" w:hAnsi="Times New Roman" w:cs="Times New Roman"/>
      <w:sz w:val="24"/>
      <w:szCs w:val="24"/>
      <w:lang w:eastAsia="he-IL"/>
    </w:rPr>
  </w:style>
  <w:style w:type="paragraph" w:customStyle="1" w:styleId="B152533109504EF8AF8B355F4B8CD8C11">
    <w:name w:val="B152533109504EF8AF8B355F4B8CD8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4F838F8EBFDD4325A4FF837F162A84031">
    <w:name w:val="4F838F8EBFDD4325A4FF837F162A84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F4EDE2D017A441CA233C38E336992DD1">
    <w:name w:val="7F4EDE2D017A441CA233C38E336992DD1"/>
    <w:rsid w:val="000F3489"/>
    <w:pPr>
      <w:bidi/>
      <w:spacing w:after="0" w:line="240" w:lineRule="auto"/>
    </w:pPr>
    <w:rPr>
      <w:rFonts w:ascii="Times New Roman" w:eastAsia="Times New Roman" w:hAnsi="Times New Roman" w:cs="Times New Roman"/>
      <w:sz w:val="24"/>
      <w:szCs w:val="24"/>
      <w:lang w:eastAsia="he-IL"/>
    </w:rPr>
  </w:style>
  <w:style w:type="paragraph" w:customStyle="1" w:styleId="427C3C4A9A874A48B9AF23622B06A4651">
    <w:name w:val="427C3C4A9A874A48B9AF23622B06A46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1">
    <w:name w:val="441A36D60DE24415A8D0FCA5DCDBE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1EB33D558B314C1A83ABE8B5CE7731C01">
    <w:name w:val="1EB33D558B314C1A83ABE8B5CE7731C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3BA80CF82BE4A909EFA1A67FBB62A0C1">
    <w:name w:val="43BA80CF82BE4A909EFA1A67FBB62A0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4E2EDD2172E4E9889C509971C0D8F451">
    <w:name w:val="C4E2EDD2172E4E9889C509971C0D8F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7CEFB78CB83240E295625AE7BA648A401">
    <w:name w:val="7CEFB78CB83240E295625AE7BA648A40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
    <w:name w:val="E0AE2B5C10EC4421A0E8A2120C417DC9"/>
    <w:rsid w:val="000F3489"/>
    <w:pPr>
      <w:bidi/>
    </w:pPr>
  </w:style>
  <w:style w:type="paragraph" w:customStyle="1" w:styleId="866299254FDE41ED90C7846C9FC19992">
    <w:name w:val="866299254FDE41ED90C7846C9FC19992"/>
    <w:rsid w:val="000F3489"/>
    <w:pPr>
      <w:bidi/>
    </w:pPr>
  </w:style>
  <w:style w:type="paragraph" w:customStyle="1" w:styleId="3D8EDE1228A94B7EB17BCF22D6125BEA">
    <w:name w:val="3D8EDE1228A94B7EB17BCF22D6125BEA"/>
    <w:rsid w:val="000F3489"/>
    <w:pPr>
      <w:bidi/>
    </w:pPr>
  </w:style>
  <w:style w:type="paragraph" w:customStyle="1" w:styleId="340DC2974CBB48CCBD31555707165389">
    <w:name w:val="340DC2974CBB48CCBD31555707165389"/>
    <w:rsid w:val="000F3489"/>
    <w:pPr>
      <w:bidi/>
    </w:pPr>
  </w:style>
  <w:style w:type="paragraph" w:customStyle="1" w:styleId="41FBDCC7ACD44A1FA40E41FE835CA66B">
    <w:name w:val="41FBDCC7ACD44A1FA40E41FE835CA66B"/>
    <w:rsid w:val="000F3489"/>
    <w:pPr>
      <w:bidi/>
    </w:pPr>
  </w:style>
  <w:style w:type="paragraph" w:customStyle="1" w:styleId="A5A7C0D9AE01452199C85A0E04A03BF1">
    <w:name w:val="A5A7C0D9AE01452199C85A0E04A03BF1"/>
    <w:rsid w:val="000F3489"/>
    <w:pPr>
      <w:bidi/>
    </w:pPr>
  </w:style>
  <w:style w:type="paragraph" w:customStyle="1" w:styleId="68BCB84F54F4439EB250CEF7DF6F0BD8">
    <w:name w:val="68BCB84F54F4439EB250CEF7DF6F0BD8"/>
    <w:rsid w:val="000F3489"/>
    <w:pPr>
      <w:bidi/>
    </w:pPr>
  </w:style>
  <w:style w:type="paragraph" w:customStyle="1" w:styleId="9ABF1F3FA5B9454282ECCC98323EB1EC">
    <w:name w:val="9ABF1F3FA5B9454282ECCC98323EB1EC"/>
    <w:rsid w:val="000F3489"/>
    <w:pPr>
      <w:bidi/>
    </w:pPr>
  </w:style>
  <w:style w:type="paragraph" w:customStyle="1" w:styleId="BB074939265B4340926EA4B7874F8964">
    <w:name w:val="BB074939265B4340926EA4B7874F8964"/>
    <w:rsid w:val="000F3489"/>
    <w:pPr>
      <w:bidi/>
    </w:pPr>
  </w:style>
  <w:style w:type="paragraph" w:customStyle="1" w:styleId="69ED5499E9924FC5973851629C765B0B">
    <w:name w:val="69ED5499E9924FC5973851629C765B0B"/>
    <w:rsid w:val="000F3489"/>
    <w:pPr>
      <w:bidi/>
    </w:pPr>
  </w:style>
  <w:style w:type="paragraph" w:customStyle="1" w:styleId="36CAA2DD1D8D4614AD674B5741B1A56B">
    <w:name w:val="36CAA2DD1D8D4614AD674B5741B1A56B"/>
    <w:rsid w:val="000F3489"/>
    <w:pPr>
      <w:bidi/>
    </w:pPr>
  </w:style>
  <w:style w:type="paragraph" w:customStyle="1" w:styleId="E7E9099C36EB47E98B843C110C6D483C3">
    <w:name w:val="E7E9099C36EB47E98B843C110C6D483C3"/>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3">
    <w:name w:val="75F720F3B3114148995A2BF0247A7E2C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3">
    <w:name w:val="41E7D52B483A41D994CBE5A24BA7DB0F3"/>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3">
    <w:name w:val="3B24643AAC4A41E9B682DB47A559A9023"/>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3">
    <w:name w:val="EAE80503312C401F8830ABEC42E4FE5A3"/>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1">
    <w:name w:val="A5A7C0D9AE01452199C85A0E04A03BF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1">
    <w:name w:val="68BCB84F54F4439EB250CEF7DF6F0BD81"/>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1">
    <w:name w:val="9ABF1F3FA5B9454282ECCC98323EB1EC1"/>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1">
    <w:name w:val="BB074939265B4340926EA4B7874F89641"/>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1">
    <w:name w:val="69ED5499E9924FC5973851629C765B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1">
    <w:name w:val="36CAA2DD1D8D4614AD674B5741B1A5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1">
    <w:name w:val="E0AE2B5C10EC4421A0E8A2120C417DC91"/>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1">
    <w:name w:val="866299254FDE41ED90C7846C9FC199921"/>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1">
    <w:name w:val="3D8EDE1228A94B7EB17BCF22D6125BEA1"/>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1">
    <w:name w:val="340DC2974CBB48CCBD31555707165389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1">
    <w:name w:val="41FBDCC7ACD44A1FA40E41FE835CA6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
    <w:name w:val="AD095B7C7B704D0E89C3B9E2CCB75C6B"/>
    <w:rsid w:val="000F3489"/>
    <w:pPr>
      <w:bidi/>
    </w:pPr>
  </w:style>
  <w:style w:type="paragraph" w:customStyle="1" w:styleId="D55C05F2DA1940548D3C6A559FA5D990">
    <w:name w:val="D55C05F2DA1940548D3C6A559FA5D990"/>
    <w:rsid w:val="000F3489"/>
    <w:pPr>
      <w:bidi/>
    </w:pPr>
  </w:style>
  <w:style w:type="paragraph" w:customStyle="1" w:styleId="4091187BE15547A7A87AA436263A91A0">
    <w:name w:val="4091187BE15547A7A87AA436263A91A0"/>
    <w:rsid w:val="000F3489"/>
    <w:pPr>
      <w:bidi/>
    </w:pPr>
  </w:style>
  <w:style w:type="paragraph" w:customStyle="1" w:styleId="0916CA5E2B4B481093CF0F974BB50F2C">
    <w:name w:val="0916CA5E2B4B481093CF0F974BB50F2C"/>
    <w:rsid w:val="000F3489"/>
    <w:pPr>
      <w:bidi/>
    </w:pPr>
  </w:style>
  <w:style w:type="paragraph" w:customStyle="1" w:styleId="6B4DA3CBBC674BB7A72FADD183B1C722">
    <w:name w:val="6B4DA3CBBC674BB7A72FADD183B1C722"/>
    <w:rsid w:val="000F3489"/>
    <w:pPr>
      <w:bidi/>
    </w:pPr>
  </w:style>
  <w:style w:type="paragraph" w:customStyle="1" w:styleId="E7E9099C36EB47E98B843C110C6D483C4">
    <w:name w:val="E7E9099C36EB47E98B843C110C6D483C4"/>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4">
    <w:name w:val="75F720F3B3114148995A2BF0247A7E2C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4">
    <w:name w:val="41E7D52B483A41D994CBE5A24BA7DB0F4"/>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4">
    <w:name w:val="3B24643AAC4A41E9B682DB47A559A9024"/>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4">
    <w:name w:val="EAE80503312C401F8830ABEC42E4FE5A4"/>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2">
    <w:name w:val="A5A7C0D9AE01452199C85A0E04A03BF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2">
    <w:name w:val="68BCB84F54F4439EB250CEF7DF6F0BD82"/>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2">
    <w:name w:val="9ABF1F3FA5B9454282ECCC98323EB1EC2"/>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2">
    <w:name w:val="BB074939265B4340926EA4B7874F89642"/>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2">
    <w:name w:val="69ED5499E9924FC5973851629C765B0B2"/>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2">
    <w:name w:val="36CAA2DD1D8D4614AD674B5741B1A5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2">
    <w:name w:val="E0AE2B5C10EC4421A0E8A2120C417DC92"/>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2">
    <w:name w:val="866299254FDE41ED90C7846C9FC199922"/>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2">
    <w:name w:val="3D8EDE1228A94B7EB17BCF22D6125BEA2"/>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2">
    <w:name w:val="340DC2974CBB48CCBD31555707165389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2">
    <w:name w:val="41FBDCC7ACD44A1FA40E41FE835CA6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1">
    <w:name w:val="AD095B7C7B704D0E89C3B9E2CCB75C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55C05F2DA1940548D3C6A559FA5D9901">
    <w:name w:val="D55C05F2DA1940548D3C6A559FA5D99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091187BE15547A7A87AA436263A91A01">
    <w:name w:val="4091187BE15547A7A87AA436263A91A01"/>
    <w:rsid w:val="000F3489"/>
    <w:pPr>
      <w:bidi/>
      <w:spacing w:after="0" w:line="240" w:lineRule="auto"/>
    </w:pPr>
    <w:rPr>
      <w:rFonts w:ascii="Times New Roman" w:eastAsia="Times New Roman" w:hAnsi="Times New Roman" w:cs="Times New Roman"/>
      <w:sz w:val="24"/>
      <w:szCs w:val="24"/>
      <w:lang w:eastAsia="he-IL"/>
    </w:rPr>
  </w:style>
  <w:style w:type="paragraph" w:customStyle="1" w:styleId="0916CA5E2B4B481093CF0F974BB50F2C1">
    <w:name w:val="0916CA5E2B4B481093CF0F974BB50F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6B4DA3CBBC674BB7A72FADD183B1C7221">
    <w:name w:val="6B4DA3CBBC674BB7A72FADD183B1C722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
    <w:name w:val="0FC91104057341E7895B165FF442E3C8"/>
    <w:rsid w:val="000F3489"/>
    <w:pPr>
      <w:bidi/>
    </w:pPr>
  </w:style>
  <w:style w:type="paragraph" w:customStyle="1" w:styleId="192BC884749343589B9E18D67C5C7173">
    <w:name w:val="192BC884749343589B9E18D67C5C7173"/>
    <w:rsid w:val="000F3489"/>
    <w:pPr>
      <w:bidi/>
    </w:pPr>
  </w:style>
  <w:style w:type="paragraph" w:customStyle="1" w:styleId="171C5AA3323B409994E04F836474A64A">
    <w:name w:val="171C5AA3323B409994E04F836474A64A"/>
    <w:rsid w:val="000F3489"/>
    <w:pPr>
      <w:bidi/>
    </w:pPr>
  </w:style>
  <w:style w:type="paragraph" w:customStyle="1" w:styleId="07EBBC4396E44B7480836CF7B9514603">
    <w:name w:val="07EBBC4396E44B7480836CF7B9514603"/>
    <w:rsid w:val="000F3489"/>
    <w:pPr>
      <w:bidi/>
    </w:pPr>
  </w:style>
  <w:style w:type="paragraph" w:customStyle="1" w:styleId="CB3ED868AF7A4F108D3D473DED45B685">
    <w:name w:val="CB3ED868AF7A4F108D3D473DED45B685"/>
    <w:rsid w:val="000F3489"/>
    <w:pPr>
      <w:bidi/>
    </w:pPr>
  </w:style>
  <w:style w:type="paragraph" w:customStyle="1" w:styleId="A3D6ECDFCB0D41308C9DBB31248A5EC1">
    <w:name w:val="A3D6ECDFCB0D41308C9DBB31248A5EC1"/>
    <w:rsid w:val="000F3489"/>
    <w:pPr>
      <w:bidi/>
    </w:pPr>
  </w:style>
  <w:style w:type="paragraph" w:customStyle="1" w:styleId="EBFBD96CB76D4761ACEC363C98738DFF">
    <w:name w:val="EBFBD96CB76D4761ACEC363C98738DFF"/>
    <w:rsid w:val="000F3489"/>
    <w:pPr>
      <w:bidi/>
    </w:pPr>
  </w:style>
  <w:style w:type="paragraph" w:customStyle="1" w:styleId="E762CD2C19A24D9B94EDF886AE4C95FA">
    <w:name w:val="E762CD2C19A24D9B94EDF886AE4C95FA"/>
    <w:rsid w:val="000F3489"/>
    <w:pPr>
      <w:bidi/>
    </w:pPr>
  </w:style>
  <w:style w:type="paragraph" w:customStyle="1" w:styleId="498F7E04A44C444C9280337D9446C8A9">
    <w:name w:val="498F7E04A44C444C9280337D9446C8A9"/>
    <w:rsid w:val="000F3489"/>
    <w:pPr>
      <w:bidi/>
    </w:pPr>
  </w:style>
  <w:style w:type="paragraph" w:customStyle="1" w:styleId="B3873204E1284811B98FD0555D305952">
    <w:name w:val="B3873204E1284811B98FD0555D305952"/>
    <w:rsid w:val="000F3489"/>
    <w:pPr>
      <w:bidi/>
    </w:pPr>
  </w:style>
  <w:style w:type="paragraph" w:customStyle="1" w:styleId="E7E9099C36EB47E98B843C110C6D483C5">
    <w:name w:val="E7E9099C36EB47E98B843C110C6D483C5"/>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5">
    <w:name w:val="75F720F3B3114148995A2BF0247A7E2C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5">
    <w:name w:val="41E7D52B483A41D994CBE5A24BA7DB0F5"/>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5">
    <w:name w:val="3B24643AAC4A41E9B682DB47A559A9025"/>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5">
    <w:name w:val="EAE80503312C401F8830ABEC42E4FE5A5"/>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3">
    <w:name w:val="A5A7C0D9AE01452199C85A0E04A03BF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3">
    <w:name w:val="68BCB84F54F4439EB250CEF7DF6F0BD83"/>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3">
    <w:name w:val="9ABF1F3FA5B9454282ECCC98323EB1EC3"/>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3">
    <w:name w:val="BB074939265B4340926EA4B7874F89643"/>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3">
    <w:name w:val="69ED5499E9924FC5973851629C765B0B3"/>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3">
    <w:name w:val="36CAA2DD1D8D4614AD674B5741B1A5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3">
    <w:name w:val="E0AE2B5C10EC4421A0E8A2120C417DC93"/>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3">
    <w:name w:val="866299254FDE41ED90C7846C9FC199923"/>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3">
    <w:name w:val="3D8EDE1228A94B7EB17BCF22D6125BEA3"/>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3">
    <w:name w:val="340DC2974CBB48CCBD3155570716538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3">
    <w:name w:val="41FBDCC7ACD44A1FA40E41FE835CA6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1">
    <w:name w:val="B3873204E1284811B98FD0555D305952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2">
    <w:name w:val="AD095B7C7B704D0E89C3B9E2CCB75C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1">
    <w:name w:val="CB3ED868AF7A4F108D3D473DED45B685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1">
    <w:name w:val="0FC91104057341E7895B165FF442E3C8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1">
    <w:name w:val="A3D6ECDFCB0D41308C9DBB31248A5E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1">
    <w:name w:val="192BC884749343589B9E18D67C5C7173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1">
    <w:name w:val="EBFBD96CB76D4761ACEC363C98738DFF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1">
    <w:name w:val="171C5AA3323B409994E04F836474A6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1">
    <w:name w:val="E762CD2C19A24D9B94EDF886AE4C95FA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1">
    <w:name w:val="07EBBC4396E44B7480836CF7B95146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1">
    <w:name w:val="498F7E04A44C444C9280337D9446C8A9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E9099C36EB47E98B843C110C6D483C6">
    <w:name w:val="E7E9099C36EB47E98B843C110C6D483C6"/>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6">
    <w:name w:val="75F720F3B3114148995A2BF0247A7E2C6"/>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6">
    <w:name w:val="41E7D52B483A41D994CBE5A24BA7DB0F6"/>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6">
    <w:name w:val="3B24643AAC4A41E9B682DB47A559A9026"/>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6">
    <w:name w:val="EAE80503312C401F8830ABEC42E4FE5A6"/>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4">
    <w:name w:val="A5A7C0D9AE01452199C85A0E04A03BF14"/>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4">
    <w:name w:val="68BCB84F54F4439EB250CEF7DF6F0BD84"/>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4">
    <w:name w:val="9ABF1F3FA5B9454282ECCC98323EB1EC4"/>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4">
    <w:name w:val="BB074939265B4340926EA4B7874F89644"/>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4">
    <w:name w:val="69ED5499E9924FC5973851629C765B0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4">
    <w:name w:val="36CAA2DD1D8D4614AD674B5741B1A5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4">
    <w:name w:val="E0AE2B5C10EC4421A0E8A2120C417DC94"/>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4">
    <w:name w:val="866299254FDE41ED90C7846C9FC199924"/>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4">
    <w:name w:val="3D8EDE1228A94B7EB17BCF22D6125BEA4"/>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4">
    <w:name w:val="340DC2974CBB48CCBD31555707165389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4">
    <w:name w:val="41FBDCC7ACD44A1FA40E41FE835CA6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2">
    <w:name w:val="B3873204E1284811B98FD0555D305952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3">
    <w:name w:val="AD095B7C7B704D0E89C3B9E2CCB75C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2">
    <w:name w:val="CB3ED868AF7A4F108D3D473DED45B6852"/>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2">
    <w:name w:val="0FC91104057341E7895B165FF442E3C82"/>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2">
    <w:name w:val="A3D6ECDFCB0D41308C9DBB31248A5EC12"/>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2">
    <w:name w:val="192BC884749343589B9E18D67C5C71732"/>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2">
    <w:name w:val="EBFBD96CB76D4761ACEC363C98738DFF2"/>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2">
    <w:name w:val="171C5AA3323B409994E04F836474A6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2">
    <w:name w:val="E762CD2C19A24D9B94EDF886AE4C95FA2"/>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2">
    <w:name w:val="07EBBC4396E44B7480836CF7B95146032"/>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2">
    <w:name w:val="498F7E04A44C444C9280337D9446C8A92"/>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
    <w:name w:val="6B1F0C15A6C24BF8BA6130654E4573CE"/>
    <w:rsid w:val="000F3489"/>
    <w:pPr>
      <w:bidi/>
    </w:pPr>
  </w:style>
  <w:style w:type="paragraph" w:customStyle="1" w:styleId="0B33540619BB45B090CC515C0038889C">
    <w:name w:val="0B33540619BB45B090CC515C0038889C"/>
    <w:rsid w:val="000F3489"/>
    <w:pPr>
      <w:bidi/>
    </w:pPr>
  </w:style>
  <w:style w:type="paragraph" w:customStyle="1" w:styleId="E4F2C8E29BCA40D38FF0499DCA1736A8">
    <w:name w:val="E4F2C8E29BCA40D38FF0499DCA1736A8"/>
    <w:rsid w:val="000F3489"/>
    <w:pPr>
      <w:bidi/>
    </w:pPr>
  </w:style>
  <w:style w:type="paragraph" w:customStyle="1" w:styleId="40E687219A314C888D05F8748E44A10F">
    <w:name w:val="40E687219A314C888D05F8748E44A10F"/>
    <w:rsid w:val="000F3489"/>
    <w:pPr>
      <w:bidi/>
    </w:pPr>
  </w:style>
  <w:style w:type="paragraph" w:customStyle="1" w:styleId="FBED8B3453544BBAA6053440EAD67B45">
    <w:name w:val="FBED8B3453544BBAA6053440EAD67B45"/>
    <w:rsid w:val="000F3489"/>
    <w:pPr>
      <w:bidi/>
    </w:pPr>
  </w:style>
  <w:style w:type="paragraph" w:customStyle="1" w:styleId="04481113E8A44EB4BF577581AE85120B">
    <w:name w:val="04481113E8A44EB4BF577581AE85120B"/>
    <w:rsid w:val="000F3489"/>
    <w:pPr>
      <w:bidi/>
    </w:pPr>
  </w:style>
  <w:style w:type="paragraph" w:customStyle="1" w:styleId="1C51019E311045B8B55CE0C528524E54">
    <w:name w:val="1C51019E311045B8B55CE0C528524E54"/>
    <w:rsid w:val="000F3489"/>
    <w:pPr>
      <w:bidi/>
    </w:pPr>
  </w:style>
  <w:style w:type="paragraph" w:customStyle="1" w:styleId="4C57A6AE515944A2AAB5DD374191F455">
    <w:name w:val="4C57A6AE515944A2AAB5DD374191F455"/>
    <w:rsid w:val="000F3489"/>
    <w:pPr>
      <w:bidi/>
    </w:pPr>
  </w:style>
  <w:style w:type="paragraph" w:customStyle="1" w:styleId="31FF093339084464AD25324D6A15CA8C">
    <w:name w:val="31FF093339084464AD25324D6A15CA8C"/>
    <w:rsid w:val="000F3489"/>
    <w:pPr>
      <w:bidi/>
    </w:pPr>
  </w:style>
  <w:style w:type="paragraph" w:customStyle="1" w:styleId="E7E9099C36EB47E98B843C110C6D483C7">
    <w:name w:val="E7E9099C36EB47E98B843C110C6D483C7"/>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7">
    <w:name w:val="75F720F3B3114148995A2BF0247A7E2C7"/>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7">
    <w:name w:val="41E7D52B483A41D994CBE5A24BA7DB0F7"/>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7">
    <w:name w:val="3B24643AAC4A41E9B682DB47A559A9027"/>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7">
    <w:name w:val="EAE80503312C401F8830ABEC42E4FE5A7"/>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5">
    <w:name w:val="A5A7C0D9AE01452199C85A0E04A03BF15"/>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5">
    <w:name w:val="68BCB84F54F4439EB250CEF7DF6F0BD85"/>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5">
    <w:name w:val="9ABF1F3FA5B9454282ECCC98323EB1EC5"/>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5">
    <w:name w:val="BB074939265B4340926EA4B7874F8964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5">
    <w:name w:val="69ED5499E9924FC5973851629C765B0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5">
    <w:name w:val="36CAA2DD1D8D4614AD674B5741B1A5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5">
    <w:name w:val="E0AE2B5C10EC4421A0E8A2120C417DC95"/>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5">
    <w:name w:val="866299254FDE41ED90C7846C9FC199925"/>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5">
    <w:name w:val="3D8EDE1228A94B7EB17BCF22D6125BEA5"/>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5">
    <w:name w:val="340DC2974CBB48CCBD31555707165389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5">
    <w:name w:val="41FBDCC7ACD44A1FA40E41FE835CA6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
    <w:name w:val="357E5C3D14DD42319FD90A69B9965F19"/>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3">
    <w:name w:val="B3873204E1284811B98FD0555D3059523"/>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4">
    <w:name w:val="AD095B7C7B704D0E89C3B9E2CCB75C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1">
    <w:name w:val="31FF093339084464AD25324D6A15CA8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3">
    <w:name w:val="CB3ED868AF7A4F108D3D473DED45B6853"/>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1">
    <w:name w:val="6B1F0C15A6C24BF8BA6130654E4573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3">
    <w:name w:val="0FC91104057341E7895B165FF442E3C83"/>
    <w:rsid w:val="000F3489"/>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1">
    <w:name w:val="4C57A6AE515944A2AAB5DD374191F45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3">
    <w:name w:val="A3D6ECDFCB0D41308C9DBB31248A5EC13"/>
    <w:rsid w:val="000F3489"/>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1">
    <w:name w:val="0B33540619BB45B090CC515C0038889C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3">
    <w:name w:val="192BC884749343589B9E18D67C5C71733"/>
    <w:rsid w:val="000F3489"/>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1">
    <w:name w:val="1C51019E311045B8B55CE0C528524E54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3">
    <w:name w:val="EBFBD96CB76D4761ACEC363C98738DFF3"/>
    <w:rsid w:val="000F3489"/>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1">
    <w:name w:val="E4F2C8E29BCA40D38FF0499DCA1736A8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3">
    <w:name w:val="171C5AA3323B409994E04F836474A6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1">
    <w:name w:val="04481113E8A44EB4BF577581AE8512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3">
    <w:name w:val="E762CD2C19A24D9B94EDF886AE4C95FA3"/>
    <w:rsid w:val="000F3489"/>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1">
    <w:name w:val="40E687219A314C888D05F8748E44A1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3">
    <w:name w:val="07EBBC4396E44B7480836CF7B95146033"/>
    <w:rsid w:val="000F3489"/>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1">
    <w:name w:val="FBED8B3453544BBAA6053440EAD67B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3">
    <w:name w:val="498F7E04A44C444C9280337D9446C8A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
    <w:name w:val="41487D4A4BE74DC088B5ECF37DE56AA7"/>
    <w:rsid w:val="000F3489"/>
    <w:pPr>
      <w:bidi/>
    </w:pPr>
  </w:style>
  <w:style w:type="paragraph" w:customStyle="1" w:styleId="5F98D666690E4806BFA0495DA062F78F">
    <w:name w:val="5F98D666690E4806BFA0495DA062F78F"/>
    <w:rsid w:val="000F3489"/>
    <w:pPr>
      <w:bidi/>
    </w:pPr>
  </w:style>
  <w:style w:type="paragraph" w:customStyle="1" w:styleId="7E010BD4302C43DE8839FFE6E11B223B">
    <w:name w:val="7E010BD4302C43DE8839FFE6E11B223B"/>
    <w:rsid w:val="000F3489"/>
    <w:pPr>
      <w:bidi/>
    </w:pPr>
  </w:style>
  <w:style w:type="paragraph" w:customStyle="1" w:styleId="933692EDE74B4B3EA548ABDA795061DC">
    <w:name w:val="933692EDE74B4B3EA548ABDA795061DC"/>
    <w:rsid w:val="000F3489"/>
    <w:pPr>
      <w:bidi/>
    </w:pPr>
  </w:style>
  <w:style w:type="paragraph" w:customStyle="1" w:styleId="3E126023214D488593247180C36F0411">
    <w:name w:val="3E126023214D488593247180C36F0411"/>
    <w:rsid w:val="000F3489"/>
    <w:pPr>
      <w:bidi/>
    </w:pPr>
  </w:style>
  <w:style w:type="paragraph" w:customStyle="1" w:styleId="99915C0407E8489DA333650A69507C6E">
    <w:name w:val="99915C0407E8489DA333650A69507C6E"/>
    <w:rsid w:val="000F3489"/>
    <w:pPr>
      <w:bidi/>
    </w:pPr>
  </w:style>
  <w:style w:type="paragraph" w:customStyle="1" w:styleId="B752A1A6D9424D83AAACA7CF308B9B18">
    <w:name w:val="B752A1A6D9424D83AAACA7CF308B9B18"/>
    <w:rsid w:val="000F3489"/>
    <w:pPr>
      <w:bidi/>
    </w:pPr>
  </w:style>
  <w:style w:type="paragraph" w:customStyle="1" w:styleId="B79216570ABE4E9DA9EBB87B5F2179D3">
    <w:name w:val="B79216570ABE4E9DA9EBB87B5F2179D3"/>
    <w:rsid w:val="000F3489"/>
    <w:pPr>
      <w:bidi/>
    </w:pPr>
  </w:style>
  <w:style w:type="paragraph" w:customStyle="1" w:styleId="81DA145DCDC1461FB606747EDAFD2615">
    <w:name w:val="81DA145DCDC1461FB606747EDAFD2615"/>
    <w:rsid w:val="000F3489"/>
    <w:pPr>
      <w:bidi/>
    </w:pPr>
  </w:style>
  <w:style w:type="paragraph" w:customStyle="1" w:styleId="5EE9A05FDD5241D0BAB79F8164CDD709">
    <w:name w:val="5EE9A05FDD5241D0BAB79F8164CDD709"/>
    <w:rsid w:val="00F90E36"/>
    <w:pPr>
      <w:bidi/>
    </w:pPr>
  </w:style>
  <w:style w:type="paragraph" w:customStyle="1" w:styleId="5EE9A05FDD5241D0BAB79F8164CDD7091">
    <w:name w:val="5EE9A05FDD5241D0BAB79F8164CDD7091"/>
    <w:rsid w:val="00F90E36"/>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8">
    <w:name w:val="75F720F3B3114148995A2BF0247A7E2C8"/>
    <w:rsid w:val="00F90E36"/>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8">
    <w:name w:val="3B24643AAC4A41E9B682DB47A559A9028"/>
    <w:rsid w:val="00F90E36"/>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8">
    <w:name w:val="EAE80503312C401F8830ABEC42E4FE5A8"/>
    <w:rsid w:val="00F90E36"/>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6">
    <w:name w:val="A5A7C0D9AE01452199C85A0E04A03BF16"/>
    <w:rsid w:val="00F90E36"/>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6">
    <w:name w:val="68BCB84F54F4439EB250CEF7DF6F0BD86"/>
    <w:rsid w:val="00F90E36"/>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6">
    <w:name w:val="9ABF1F3FA5B9454282ECCC98323EB1EC6"/>
    <w:rsid w:val="00F90E36"/>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6">
    <w:name w:val="BB074939265B4340926EA4B7874F89646"/>
    <w:rsid w:val="00F90E36"/>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6">
    <w:name w:val="69ED5499E9924FC5973851629C765B0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6">
    <w:name w:val="36CAA2DD1D8D4614AD674B5741B1A5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6">
    <w:name w:val="E0AE2B5C10EC4421A0E8A2120C417DC96"/>
    <w:rsid w:val="00F90E36"/>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6">
    <w:name w:val="866299254FDE41ED90C7846C9FC199926"/>
    <w:rsid w:val="00F90E36"/>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6">
    <w:name w:val="3D8EDE1228A94B7EB17BCF22D6125BEA6"/>
    <w:rsid w:val="00F90E36"/>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6">
    <w:name w:val="340DC2974CBB48CCBD315557071653896"/>
    <w:rsid w:val="00F90E36"/>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6">
    <w:name w:val="41FBDCC7ACD44A1FA40E41FE835CA6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1">
    <w:name w:val="357E5C3D14DD42319FD90A69B9965F191"/>
    <w:rsid w:val="00F90E36"/>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4">
    <w:name w:val="B3873204E1284811B98FD0555D3059524"/>
    <w:rsid w:val="00F90E36"/>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5">
    <w:name w:val="AD095B7C7B704D0E89C3B9E2CCB75C6B5"/>
    <w:rsid w:val="00F90E36"/>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2">
    <w:name w:val="31FF093339084464AD25324D6A15CA8C2"/>
    <w:rsid w:val="00F90E36"/>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4">
    <w:name w:val="CB3ED868AF7A4F108D3D473DED45B6854"/>
    <w:rsid w:val="00F90E36"/>
    <w:pPr>
      <w:bidi/>
      <w:spacing w:after="0" w:line="240" w:lineRule="auto"/>
    </w:pPr>
    <w:rPr>
      <w:rFonts w:ascii="Times New Roman" w:eastAsia="Times New Roman" w:hAnsi="Times New Roman" w:cs="Times New Roman"/>
      <w:sz w:val="24"/>
      <w:szCs w:val="24"/>
      <w:lang w:eastAsia="he-IL"/>
    </w:rPr>
  </w:style>
  <w:style w:type="paragraph" w:customStyle="1" w:styleId="3E126023214D488593247180C36F04111">
    <w:name w:val="3E126023214D488593247180C36F04111"/>
    <w:rsid w:val="00F90E36"/>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1">
    <w:name w:val="41487D4A4BE74DC088B5ECF37DE56AA71"/>
    <w:rsid w:val="00F90E36"/>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2">
    <w:name w:val="6B1F0C15A6C24BF8BA6130654E4573CE2"/>
    <w:rsid w:val="00F90E36"/>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4">
    <w:name w:val="0FC91104057341E7895B165FF442E3C84"/>
    <w:rsid w:val="00F90E36"/>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2">
    <w:name w:val="4C57A6AE515944A2AAB5DD374191F4552"/>
    <w:rsid w:val="00F90E36"/>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4">
    <w:name w:val="A3D6ECDFCB0D41308C9DBB31248A5EC14"/>
    <w:rsid w:val="00F90E36"/>
    <w:pPr>
      <w:bidi/>
      <w:spacing w:after="0" w:line="240" w:lineRule="auto"/>
    </w:pPr>
    <w:rPr>
      <w:rFonts w:ascii="Times New Roman" w:eastAsia="Times New Roman" w:hAnsi="Times New Roman" w:cs="Times New Roman"/>
      <w:sz w:val="24"/>
      <w:szCs w:val="24"/>
      <w:lang w:eastAsia="he-IL"/>
    </w:rPr>
  </w:style>
  <w:style w:type="paragraph" w:customStyle="1" w:styleId="99915C0407E8489DA333650A69507C6E1">
    <w:name w:val="99915C0407E8489DA333650A69507C6E1"/>
    <w:rsid w:val="00F90E36"/>
    <w:pPr>
      <w:bidi/>
      <w:spacing w:after="0" w:line="240" w:lineRule="auto"/>
    </w:pPr>
    <w:rPr>
      <w:rFonts w:ascii="Times New Roman" w:eastAsia="Times New Roman" w:hAnsi="Times New Roman" w:cs="Times New Roman"/>
      <w:sz w:val="24"/>
      <w:szCs w:val="24"/>
      <w:lang w:eastAsia="he-IL"/>
    </w:rPr>
  </w:style>
  <w:style w:type="paragraph" w:customStyle="1" w:styleId="5F98D666690E4806BFA0495DA062F78F1">
    <w:name w:val="5F98D666690E4806BFA0495DA062F78F1"/>
    <w:rsid w:val="00F90E36"/>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2">
    <w:name w:val="0B33540619BB45B090CC515C0038889C2"/>
    <w:rsid w:val="00F90E36"/>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4">
    <w:name w:val="192BC884749343589B9E18D67C5C71734"/>
    <w:rsid w:val="00F90E36"/>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2">
    <w:name w:val="1C51019E311045B8B55CE0C528524E542"/>
    <w:rsid w:val="00F90E36"/>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4">
    <w:name w:val="EBFBD96CB76D4761ACEC363C98738DFF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52A1A6D9424D83AAACA7CF308B9B181">
    <w:name w:val="B752A1A6D9424D83AAACA7CF308B9B181"/>
    <w:rsid w:val="00F90E36"/>
    <w:pPr>
      <w:bidi/>
      <w:spacing w:after="0" w:line="240" w:lineRule="auto"/>
    </w:pPr>
    <w:rPr>
      <w:rFonts w:ascii="Times New Roman" w:eastAsia="Times New Roman" w:hAnsi="Times New Roman" w:cs="Times New Roman"/>
      <w:sz w:val="24"/>
      <w:szCs w:val="24"/>
      <w:lang w:eastAsia="he-IL"/>
    </w:rPr>
  </w:style>
  <w:style w:type="paragraph" w:customStyle="1" w:styleId="7E010BD4302C43DE8839FFE6E11B223B1">
    <w:name w:val="7E010BD4302C43DE8839FFE6E11B223B1"/>
    <w:rsid w:val="00F90E36"/>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2">
    <w:name w:val="E4F2C8E29BCA40D38FF0499DCA1736A82"/>
    <w:rsid w:val="00F90E36"/>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4">
    <w:name w:val="171C5AA3323B409994E04F836474A64A4"/>
    <w:rsid w:val="00F90E36"/>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2">
    <w:name w:val="04481113E8A44EB4BF577581AE85120B2"/>
    <w:rsid w:val="00F90E36"/>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4">
    <w:name w:val="E762CD2C19A24D9B94EDF886AE4C95FA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9216570ABE4E9DA9EBB87B5F2179D31">
    <w:name w:val="B79216570ABE4E9DA9EBB87B5F2179D31"/>
    <w:rsid w:val="00F90E36"/>
    <w:pPr>
      <w:bidi/>
      <w:spacing w:after="0" w:line="240" w:lineRule="auto"/>
    </w:pPr>
    <w:rPr>
      <w:rFonts w:ascii="Times New Roman" w:eastAsia="Times New Roman" w:hAnsi="Times New Roman" w:cs="Times New Roman"/>
      <w:sz w:val="24"/>
      <w:szCs w:val="24"/>
      <w:lang w:eastAsia="he-IL"/>
    </w:rPr>
  </w:style>
  <w:style w:type="paragraph" w:customStyle="1" w:styleId="933692EDE74B4B3EA548ABDA795061DC1">
    <w:name w:val="933692EDE74B4B3EA548ABDA795061DC1"/>
    <w:rsid w:val="00F90E36"/>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2">
    <w:name w:val="40E687219A314C888D05F8748E44A10F2"/>
    <w:rsid w:val="00F90E36"/>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4">
    <w:name w:val="07EBBC4396E44B7480836CF7B95146034"/>
    <w:rsid w:val="00F90E36"/>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2">
    <w:name w:val="FBED8B3453544BBAA6053440EAD67B452"/>
    <w:rsid w:val="00F90E36"/>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4">
    <w:name w:val="498F7E04A44C444C9280337D9446C8A94"/>
    <w:rsid w:val="00F90E36"/>
    <w:pPr>
      <w:bidi/>
      <w:spacing w:after="0" w:line="240" w:lineRule="auto"/>
    </w:pPr>
    <w:rPr>
      <w:rFonts w:ascii="Times New Roman" w:eastAsia="Times New Roman" w:hAnsi="Times New Roman" w:cs="Times New Roman"/>
      <w:sz w:val="24"/>
      <w:szCs w:val="24"/>
      <w:lang w:eastAsia="he-IL"/>
    </w:rPr>
  </w:style>
  <w:style w:type="paragraph" w:customStyle="1" w:styleId="81DA145DCDC1461FB606747EDAFD26151">
    <w:name w:val="81DA145DCDC1461FB606747EDAFD26151"/>
    <w:rsid w:val="00F90E36"/>
    <w:pPr>
      <w:bidi/>
      <w:spacing w:after="0" w:line="240" w:lineRule="auto"/>
    </w:pPr>
    <w:rPr>
      <w:rFonts w:ascii="Times New Roman" w:eastAsia="Times New Roman" w:hAnsi="Times New Roman" w:cs="Times New Roman"/>
      <w:sz w:val="24"/>
      <w:szCs w:val="24"/>
      <w:lang w:eastAsia="he-IL"/>
    </w:rPr>
  </w:style>
  <w:style w:type="paragraph" w:customStyle="1" w:styleId="A03DE098F31A4F64BF6E41EB4F4B4033">
    <w:name w:val="A03DE098F31A4F64BF6E41EB4F4B4033"/>
    <w:rsid w:val="00F90E36"/>
    <w:pPr>
      <w:bidi/>
    </w:pPr>
  </w:style>
  <w:style w:type="paragraph" w:customStyle="1" w:styleId="1BAA613E8E57474690051C319B2556ED">
    <w:name w:val="1BAA613E8E57474690051C319B2556ED"/>
    <w:rsid w:val="00F90E36"/>
    <w:pPr>
      <w:bidi/>
    </w:pPr>
  </w:style>
  <w:style w:type="paragraph" w:customStyle="1" w:styleId="C3135CA063CE4721AD6ACB0D6A6D4323">
    <w:name w:val="C3135CA063CE4721AD6ACB0D6A6D4323"/>
    <w:rsid w:val="00F90E36"/>
    <w:pPr>
      <w:bidi/>
    </w:pPr>
  </w:style>
  <w:style w:type="paragraph" w:customStyle="1" w:styleId="D9B180F29C1D42C4950C69572BE8DAD8">
    <w:name w:val="D9B180F29C1D42C4950C69572BE8DAD8"/>
    <w:rsid w:val="00F90E3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Hamadan xmlns="66d4f5a1-0dd0-43d9-9f6c-c5ab407d47a8">קרן המופ</Hamadan>
    <PublishingRollupImage xmlns="http://schemas.microsoft.com/sharepoint/v3" xsi:nil="true"/>
    <GovXRobotsFollow xmlns="605e85f2-268e-450d-9afb-d305d42b267e">false</GovXRobotsFollow>
    <GovXEventDate xmlns="605e85f2-268e-450d-9afb-d305d42b267e" xsi:nil="true"/>
    <URL xmlns="http://schemas.microsoft.com/sharepoint/v3">
      <Url xsi:nil="true"/>
      <Description xsi:nil="true"/>
    </URL>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NewStatus xmlns="605e85f2-268e-450d-9afb-d305d42b267e" xsi:nil="true"/>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GovXLanguage xmlns="605e85f2-268e-450d-9afb-d305d42b267e">heIL</GovXLanguage>
    <PublishingStartDate xmlns="http://schemas.microsoft.com/sharepoint/v3" xsi:nil="true"/>
    <RelevantProcedure xmlns="66d4f5a1-0dd0-43d9-9f6c-c5ab407d47a8">נוהל הגשת בקשות לתמיכה 200-02</RelevantProcedure>
    <GovXMainTitle xmlns="605e85f2-268e-450d-9afb-d305d42b267e">נספח ב' - בקשה לתמיכה בתוכנית מו"פ 2017 (גרסה 2017/1)</GovXMainTitl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PublishingVariationRelationshipLinkFieldID xmlns="http://schemas.microsoft.com/sharepoint/v3">
      <Url xsi:nil="true"/>
      <Description xsi:nil="true"/>
    </PublishingVariationRelationshipLinkFieldID>
    <RelatedUnits xmlns="605e85f2-268e-450d-9afb-d305d42b267e" xsi:nil="true"/>
    <TaxCatchAll xmlns="605e85f2-268e-450d-9afb-d305d42b267e">
      <Value>84</Value>
      <Value>127</Value>
      <Value>58</Value>
      <Value>167</Value>
    </TaxCatchAll>
    <MMDAudienceTaxHTField0 xmlns="605e85f2-268e-450d-9afb-d305d42b267e">
      <Terms xmlns="http://schemas.microsoft.com/office/infopath/2007/PartnerControls"/>
    </MMDAudienceTaxHTField0>
    <Audience xmlns="http://schemas.microsoft.com/sharepoint/v3" xsi:nil="true"/>
    <GovXContentSection xmlns="605e85f2-268e-450d-9afb-d305d42b267e" xsi:nil="true"/>
    <MMDUnitsNameTaxHTField0 xmlns="605e85f2-268e-450d-9afb-d305d42b267e">
      <Terms xmlns="http://schemas.microsoft.com/office/infopath/2007/PartnerControls"/>
    </MMDUnitsNameTaxHTField0>
    <GovXDescription xmlns="605e85f2-268e-450d-9afb-d305d42b267e" xsi:nil="true"/>
    <GovXDescriptionImg xmlns="605e85f2-268e-450d-9afb-d305d42b267e" xsi:nil="true"/>
    <StepMadaan xmlns="66d4f5a1-0dd0-43d9-9f6c-c5ab407d47a8">בקשה</StepMadaan>
    <IconOverlay xmlns="http://schemas.microsoft.com/sharepoint/v4" xsi:nil="true"/>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GovXRobotsIndex xmlns="605e85f2-268e-450d-9afb-d305d42b267e">false</GovXRobotsIndex>
    <PublishingContactName xmlns="http://schemas.microsoft.com/sharepoint/v3" xsi:nil="true"/>
    <HiddenURL xmlns="605e85f2-268e-450d-9afb-d305d42b267e">
      <Url xsi:nil="true"/>
      <Description xsi:nil="true"/>
    </HiddenURL>
    <MaslolimMerkazHashkaot xmlns="66d4f5a1-0dd0-43d9-9f6c-c5ab407d47a8" xsi:nil="true"/>
    <MMDKeywordsTaxHTField0 xmlns="605e85f2-268e-450d-9afb-d305d42b267e">
      <Terms xmlns="http://schemas.microsoft.com/office/infopath/2007/PartnerControls"/>
    </MMDKeywords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0F16-2B2F-45C0-9B5B-06322C54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1FE12-B0B7-4DB0-821E-63B9704CDB85}">
  <ds:schemaRefs>
    <ds:schemaRef ds:uri="http://schemas.microsoft.com/sharepoint/v3/contenttype/forms"/>
  </ds:schemaRefs>
</ds:datastoreItem>
</file>

<file path=customXml/itemProps3.xml><?xml version="1.0" encoding="utf-8"?>
<ds:datastoreItem xmlns:ds="http://schemas.openxmlformats.org/officeDocument/2006/customXml" ds:itemID="{F7D20164-03C9-4877-8ACB-0A8FC6B5336F}">
  <ds:schemaRefs>
    <ds:schemaRef ds:uri="http://schemas.microsoft.com/office/2006/metadata/properties"/>
    <ds:schemaRef ds:uri="http://schemas.microsoft.com/office/infopath/2007/PartnerControls"/>
    <ds:schemaRef ds:uri="http://schemas.microsoft.com/sharepoint/v3"/>
    <ds:schemaRef ds:uri="66d4f5a1-0dd0-43d9-9f6c-c5ab407d47a8"/>
    <ds:schemaRef ds:uri="605e85f2-268e-450d-9afb-d305d42b267e"/>
    <ds:schemaRef ds:uri="http://schemas.microsoft.com/sharepoint/v4"/>
  </ds:schemaRefs>
</ds:datastoreItem>
</file>

<file path=customXml/itemProps4.xml><?xml version="1.0" encoding="utf-8"?>
<ds:datastoreItem xmlns:ds="http://schemas.openxmlformats.org/officeDocument/2006/customXml" ds:itemID="{CF9BDEC2-0DC9-4390-B97E-FEF7DF94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5001</Words>
  <Characters>25010</Characters>
  <Application>Microsoft Office Word</Application>
  <DocSecurity>0</DocSecurity>
  <Lines>208</Lines>
  <Paragraphs>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Zuaretz</dc:creator>
  <cp:lastModifiedBy>Eyal Ariav</cp:lastModifiedBy>
  <cp:revision>2</cp:revision>
  <dcterms:created xsi:type="dcterms:W3CDTF">2018-04-17T09:56:00Z</dcterms:created>
  <dcterms:modified xsi:type="dcterms:W3CDTF">2018-04-17T09:56:00Z</dcterms:modified>
</cp:coreProperties>
</file>