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E046A9" w:rsidRPr="00D40422" w:rsidP="00E046A9" w14:paraId="53FA8DD6" w14:textId="77777777">
      <w:pPr>
        <w:rPr>
          <w:rFonts w:asciiTheme="minorHAnsi" w:hAnsiTheme="minorHAnsi"/>
          <w:b/>
        </w:rPr>
      </w:pPr>
    </w:p>
    <w:p w:rsidR="00D40422" w:rsidRPr="006F53C6" w:rsidP="00D40422" w14:paraId="4E203810" w14:textId="77777777">
      <w:pPr>
        <w:jc w:val="center"/>
        <w:rPr>
          <w:rFonts w:ascii="Cambria" w:hAnsi="Cambria"/>
          <w:b/>
          <w:color w:val="4F81BD" w:themeColor="accent1"/>
          <w:sz w:val="28"/>
          <w:szCs w:val="28"/>
        </w:rPr>
      </w:pPr>
      <w:r>
        <w:rPr>
          <w:rFonts w:ascii="Cambria" w:hAnsi="Cambria"/>
          <w:b/>
          <w:color w:val="4F81BD" w:themeColor="accent1"/>
          <w:sz w:val="28"/>
          <w:szCs w:val="28"/>
        </w:rPr>
        <w:t>201</w:t>
      </w:r>
      <w:r w:rsidR="00995382">
        <w:rPr>
          <w:rFonts w:ascii="Cambria" w:hAnsi="Cambria"/>
          <w:b/>
          <w:color w:val="4F81BD" w:themeColor="accent1"/>
          <w:sz w:val="28"/>
          <w:szCs w:val="28"/>
        </w:rPr>
        <w:t>9</w:t>
      </w:r>
      <w:r>
        <w:rPr>
          <w:rFonts w:ascii="Cambria" w:hAnsi="Cambria"/>
          <w:b/>
          <w:color w:val="4F81BD" w:themeColor="accent1"/>
          <w:sz w:val="28"/>
          <w:szCs w:val="28"/>
        </w:rPr>
        <w:t>/20</w:t>
      </w:r>
      <w:r w:rsidR="00995382">
        <w:rPr>
          <w:rFonts w:ascii="Cambria" w:hAnsi="Cambria"/>
          <w:b/>
          <w:color w:val="4F81BD" w:themeColor="accent1"/>
          <w:sz w:val="28"/>
          <w:szCs w:val="28"/>
        </w:rPr>
        <w:t>20</w:t>
      </w:r>
    </w:p>
    <w:p w:rsidR="006F53C6" w:rsidP="006F53C6" w14:paraId="4513982D" w14:textId="77777777">
      <w:pPr>
        <w:pStyle w:val="ListParagraph"/>
        <w:spacing w:line="480" w:lineRule="auto"/>
        <w:rPr>
          <w:rFonts w:asciiTheme="minorHAnsi" w:hAnsiTheme="minorHAnsi"/>
        </w:rPr>
      </w:pPr>
    </w:p>
    <w:p w:rsidR="00D40422" w:rsidRPr="00D40422" w:rsidP="00D40422" w14:paraId="1BC1D270" w14:textId="77777777">
      <w:pPr>
        <w:pStyle w:val="ListParagraph"/>
        <w:numPr>
          <w:ilvl w:val="0"/>
          <w:numId w:val="26"/>
        </w:numPr>
        <w:spacing w:line="480" w:lineRule="auto"/>
        <w:rPr>
          <w:rFonts w:asciiTheme="minorHAnsi" w:hAnsiTheme="minorHAnsi"/>
        </w:rPr>
      </w:pPr>
      <w:r w:rsidRPr="00D40422">
        <w:rPr>
          <w:rFonts w:asciiTheme="minorHAnsi" w:hAnsiTheme="minorHAnsi"/>
        </w:rPr>
        <w:t>Overview</w:t>
      </w:r>
    </w:p>
    <w:p w:rsidR="00D40422" w:rsidP="00D40422" w14:paraId="75B2CF3A" w14:textId="77777777">
      <w:pPr>
        <w:pStyle w:val="ListParagraph"/>
        <w:numPr>
          <w:ilvl w:val="0"/>
          <w:numId w:val="26"/>
        </w:numPr>
        <w:spacing w:line="480" w:lineRule="auto"/>
        <w:rPr>
          <w:rFonts w:asciiTheme="minorHAnsi" w:hAnsiTheme="minorHAnsi"/>
        </w:rPr>
      </w:pPr>
      <w:r>
        <w:rPr>
          <w:rFonts w:asciiTheme="minorHAnsi" w:hAnsiTheme="minorHAnsi"/>
        </w:rPr>
        <w:t xml:space="preserve">Objectives </w:t>
      </w:r>
    </w:p>
    <w:p w:rsidR="00D40422" w:rsidP="00D40422" w14:paraId="67C4DB47" w14:textId="77777777">
      <w:pPr>
        <w:pStyle w:val="ListParagraph"/>
        <w:numPr>
          <w:ilvl w:val="0"/>
          <w:numId w:val="26"/>
        </w:numPr>
        <w:spacing w:line="480" w:lineRule="auto"/>
        <w:rPr>
          <w:rFonts w:asciiTheme="minorHAnsi" w:hAnsiTheme="minorHAnsi"/>
        </w:rPr>
      </w:pPr>
      <w:r>
        <w:rPr>
          <w:rFonts w:asciiTheme="minorHAnsi" w:hAnsiTheme="minorHAnsi"/>
        </w:rPr>
        <w:t>Eligibility</w:t>
      </w:r>
    </w:p>
    <w:p w:rsidR="00D40422" w:rsidP="00D40422" w14:paraId="061D32B3" w14:textId="77777777">
      <w:pPr>
        <w:pStyle w:val="ListParagraph"/>
        <w:numPr>
          <w:ilvl w:val="0"/>
          <w:numId w:val="26"/>
        </w:numPr>
        <w:spacing w:line="480" w:lineRule="auto"/>
        <w:rPr>
          <w:rFonts w:asciiTheme="minorHAnsi" w:hAnsiTheme="minorHAnsi"/>
        </w:rPr>
      </w:pPr>
      <w:r>
        <w:rPr>
          <w:rFonts w:asciiTheme="minorHAnsi" w:hAnsiTheme="minorHAnsi"/>
        </w:rPr>
        <w:t>Projects</w:t>
      </w:r>
    </w:p>
    <w:p w:rsidR="00D40422" w:rsidP="00D40422" w14:paraId="292EB2D4" w14:textId="77777777">
      <w:pPr>
        <w:pStyle w:val="ListParagraph"/>
        <w:numPr>
          <w:ilvl w:val="0"/>
          <w:numId w:val="26"/>
        </w:numPr>
        <w:spacing w:line="480" w:lineRule="auto"/>
        <w:rPr>
          <w:rFonts w:asciiTheme="minorHAnsi" w:hAnsiTheme="minorHAnsi"/>
        </w:rPr>
      </w:pPr>
      <w:r>
        <w:rPr>
          <w:rFonts w:asciiTheme="minorHAnsi" w:hAnsiTheme="minorHAnsi"/>
        </w:rPr>
        <w:t>Application Process</w:t>
      </w:r>
    </w:p>
    <w:p w:rsidR="005B7335" w:rsidP="00D40422" w14:paraId="7F8F3286" w14:textId="77777777">
      <w:pPr>
        <w:pStyle w:val="ListParagraph"/>
        <w:numPr>
          <w:ilvl w:val="0"/>
          <w:numId w:val="26"/>
        </w:numPr>
        <w:spacing w:line="480" w:lineRule="auto"/>
        <w:rPr>
          <w:rFonts w:asciiTheme="minorHAnsi" w:hAnsiTheme="minorHAnsi"/>
        </w:rPr>
      </w:pPr>
      <w:r>
        <w:rPr>
          <w:rFonts w:asciiTheme="minorHAnsi" w:hAnsiTheme="minorHAnsi"/>
        </w:rPr>
        <w:t xml:space="preserve">Program Funding and Applicant Co-Contributions </w:t>
      </w:r>
    </w:p>
    <w:p w:rsidR="005B7335" w:rsidP="00D40422" w14:paraId="339231C5" w14:textId="77777777">
      <w:pPr>
        <w:pStyle w:val="ListParagraph"/>
        <w:numPr>
          <w:ilvl w:val="0"/>
          <w:numId w:val="26"/>
        </w:numPr>
        <w:spacing w:line="480" w:lineRule="auto"/>
        <w:rPr>
          <w:rFonts w:asciiTheme="minorHAnsi" w:hAnsiTheme="minorHAnsi"/>
        </w:rPr>
      </w:pPr>
      <w:r>
        <w:rPr>
          <w:rFonts w:asciiTheme="minorHAnsi" w:hAnsiTheme="minorHAnsi"/>
        </w:rPr>
        <w:t xml:space="preserve">Program Expenditure Eligible for Funding </w:t>
      </w:r>
    </w:p>
    <w:p w:rsidR="005B7335" w:rsidP="00D40422" w14:paraId="0A8C2C69" w14:textId="77777777">
      <w:pPr>
        <w:pStyle w:val="ListParagraph"/>
        <w:numPr>
          <w:ilvl w:val="0"/>
          <w:numId w:val="26"/>
        </w:numPr>
        <w:spacing w:line="480" w:lineRule="auto"/>
        <w:rPr>
          <w:rFonts w:asciiTheme="minorHAnsi" w:hAnsiTheme="minorHAnsi"/>
        </w:rPr>
      </w:pPr>
      <w:r>
        <w:rPr>
          <w:rFonts w:asciiTheme="minorHAnsi" w:hAnsiTheme="minorHAnsi"/>
        </w:rPr>
        <w:t xml:space="preserve">Project Duration </w:t>
      </w:r>
    </w:p>
    <w:p w:rsidR="005B7335" w:rsidP="00D40422" w14:paraId="3E906374" w14:textId="77777777">
      <w:pPr>
        <w:pStyle w:val="ListParagraph"/>
        <w:numPr>
          <w:ilvl w:val="0"/>
          <w:numId w:val="26"/>
        </w:numPr>
        <w:spacing w:line="480" w:lineRule="auto"/>
        <w:rPr>
          <w:rFonts w:asciiTheme="minorHAnsi" w:hAnsiTheme="minorHAnsi"/>
        </w:rPr>
      </w:pPr>
      <w:r>
        <w:rPr>
          <w:rFonts w:asciiTheme="minorHAnsi" w:hAnsiTheme="minorHAnsi"/>
        </w:rPr>
        <w:t xml:space="preserve">Grant Management and Reporting (For Victorian Applicants Only) </w:t>
      </w:r>
    </w:p>
    <w:p w:rsidR="006F53C6" w:rsidP="00D40422" w14:paraId="44443288" w14:textId="77777777">
      <w:pPr>
        <w:pStyle w:val="ListParagraph"/>
        <w:numPr>
          <w:ilvl w:val="0"/>
          <w:numId w:val="26"/>
        </w:numPr>
        <w:spacing w:line="480" w:lineRule="auto"/>
        <w:rPr>
          <w:rFonts w:asciiTheme="minorHAnsi" w:hAnsiTheme="minorHAnsi"/>
        </w:rPr>
      </w:pPr>
      <w:r>
        <w:rPr>
          <w:rFonts w:asciiTheme="minorHAnsi" w:hAnsiTheme="minorHAnsi"/>
        </w:rPr>
        <w:t>Intellectual Property</w:t>
      </w:r>
    </w:p>
    <w:p w:rsidR="006F53C6" w:rsidP="00D40422" w14:paraId="075359A3" w14:textId="77777777">
      <w:pPr>
        <w:pStyle w:val="ListParagraph"/>
        <w:numPr>
          <w:ilvl w:val="0"/>
          <w:numId w:val="26"/>
        </w:numPr>
        <w:spacing w:line="480" w:lineRule="auto"/>
        <w:rPr>
          <w:rFonts w:asciiTheme="minorHAnsi" w:hAnsiTheme="minorHAnsi"/>
        </w:rPr>
      </w:pPr>
      <w:r>
        <w:rPr>
          <w:rFonts w:asciiTheme="minorHAnsi" w:hAnsiTheme="minorHAnsi"/>
        </w:rPr>
        <w:t xml:space="preserve">Confidentiality </w:t>
      </w:r>
    </w:p>
    <w:p w:rsidR="006F53C6" w:rsidP="00D40422" w14:paraId="23A2679B" w14:textId="77777777">
      <w:pPr>
        <w:pStyle w:val="ListParagraph"/>
        <w:numPr>
          <w:ilvl w:val="0"/>
          <w:numId w:val="26"/>
        </w:numPr>
        <w:spacing w:line="480" w:lineRule="auto"/>
        <w:rPr>
          <w:rFonts w:asciiTheme="minorHAnsi" w:hAnsiTheme="minorHAnsi"/>
        </w:rPr>
      </w:pPr>
      <w:r>
        <w:rPr>
          <w:rFonts w:asciiTheme="minorHAnsi" w:hAnsiTheme="minorHAnsi"/>
        </w:rPr>
        <w:t xml:space="preserve">Contacts and other Information </w:t>
      </w:r>
    </w:p>
    <w:p w:rsidR="00E046A9" w:rsidRPr="00D40422" w:rsidP="00D40422" w14:paraId="286D714A" w14:textId="77777777">
      <w:pPr>
        <w:spacing w:line="480" w:lineRule="auto"/>
        <w:rPr>
          <w:rFonts w:asciiTheme="minorHAnsi" w:hAnsiTheme="minorHAnsi"/>
        </w:rPr>
      </w:pPr>
    </w:p>
    <w:p w:rsidR="00E046A9" w:rsidRPr="00D40422" w14:paraId="099FDE68" w14:textId="77777777">
      <w:pPr>
        <w:rPr>
          <w:rFonts w:asciiTheme="minorHAnsi" w:hAnsiTheme="minorHAnsi"/>
        </w:rPr>
      </w:pPr>
      <w:r w:rsidRPr="00D40422">
        <w:rPr>
          <w:rFonts w:asciiTheme="minorHAnsi" w:hAnsiTheme="minorHAnsi"/>
        </w:rPr>
        <w:br w:type="page"/>
      </w:r>
    </w:p>
    <w:p w:rsidR="00E046A9" w:rsidRPr="00207B0C" w:rsidP="00D40422" w14:paraId="5523E9F0" w14:textId="77777777">
      <w:pPr>
        <w:pStyle w:val="ListParagraph"/>
        <w:numPr>
          <w:ilvl w:val="0"/>
          <w:numId w:val="28"/>
        </w:numPr>
        <w:rPr>
          <w:rFonts w:ascii="Cambria" w:hAnsi="Cambria"/>
          <w:b/>
        </w:rPr>
      </w:pPr>
      <w:r w:rsidRPr="00207B0C">
        <w:rPr>
          <w:rFonts w:ascii="Cambria" w:hAnsi="Cambria"/>
          <w:b/>
        </w:rPr>
        <w:t>OVERVIEW</w:t>
      </w:r>
    </w:p>
    <w:p w:rsidR="00E046A9" w:rsidRPr="00D40422" w:rsidP="00E046A9" w14:paraId="5DD271D4" w14:textId="77777777">
      <w:pPr>
        <w:rPr>
          <w:rFonts w:asciiTheme="minorHAnsi" w:hAnsiTheme="minorHAnsi"/>
        </w:rPr>
      </w:pPr>
    </w:p>
    <w:p w:rsidR="00033C12" w:rsidRPr="00D40422" w:rsidP="00D40422" w14:paraId="6D65C374" w14:textId="77777777">
      <w:pPr>
        <w:jc w:val="both"/>
        <w:rPr>
          <w:rFonts w:asciiTheme="minorHAnsi" w:hAnsiTheme="minorHAnsi"/>
        </w:rPr>
      </w:pPr>
      <w:r w:rsidRPr="00D40422">
        <w:rPr>
          <w:rFonts w:asciiTheme="minorHAnsi" w:hAnsiTheme="minorHAnsi"/>
        </w:rPr>
        <w:t xml:space="preserve">The Victoria-Israel Science and Technology Research and Development (VISTECH) </w:t>
      </w:r>
      <w:r w:rsidR="00D40422">
        <w:rPr>
          <w:rFonts w:asciiTheme="minorHAnsi" w:hAnsiTheme="minorHAnsi"/>
        </w:rPr>
        <w:t>P</w:t>
      </w:r>
      <w:r w:rsidRPr="00D40422">
        <w:rPr>
          <w:rFonts w:asciiTheme="minorHAnsi" w:hAnsiTheme="minorHAnsi"/>
        </w:rPr>
        <w:t>rogram prov</w:t>
      </w:r>
      <w:r w:rsidR="00D40422">
        <w:rPr>
          <w:rFonts w:asciiTheme="minorHAnsi" w:hAnsiTheme="minorHAnsi"/>
        </w:rPr>
        <w:t>ides funding support for market-</w:t>
      </w:r>
      <w:r w:rsidRPr="00D40422">
        <w:rPr>
          <w:rFonts w:asciiTheme="minorHAnsi" w:hAnsiTheme="minorHAnsi"/>
        </w:rPr>
        <w:t xml:space="preserve">oriented collaborative research and development </w:t>
      </w:r>
      <w:r w:rsidRPr="00D40422" w:rsidR="00E165D0">
        <w:rPr>
          <w:rFonts w:asciiTheme="minorHAnsi" w:hAnsiTheme="minorHAnsi"/>
        </w:rPr>
        <w:t xml:space="preserve">(R&amp;D) </w:t>
      </w:r>
      <w:r w:rsidRPr="00D40422">
        <w:rPr>
          <w:rFonts w:asciiTheme="minorHAnsi" w:hAnsiTheme="minorHAnsi"/>
        </w:rPr>
        <w:t>projects by Victorian</w:t>
      </w:r>
      <w:r w:rsidR="00D40422">
        <w:rPr>
          <w:rFonts w:asciiTheme="minorHAnsi" w:hAnsiTheme="minorHAnsi"/>
        </w:rPr>
        <w:t xml:space="preserve"> (Australia)</w:t>
      </w:r>
      <w:r w:rsidRPr="00D40422">
        <w:rPr>
          <w:rFonts w:asciiTheme="minorHAnsi" w:hAnsiTheme="minorHAnsi"/>
        </w:rPr>
        <w:t xml:space="preserve"> and Israeli companies, consistent with the Cooperation Agreement in place between Victoria and Israel</w:t>
      </w:r>
      <w:r w:rsidR="00207B0C">
        <w:rPr>
          <w:rFonts w:asciiTheme="minorHAnsi" w:hAnsiTheme="minorHAnsi"/>
        </w:rPr>
        <w:t xml:space="preserve"> since 2005</w:t>
      </w:r>
      <w:r w:rsidRPr="00D40422">
        <w:rPr>
          <w:rFonts w:asciiTheme="minorHAnsi" w:hAnsiTheme="minorHAnsi"/>
        </w:rPr>
        <w:t>.</w:t>
      </w:r>
      <w:r w:rsidRPr="00D40422" w:rsidR="00B528BA">
        <w:rPr>
          <w:rFonts w:asciiTheme="minorHAnsi" w:hAnsiTheme="minorHAnsi"/>
        </w:rPr>
        <w:t xml:space="preserve">  In Victoria, VISTECH is one of the programs of the Victoria Israel Science Innovation and Technology Scheme (VISITS).</w:t>
      </w:r>
    </w:p>
    <w:p w:rsidR="00033C12" w:rsidRPr="00D40422" w:rsidP="009A389C" w14:paraId="7408397D" w14:textId="77777777">
      <w:pPr>
        <w:rPr>
          <w:rFonts w:asciiTheme="minorHAnsi" w:hAnsiTheme="minorHAnsi"/>
        </w:rPr>
      </w:pPr>
    </w:p>
    <w:p w:rsidR="009A389C" w:rsidRPr="00D40422" w:rsidP="00207B0C" w14:paraId="7A927674" w14:textId="77777777">
      <w:pPr>
        <w:jc w:val="both"/>
        <w:rPr>
          <w:rFonts w:asciiTheme="minorHAnsi" w:hAnsiTheme="minorHAnsi"/>
        </w:rPr>
      </w:pPr>
      <w:r w:rsidRPr="00D40422">
        <w:rPr>
          <w:rFonts w:asciiTheme="minorHAnsi" w:hAnsiTheme="minorHAnsi"/>
        </w:rPr>
        <w:t xml:space="preserve">The </w:t>
      </w:r>
      <w:r w:rsidRPr="00D40422" w:rsidR="00654792">
        <w:rPr>
          <w:rFonts w:asciiTheme="minorHAnsi" w:hAnsiTheme="minorHAnsi"/>
        </w:rPr>
        <w:t>VISTECH program</w:t>
      </w:r>
      <w:r w:rsidRPr="00D40422" w:rsidR="00033C12">
        <w:rPr>
          <w:rFonts w:asciiTheme="minorHAnsi" w:hAnsiTheme="minorHAnsi"/>
        </w:rPr>
        <w:t xml:space="preserve"> </w:t>
      </w:r>
      <w:r w:rsidRPr="00D40422">
        <w:rPr>
          <w:rFonts w:asciiTheme="minorHAnsi" w:hAnsiTheme="minorHAnsi"/>
        </w:rPr>
        <w:t xml:space="preserve">supports </w:t>
      </w:r>
      <w:r w:rsidR="00207B0C">
        <w:rPr>
          <w:rFonts w:asciiTheme="minorHAnsi" w:hAnsiTheme="minorHAnsi"/>
        </w:rPr>
        <w:t xml:space="preserve">collaborative </w:t>
      </w:r>
      <w:r w:rsidRPr="00D40422" w:rsidR="00E165D0">
        <w:rPr>
          <w:rFonts w:asciiTheme="minorHAnsi" w:hAnsiTheme="minorHAnsi"/>
        </w:rPr>
        <w:t>R&amp;D</w:t>
      </w:r>
      <w:r w:rsidRPr="00D40422">
        <w:rPr>
          <w:rFonts w:asciiTheme="minorHAnsi" w:hAnsiTheme="minorHAnsi"/>
        </w:rPr>
        <w:t xml:space="preserve"> projects aimed at achieving commercialisation of new or improved products, processes or services that can </w:t>
      </w:r>
      <w:r w:rsidRPr="00D40422" w:rsidR="000E11FA">
        <w:rPr>
          <w:rFonts w:asciiTheme="minorHAnsi" w:hAnsiTheme="minorHAnsi"/>
        </w:rPr>
        <w:t xml:space="preserve">potentially </w:t>
      </w:r>
      <w:r w:rsidRPr="00D40422">
        <w:rPr>
          <w:rFonts w:asciiTheme="minorHAnsi" w:hAnsiTheme="minorHAnsi"/>
        </w:rPr>
        <w:t xml:space="preserve">contribute to the economic development </w:t>
      </w:r>
      <w:r w:rsidR="00207B0C">
        <w:rPr>
          <w:rFonts w:asciiTheme="minorHAnsi" w:hAnsiTheme="minorHAnsi"/>
        </w:rPr>
        <w:t>of</w:t>
      </w:r>
      <w:r w:rsidRPr="00D40422">
        <w:rPr>
          <w:rFonts w:asciiTheme="minorHAnsi" w:hAnsiTheme="minorHAnsi"/>
        </w:rPr>
        <w:t xml:space="preserve"> Victoria and Israel.</w:t>
      </w:r>
    </w:p>
    <w:p w:rsidR="009A389C" w:rsidRPr="00D40422" w:rsidP="009A389C" w14:paraId="5FD73EB1" w14:textId="77777777">
      <w:pPr>
        <w:rPr>
          <w:rFonts w:asciiTheme="minorHAnsi" w:hAnsiTheme="minorHAnsi"/>
        </w:rPr>
      </w:pPr>
    </w:p>
    <w:p w:rsidR="009A389C" w:rsidRPr="00D40422" w:rsidP="00207B0C" w14:paraId="5F8D048F" w14:textId="77777777">
      <w:pPr>
        <w:jc w:val="both"/>
        <w:rPr>
          <w:rFonts w:asciiTheme="minorHAnsi" w:hAnsiTheme="minorHAnsi"/>
        </w:rPr>
      </w:pPr>
      <w:r w:rsidRPr="00141732">
        <w:rPr>
          <w:rFonts w:asciiTheme="minorHAnsi" w:hAnsiTheme="minorHAnsi"/>
        </w:rPr>
        <w:t xml:space="preserve">Financial support of up to AUD$250,000 </w:t>
      </w:r>
      <w:r w:rsidR="00155871">
        <w:rPr>
          <w:rFonts w:asciiTheme="minorHAnsi" w:hAnsiTheme="minorHAnsi"/>
        </w:rPr>
        <w:t xml:space="preserve">(plus GST) </w:t>
      </w:r>
      <w:r w:rsidRPr="00141732" w:rsidR="00B528BA">
        <w:rPr>
          <w:rFonts w:asciiTheme="minorHAnsi" w:hAnsiTheme="minorHAnsi"/>
        </w:rPr>
        <w:t>per project</w:t>
      </w:r>
      <w:r w:rsidR="00F36DAD">
        <w:rPr>
          <w:rFonts w:asciiTheme="minorHAnsi" w:hAnsiTheme="minorHAnsi"/>
        </w:rPr>
        <w:t xml:space="preserve"> </w:t>
      </w:r>
      <w:r w:rsidRPr="00D40422" w:rsidR="00F57774">
        <w:rPr>
          <w:rFonts w:asciiTheme="minorHAnsi" w:hAnsiTheme="minorHAnsi"/>
        </w:rPr>
        <w:t>(</w:t>
      </w:r>
      <w:r w:rsidRPr="00D40422" w:rsidR="00E445E1">
        <w:rPr>
          <w:rFonts w:asciiTheme="minorHAnsi" w:hAnsiTheme="minorHAnsi"/>
        </w:rPr>
        <w:t xml:space="preserve">approximately </w:t>
      </w:r>
      <w:r w:rsidRPr="00D40422" w:rsidR="00F57774">
        <w:rPr>
          <w:rFonts w:asciiTheme="minorHAnsi" w:hAnsiTheme="minorHAnsi"/>
        </w:rPr>
        <w:t>US$</w:t>
      </w:r>
      <w:r w:rsidRPr="00D40422" w:rsidR="00E445E1">
        <w:rPr>
          <w:rFonts w:asciiTheme="minorHAnsi" w:hAnsiTheme="minorHAnsi"/>
        </w:rPr>
        <w:t xml:space="preserve">225,000, depending on exchange rate) </w:t>
      </w:r>
      <w:r w:rsidRPr="00D40422" w:rsidR="001B1E0A">
        <w:rPr>
          <w:rFonts w:asciiTheme="minorHAnsi" w:hAnsiTheme="minorHAnsi"/>
        </w:rPr>
        <w:t>is avai</w:t>
      </w:r>
      <w:r w:rsidRPr="00D40422" w:rsidR="00B528BA">
        <w:rPr>
          <w:rFonts w:asciiTheme="minorHAnsi" w:hAnsiTheme="minorHAnsi"/>
        </w:rPr>
        <w:t>lable</w:t>
      </w:r>
      <w:r w:rsidRPr="00D40422">
        <w:rPr>
          <w:rFonts w:asciiTheme="minorHAnsi" w:hAnsiTheme="minorHAnsi"/>
        </w:rPr>
        <w:t xml:space="preserve"> to Victorian</w:t>
      </w:r>
      <w:r w:rsidRPr="00D40422" w:rsidR="00E165D0">
        <w:rPr>
          <w:rFonts w:asciiTheme="minorHAnsi" w:hAnsiTheme="minorHAnsi"/>
        </w:rPr>
        <w:t xml:space="preserve">-based </w:t>
      </w:r>
      <w:r w:rsidRPr="00D40422">
        <w:rPr>
          <w:rFonts w:asciiTheme="minorHAnsi" w:hAnsiTheme="minorHAnsi"/>
        </w:rPr>
        <w:t>companies</w:t>
      </w:r>
      <w:r w:rsidRPr="00D40422" w:rsidR="001B1E0A">
        <w:rPr>
          <w:rFonts w:asciiTheme="minorHAnsi" w:hAnsiTheme="minorHAnsi"/>
        </w:rPr>
        <w:t xml:space="preserve">, provided by the </w:t>
      </w:r>
      <w:r w:rsidRPr="00D40422" w:rsidR="00B528BA">
        <w:rPr>
          <w:rFonts w:asciiTheme="minorHAnsi" w:hAnsiTheme="minorHAnsi"/>
        </w:rPr>
        <w:t xml:space="preserve">Victorian Government </w:t>
      </w:r>
      <w:r w:rsidRPr="00D40422" w:rsidR="00E165D0">
        <w:rPr>
          <w:rFonts w:asciiTheme="minorHAnsi" w:hAnsiTheme="minorHAnsi"/>
        </w:rPr>
        <w:t>as</w:t>
      </w:r>
      <w:r w:rsidRPr="00D40422" w:rsidR="00B528BA">
        <w:rPr>
          <w:rFonts w:asciiTheme="minorHAnsi" w:hAnsiTheme="minorHAnsi"/>
        </w:rPr>
        <w:t xml:space="preserve"> a grant.  </w:t>
      </w:r>
      <w:r w:rsidR="00207B0C">
        <w:rPr>
          <w:rFonts w:asciiTheme="minorHAnsi" w:hAnsiTheme="minorHAnsi"/>
        </w:rPr>
        <w:t xml:space="preserve">Financial support of up to 50% of approved R&amp;D expenses is available to Israel-based companies, provided by </w:t>
      </w:r>
      <w:r w:rsidRPr="00D40422" w:rsidR="00B528BA">
        <w:rPr>
          <w:rFonts w:asciiTheme="minorHAnsi" w:hAnsiTheme="minorHAnsi"/>
        </w:rPr>
        <w:t>the</w:t>
      </w:r>
      <w:r w:rsidR="00F36DAD">
        <w:rPr>
          <w:rFonts w:asciiTheme="minorHAnsi" w:hAnsiTheme="minorHAnsi"/>
        </w:rPr>
        <w:t xml:space="preserve"> Israel Innovation Authority</w:t>
      </w:r>
      <w:r w:rsidRPr="00D40422">
        <w:rPr>
          <w:rFonts w:asciiTheme="minorHAnsi" w:hAnsiTheme="minorHAnsi"/>
        </w:rPr>
        <w:t xml:space="preserve">, </w:t>
      </w:r>
      <w:r w:rsidR="00207B0C">
        <w:rPr>
          <w:rFonts w:asciiTheme="minorHAnsi" w:hAnsiTheme="minorHAnsi"/>
        </w:rPr>
        <w:t xml:space="preserve">as a soft conditional grant. </w:t>
      </w:r>
      <w:r w:rsidRPr="00D40422" w:rsidR="00B528BA">
        <w:rPr>
          <w:rFonts w:asciiTheme="minorHAnsi" w:hAnsiTheme="minorHAnsi"/>
        </w:rPr>
        <w:t xml:space="preserve">For both Israeli and Victorian companies, financial support of up to 50% of eligible R&amp;D expenses of approved projects </w:t>
      </w:r>
      <w:r w:rsidRPr="00D40422" w:rsidR="00E445E1">
        <w:rPr>
          <w:rFonts w:asciiTheme="minorHAnsi" w:hAnsiTheme="minorHAnsi"/>
        </w:rPr>
        <w:t>are</w:t>
      </w:r>
      <w:r w:rsidRPr="00D40422" w:rsidR="00B528BA">
        <w:rPr>
          <w:rFonts w:asciiTheme="minorHAnsi" w:hAnsiTheme="minorHAnsi"/>
        </w:rPr>
        <w:t xml:space="preserve"> provided.</w:t>
      </w:r>
    </w:p>
    <w:p w:rsidR="009A389C" w:rsidRPr="00D40422" w:rsidP="009A389C" w14:paraId="3FF4D03E" w14:textId="77777777">
      <w:pPr>
        <w:rPr>
          <w:rFonts w:asciiTheme="minorHAnsi" w:hAnsiTheme="minorHAnsi"/>
        </w:rPr>
      </w:pPr>
    </w:p>
    <w:p w:rsidR="00E046A9" w:rsidRPr="00D40422" w:rsidP="00207B0C" w14:paraId="2DE5C2C0" w14:textId="77777777">
      <w:pPr>
        <w:jc w:val="both"/>
        <w:rPr>
          <w:rFonts w:asciiTheme="minorHAnsi" w:hAnsiTheme="minorHAnsi"/>
        </w:rPr>
      </w:pPr>
      <w:r w:rsidRPr="00D40422">
        <w:rPr>
          <w:rFonts w:asciiTheme="minorHAnsi" w:hAnsiTheme="minorHAnsi"/>
        </w:rPr>
        <w:t xml:space="preserve">Successful Victorian applicants enter into a </w:t>
      </w:r>
      <w:r w:rsidRPr="00D40422" w:rsidR="005B0F5B">
        <w:rPr>
          <w:rFonts w:asciiTheme="minorHAnsi" w:hAnsiTheme="minorHAnsi"/>
        </w:rPr>
        <w:t>g</w:t>
      </w:r>
      <w:r w:rsidRPr="00D40422">
        <w:rPr>
          <w:rFonts w:asciiTheme="minorHAnsi" w:hAnsiTheme="minorHAnsi"/>
        </w:rPr>
        <w:t xml:space="preserve">rant </w:t>
      </w:r>
      <w:r w:rsidRPr="00D40422" w:rsidR="005B0F5B">
        <w:rPr>
          <w:rFonts w:asciiTheme="minorHAnsi" w:hAnsiTheme="minorHAnsi"/>
        </w:rPr>
        <w:t>a</w:t>
      </w:r>
      <w:r w:rsidRPr="00D40422">
        <w:rPr>
          <w:rFonts w:asciiTheme="minorHAnsi" w:hAnsiTheme="minorHAnsi"/>
        </w:rPr>
        <w:t xml:space="preserve">greement with the State Government of Victoria through the Department of </w:t>
      </w:r>
      <w:r w:rsidR="00724931">
        <w:rPr>
          <w:rFonts w:asciiTheme="minorHAnsi" w:hAnsiTheme="minorHAnsi"/>
        </w:rPr>
        <w:t>Jobs, Precincts and Regions</w:t>
      </w:r>
      <w:r w:rsidRPr="00D40422">
        <w:rPr>
          <w:rFonts w:asciiTheme="minorHAnsi" w:hAnsiTheme="minorHAnsi"/>
        </w:rPr>
        <w:t xml:space="preserve"> (</w:t>
      </w:r>
      <w:r w:rsidR="00187059">
        <w:rPr>
          <w:rFonts w:asciiTheme="minorHAnsi" w:hAnsiTheme="minorHAnsi"/>
        </w:rPr>
        <w:t>D</w:t>
      </w:r>
      <w:r w:rsidR="00724931">
        <w:rPr>
          <w:rFonts w:asciiTheme="minorHAnsi" w:hAnsiTheme="minorHAnsi"/>
        </w:rPr>
        <w:t>JPR</w:t>
      </w:r>
      <w:r w:rsidRPr="00D40422">
        <w:rPr>
          <w:rFonts w:asciiTheme="minorHAnsi" w:hAnsiTheme="minorHAnsi"/>
        </w:rPr>
        <w:t xml:space="preserve">). Successful Israeli applicants enter into a </w:t>
      </w:r>
      <w:r w:rsidRPr="00D40422" w:rsidR="005B0F5B">
        <w:rPr>
          <w:rFonts w:asciiTheme="minorHAnsi" w:hAnsiTheme="minorHAnsi"/>
        </w:rPr>
        <w:t>f</w:t>
      </w:r>
      <w:r w:rsidRPr="00D40422">
        <w:rPr>
          <w:rFonts w:asciiTheme="minorHAnsi" w:hAnsiTheme="minorHAnsi"/>
        </w:rPr>
        <w:t xml:space="preserve">unding </w:t>
      </w:r>
      <w:r w:rsidRPr="00D40422" w:rsidR="005B0F5B">
        <w:rPr>
          <w:rFonts w:asciiTheme="minorHAnsi" w:hAnsiTheme="minorHAnsi"/>
        </w:rPr>
        <w:t>a</w:t>
      </w:r>
      <w:r w:rsidRPr="00D40422">
        <w:rPr>
          <w:rFonts w:asciiTheme="minorHAnsi" w:hAnsiTheme="minorHAnsi"/>
        </w:rPr>
        <w:t xml:space="preserve">greement with </w:t>
      </w:r>
      <w:r w:rsidRPr="00D40422" w:rsidR="00E165D0">
        <w:rPr>
          <w:rFonts w:asciiTheme="minorHAnsi" w:hAnsiTheme="minorHAnsi"/>
        </w:rPr>
        <w:t>the</w:t>
      </w:r>
      <w:r w:rsidR="00F36DAD">
        <w:rPr>
          <w:rFonts w:asciiTheme="minorHAnsi" w:hAnsiTheme="minorHAnsi"/>
        </w:rPr>
        <w:t xml:space="preserve"> Israel Innovation Authority</w:t>
      </w:r>
      <w:r w:rsidRPr="00D40422">
        <w:rPr>
          <w:rFonts w:asciiTheme="minorHAnsi" w:hAnsiTheme="minorHAnsi"/>
        </w:rPr>
        <w:t xml:space="preserve">.  In addition, successful applicants enter into a collaboration agreement with each other that describes how intellectual property </w:t>
      </w:r>
      <w:r w:rsidRPr="00D40422" w:rsidR="00E165D0">
        <w:rPr>
          <w:rFonts w:asciiTheme="minorHAnsi" w:hAnsiTheme="minorHAnsi"/>
        </w:rPr>
        <w:t xml:space="preserve">is </w:t>
      </w:r>
      <w:r w:rsidRPr="00D40422">
        <w:rPr>
          <w:rFonts w:asciiTheme="minorHAnsi" w:hAnsiTheme="minorHAnsi"/>
        </w:rPr>
        <w:t>managed and beneficial outcomes shared.</w:t>
      </w:r>
    </w:p>
    <w:p w:rsidR="009A389C" w:rsidRPr="00207B0C" w:rsidP="009A389C" w14:paraId="626D0CA0" w14:textId="77777777">
      <w:pPr>
        <w:rPr>
          <w:rFonts w:ascii="Cambria" w:hAnsi="Cambria"/>
        </w:rPr>
      </w:pPr>
    </w:p>
    <w:p w:rsidR="00E046A9" w:rsidRPr="00207B0C" w:rsidP="00207B0C" w14:paraId="0C8A3DE7" w14:textId="77777777">
      <w:pPr>
        <w:pStyle w:val="ListParagraph"/>
        <w:numPr>
          <w:ilvl w:val="0"/>
          <w:numId w:val="28"/>
        </w:numPr>
        <w:rPr>
          <w:rFonts w:ascii="Cambria" w:hAnsi="Cambria"/>
          <w:b/>
        </w:rPr>
      </w:pPr>
      <w:r w:rsidRPr="00207B0C">
        <w:rPr>
          <w:rFonts w:ascii="Cambria" w:hAnsi="Cambria"/>
          <w:b/>
        </w:rPr>
        <w:t>OBJECTIVES</w:t>
      </w:r>
    </w:p>
    <w:p w:rsidR="00E046A9" w:rsidRPr="00D40422" w:rsidP="00E046A9" w14:paraId="2E759059" w14:textId="77777777">
      <w:pPr>
        <w:rPr>
          <w:rFonts w:asciiTheme="minorHAnsi" w:hAnsiTheme="minorHAnsi"/>
        </w:rPr>
      </w:pPr>
    </w:p>
    <w:p w:rsidR="005B0F5B" w:rsidRPr="00D40422" w:rsidP="005B0F5B" w14:paraId="6F2F8078" w14:textId="77777777">
      <w:pPr>
        <w:rPr>
          <w:rFonts w:asciiTheme="minorHAnsi" w:hAnsiTheme="minorHAnsi"/>
        </w:rPr>
      </w:pPr>
      <w:r w:rsidRPr="00D40422">
        <w:rPr>
          <w:rFonts w:asciiTheme="minorHAnsi" w:hAnsiTheme="minorHAnsi"/>
        </w:rPr>
        <w:t>The VISTECH program aims to:</w:t>
      </w:r>
    </w:p>
    <w:p w:rsidR="005B0F5B" w:rsidRPr="00D40422" w:rsidP="005B0F5B" w14:paraId="0C606924" w14:textId="77777777">
      <w:pPr>
        <w:pStyle w:val="ListParagraph"/>
        <w:numPr>
          <w:ilvl w:val="0"/>
          <w:numId w:val="12"/>
        </w:numPr>
        <w:rPr>
          <w:rFonts w:asciiTheme="minorHAnsi" w:hAnsiTheme="minorHAnsi"/>
        </w:rPr>
      </w:pPr>
      <w:r>
        <w:rPr>
          <w:rFonts w:asciiTheme="minorHAnsi" w:hAnsiTheme="minorHAnsi"/>
        </w:rPr>
        <w:t>P</w:t>
      </w:r>
      <w:r w:rsidR="00A71444">
        <w:rPr>
          <w:rFonts w:asciiTheme="minorHAnsi" w:hAnsiTheme="minorHAnsi"/>
        </w:rPr>
        <w:t>rovide incentives for</w:t>
      </w:r>
      <w:r w:rsidRPr="00D40422">
        <w:rPr>
          <w:rFonts w:asciiTheme="minorHAnsi" w:hAnsiTheme="minorHAnsi"/>
        </w:rPr>
        <w:t xml:space="preserve"> Victorian and Israeli companies to collaborate on research and development activities pertaining to technology-based products, processes or services;</w:t>
      </w:r>
    </w:p>
    <w:p w:rsidR="005B0F5B" w:rsidRPr="00D40422" w:rsidP="005B0F5B" w14:paraId="69AE5322" w14:textId="77777777">
      <w:pPr>
        <w:pStyle w:val="ListParagraph"/>
        <w:numPr>
          <w:ilvl w:val="0"/>
          <w:numId w:val="12"/>
        </w:numPr>
        <w:rPr>
          <w:rFonts w:asciiTheme="minorHAnsi" w:hAnsiTheme="minorHAnsi"/>
        </w:rPr>
      </w:pPr>
      <w:r>
        <w:rPr>
          <w:rFonts w:asciiTheme="minorHAnsi" w:hAnsiTheme="minorHAnsi"/>
        </w:rPr>
        <w:t>A</w:t>
      </w:r>
      <w:r w:rsidRPr="00D40422" w:rsidR="00E165D0">
        <w:rPr>
          <w:rFonts w:asciiTheme="minorHAnsi" w:hAnsiTheme="minorHAnsi"/>
        </w:rPr>
        <w:t>dvance</w:t>
      </w:r>
      <w:r w:rsidRPr="00D40422">
        <w:rPr>
          <w:rFonts w:asciiTheme="minorHAnsi" w:hAnsiTheme="minorHAnsi"/>
        </w:rPr>
        <w:t xml:space="preserve"> such technologies to commercial readiness; and</w:t>
      </w:r>
    </w:p>
    <w:p w:rsidR="005B0F5B" w:rsidRPr="00D40422" w:rsidP="005B0F5B" w14:paraId="5FB81D03" w14:textId="77777777">
      <w:pPr>
        <w:pStyle w:val="ListParagraph"/>
        <w:numPr>
          <w:ilvl w:val="0"/>
          <w:numId w:val="12"/>
        </w:numPr>
        <w:rPr>
          <w:rFonts w:asciiTheme="minorHAnsi" w:hAnsiTheme="minorHAnsi"/>
        </w:rPr>
      </w:pPr>
      <w:r>
        <w:rPr>
          <w:rFonts w:asciiTheme="minorHAnsi" w:hAnsiTheme="minorHAnsi"/>
        </w:rPr>
        <w:t>I</w:t>
      </w:r>
      <w:r w:rsidRPr="00D40422">
        <w:rPr>
          <w:rFonts w:asciiTheme="minorHAnsi" w:hAnsiTheme="minorHAnsi"/>
        </w:rPr>
        <w:t>dentify steps for realisation of economic benefits for all parties concerned.</w:t>
      </w:r>
    </w:p>
    <w:p w:rsidR="00E046A9" w:rsidP="00E046A9" w14:paraId="353DD7E1" w14:textId="77777777">
      <w:pPr>
        <w:rPr>
          <w:rFonts w:asciiTheme="minorHAnsi" w:hAnsiTheme="minorHAnsi"/>
        </w:rPr>
      </w:pPr>
    </w:p>
    <w:p w:rsidR="004E3011" w:rsidRPr="00D40422" w:rsidP="00E046A9" w14:paraId="208F99C6" w14:textId="77777777">
      <w:pPr>
        <w:rPr>
          <w:rFonts w:asciiTheme="minorHAnsi" w:hAnsiTheme="minorHAnsi"/>
        </w:rPr>
      </w:pPr>
    </w:p>
    <w:p w:rsidR="00E046A9" w:rsidRPr="00207B0C" w:rsidP="00207B0C" w14:paraId="400AFBE6" w14:textId="77777777">
      <w:pPr>
        <w:pStyle w:val="ListParagraph"/>
        <w:numPr>
          <w:ilvl w:val="0"/>
          <w:numId w:val="28"/>
        </w:numPr>
        <w:rPr>
          <w:rFonts w:ascii="Cambria" w:hAnsi="Cambria"/>
          <w:b/>
        </w:rPr>
      </w:pPr>
      <w:r w:rsidRPr="00207B0C">
        <w:rPr>
          <w:rFonts w:ascii="Cambria" w:hAnsi="Cambria"/>
          <w:b/>
        </w:rPr>
        <w:t xml:space="preserve">ELIGIBILITY </w:t>
      </w:r>
    </w:p>
    <w:p w:rsidR="00E046A9" w:rsidRPr="00D40422" w:rsidP="00E046A9" w14:paraId="006E7E86" w14:textId="77777777">
      <w:pPr>
        <w:rPr>
          <w:rFonts w:asciiTheme="minorHAnsi" w:hAnsiTheme="minorHAnsi"/>
        </w:rPr>
      </w:pPr>
    </w:p>
    <w:p w:rsidR="000F2EE3" w:rsidRPr="00D40422" w:rsidP="00E046A9" w14:paraId="29F89799" w14:textId="77777777">
      <w:pPr>
        <w:rPr>
          <w:rFonts w:asciiTheme="minorHAnsi" w:hAnsiTheme="minorHAnsi"/>
        </w:rPr>
      </w:pPr>
      <w:r w:rsidRPr="00D40422">
        <w:rPr>
          <w:rFonts w:asciiTheme="minorHAnsi" w:hAnsiTheme="minorHAnsi"/>
        </w:rPr>
        <w:t>Collaborating companies take forward parallel applications in Victoria and Israel.</w:t>
      </w:r>
    </w:p>
    <w:p w:rsidR="000F2EE3" w:rsidRPr="00D40422" w:rsidP="00E046A9" w14:paraId="40DC95E9" w14:textId="77777777">
      <w:pPr>
        <w:rPr>
          <w:rFonts w:asciiTheme="minorHAnsi" w:hAnsiTheme="minorHAnsi"/>
        </w:rPr>
      </w:pPr>
    </w:p>
    <w:p w:rsidR="005B0F5B" w:rsidRPr="00D40422" w:rsidP="005B0F5B" w14:paraId="696FDC01" w14:textId="77777777">
      <w:pPr>
        <w:rPr>
          <w:rFonts w:asciiTheme="minorHAnsi" w:hAnsiTheme="minorHAnsi"/>
        </w:rPr>
      </w:pPr>
      <w:r w:rsidRPr="00D40422">
        <w:rPr>
          <w:rFonts w:asciiTheme="minorHAnsi" w:hAnsiTheme="minorHAnsi"/>
        </w:rPr>
        <w:t>The Victorian applicant must be a company that:</w:t>
      </w:r>
    </w:p>
    <w:p w:rsidR="005B0F5B" w:rsidRPr="00D40422" w:rsidP="005B0F5B" w14:paraId="0357F81F" w14:textId="77777777">
      <w:pPr>
        <w:pStyle w:val="ListParagraph"/>
        <w:numPr>
          <w:ilvl w:val="0"/>
          <w:numId w:val="14"/>
        </w:numPr>
        <w:rPr>
          <w:rFonts w:asciiTheme="minorHAnsi" w:hAnsiTheme="minorHAnsi"/>
        </w:rPr>
      </w:pPr>
      <w:r w:rsidRPr="00D40422">
        <w:rPr>
          <w:rFonts w:asciiTheme="minorHAnsi" w:hAnsiTheme="minorHAnsi"/>
        </w:rPr>
        <w:t xml:space="preserve">is a for-profit entity and have its registered office and principal place of business located in Victoria ; </w:t>
      </w:r>
    </w:p>
    <w:p w:rsidR="005B0F5B" w:rsidRPr="00D40422" w:rsidP="005B0F5B" w14:paraId="60D663FF" w14:textId="77777777">
      <w:pPr>
        <w:pStyle w:val="ListParagraph"/>
        <w:numPr>
          <w:ilvl w:val="0"/>
          <w:numId w:val="14"/>
        </w:numPr>
        <w:rPr>
          <w:rFonts w:asciiTheme="minorHAnsi" w:hAnsiTheme="minorHAnsi"/>
        </w:rPr>
      </w:pPr>
      <w:r w:rsidRPr="00D40422">
        <w:rPr>
          <w:rFonts w:asciiTheme="minorHAnsi" w:hAnsiTheme="minorHAnsi"/>
        </w:rPr>
        <w:t>meets the requirement of a co-contribution to the project;</w:t>
      </w:r>
    </w:p>
    <w:p w:rsidR="005B0F5B" w:rsidRPr="00D40422" w:rsidP="005B0F5B" w14:paraId="1BC72A52" w14:textId="77777777">
      <w:pPr>
        <w:pStyle w:val="ListParagraph"/>
        <w:numPr>
          <w:ilvl w:val="0"/>
          <w:numId w:val="14"/>
        </w:numPr>
        <w:rPr>
          <w:rFonts w:asciiTheme="minorHAnsi" w:hAnsiTheme="minorHAnsi"/>
        </w:rPr>
      </w:pPr>
      <w:r w:rsidRPr="00D40422">
        <w:rPr>
          <w:rFonts w:asciiTheme="minorHAnsi" w:hAnsiTheme="minorHAnsi"/>
        </w:rPr>
        <w:t>has not been awarded funding of more than AUD$250,000 (plus GST) through any program of the Victorian Government in relation to the proposed technology; and</w:t>
      </w:r>
    </w:p>
    <w:p w:rsidR="005B0F5B" w:rsidRPr="00D40422" w:rsidP="005B0F5B" w14:paraId="42AF48DB" w14:textId="77777777">
      <w:pPr>
        <w:pStyle w:val="ListParagraph"/>
        <w:numPr>
          <w:ilvl w:val="0"/>
          <w:numId w:val="14"/>
        </w:numPr>
        <w:rPr>
          <w:rFonts w:asciiTheme="minorHAnsi" w:hAnsiTheme="minorHAnsi"/>
        </w:rPr>
      </w:pPr>
      <w:r w:rsidRPr="00D40422">
        <w:rPr>
          <w:rFonts w:asciiTheme="minorHAnsi" w:hAnsiTheme="minorHAnsi"/>
        </w:rPr>
        <w:t>is not currently involved in litigation against the State Government of Victoria.</w:t>
      </w:r>
    </w:p>
    <w:p w:rsidR="005B0F5B" w:rsidRPr="00D40422" w:rsidP="005B0F5B" w14:paraId="598AD4D2" w14:textId="77777777">
      <w:pPr>
        <w:rPr>
          <w:rFonts w:asciiTheme="minorHAnsi" w:hAnsiTheme="minorHAnsi"/>
        </w:rPr>
      </w:pPr>
    </w:p>
    <w:p w:rsidR="000F2EE3" w:rsidRPr="00D40422" w:rsidP="000F2EE3" w14:paraId="3E135F45" w14:textId="77777777">
      <w:pPr>
        <w:rPr>
          <w:rFonts w:asciiTheme="minorHAnsi" w:hAnsiTheme="minorHAnsi"/>
        </w:rPr>
      </w:pPr>
      <w:r w:rsidRPr="00D40422">
        <w:rPr>
          <w:rFonts w:asciiTheme="minorHAnsi" w:hAnsiTheme="minorHAnsi"/>
        </w:rPr>
        <w:t>Israeli applicants must be R&amp;D performing Israeli registered companies operating in Israel.</w:t>
      </w:r>
    </w:p>
    <w:p w:rsidR="000F2EE3" w:rsidRPr="00D40422" w:rsidP="005B0F5B" w14:paraId="083AB1E3" w14:textId="77777777">
      <w:pPr>
        <w:rPr>
          <w:rFonts w:asciiTheme="minorHAnsi" w:hAnsiTheme="minorHAnsi"/>
        </w:rPr>
      </w:pPr>
    </w:p>
    <w:p w:rsidR="000A0C54" w:rsidRPr="00D40422" w:rsidP="005B0F5B" w14:paraId="4EC70072" w14:textId="77777777">
      <w:pPr>
        <w:rPr>
          <w:rFonts w:asciiTheme="minorHAnsi" w:hAnsiTheme="minorHAnsi"/>
        </w:rPr>
      </w:pPr>
      <w:r w:rsidRPr="00D40422">
        <w:rPr>
          <w:rFonts w:asciiTheme="minorHAnsi" w:hAnsiTheme="minorHAnsi"/>
        </w:rPr>
        <w:t xml:space="preserve">Victorian </w:t>
      </w:r>
      <w:r w:rsidRPr="00D40422" w:rsidR="00E165D0">
        <w:rPr>
          <w:rFonts w:asciiTheme="minorHAnsi" w:hAnsiTheme="minorHAnsi"/>
        </w:rPr>
        <w:t xml:space="preserve">and Israeli </w:t>
      </w:r>
      <w:r w:rsidRPr="00D40422">
        <w:rPr>
          <w:rFonts w:asciiTheme="minorHAnsi" w:hAnsiTheme="minorHAnsi"/>
        </w:rPr>
        <w:t>applican</w:t>
      </w:r>
      <w:r w:rsidRPr="00D40422" w:rsidR="00E165D0">
        <w:rPr>
          <w:rFonts w:asciiTheme="minorHAnsi" w:hAnsiTheme="minorHAnsi"/>
        </w:rPr>
        <w:t xml:space="preserve">ts cannot be related in any way.  </w:t>
      </w:r>
      <w:r w:rsidRPr="00D40422">
        <w:rPr>
          <w:rFonts w:asciiTheme="minorHAnsi" w:hAnsiTheme="minorHAnsi"/>
        </w:rPr>
        <w:t>That is, the applicants must be entirely separate legal entities, with no financial or other ties.</w:t>
      </w:r>
    </w:p>
    <w:p w:rsidR="000A0C54" w:rsidRPr="00D40422" w:rsidP="005B0F5B" w14:paraId="4368EAFB" w14:textId="77777777">
      <w:pPr>
        <w:rPr>
          <w:rFonts w:asciiTheme="minorHAnsi" w:hAnsiTheme="minorHAnsi"/>
        </w:rPr>
      </w:pPr>
    </w:p>
    <w:p w:rsidR="005B0F5B" w:rsidRPr="00D40422" w:rsidP="005B0F5B" w14:paraId="2B0B89A9" w14:textId="77777777">
      <w:pPr>
        <w:rPr>
          <w:rFonts w:asciiTheme="minorHAnsi" w:hAnsiTheme="minorHAnsi"/>
        </w:rPr>
      </w:pPr>
      <w:r w:rsidRPr="00D40422">
        <w:rPr>
          <w:rFonts w:asciiTheme="minorHAnsi" w:hAnsiTheme="minorHAnsi"/>
        </w:rPr>
        <w:t>Therefore, a</w:t>
      </w:r>
      <w:r w:rsidRPr="00D40422" w:rsidR="000A0C54">
        <w:rPr>
          <w:rFonts w:asciiTheme="minorHAnsi" w:hAnsiTheme="minorHAnsi"/>
        </w:rPr>
        <w:t>pplicants</w:t>
      </w:r>
      <w:r w:rsidRPr="00D40422">
        <w:rPr>
          <w:rFonts w:asciiTheme="minorHAnsi" w:hAnsiTheme="minorHAnsi"/>
        </w:rPr>
        <w:t xml:space="preserve"> must not:</w:t>
      </w:r>
    </w:p>
    <w:p w:rsidR="005B0F5B" w:rsidRPr="00D40422" w:rsidP="005B0F5B" w14:paraId="74ACD023" w14:textId="77777777">
      <w:pPr>
        <w:pStyle w:val="ListParagraph"/>
        <w:numPr>
          <w:ilvl w:val="0"/>
          <w:numId w:val="13"/>
        </w:numPr>
        <w:rPr>
          <w:rFonts w:asciiTheme="minorHAnsi" w:hAnsiTheme="minorHAnsi"/>
        </w:rPr>
      </w:pPr>
      <w:r w:rsidRPr="00D40422">
        <w:rPr>
          <w:rFonts w:asciiTheme="minorHAnsi" w:hAnsiTheme="minorHAnsi"/>
        </w:rPr>
        <w:t>be owned by the same parent company;</w:t>
      </w:r>
    </w:p>
    <w:p w:rsidR="005B0F5B" w:rsidRPr="00D40422" w:rsidP="005B0F5B" w14:paraId="24B9D450" w14:textId="77777777">
      <w:pPr>
        <w:pStyle w:val="ListParagraph"/>
        <w:numPr>
          <w:ilvl w:val="0"/>
          <w:numId w:val="13"/>
        </w:numPr>
        <w:rPr>
          <w:rFonts w:asciiTheme="minorHAnsi" w:hAnsiTheme="minorHAnsi"/>
        </w:rPr>
      </w:pPr>
      <w:r w:rsidRPr="00D40422">
        <w:rPr>
          <w:rFonts w:asciiTheme="minorHAnsi" w:hAnsiTheme="minorHAnsi"/>
        </w:rPr>
        <w:t>be related bodies corporate within the meaning of the Corporations Act 2001 (</w:t>
      </w:r>
      <w:r w:rsidRPr="00D40422" w:rsidR="00E165D0">
        <w:rPr>
          <w:rFonts w:asciiTheme="minorHAnsi" w:hAnsiTheme="minorHAnsi"/>
        </w:rPr>
        <w:t>Commonwealth of Australia</w:t>
      </w:r>
      <w:r w:rsidRPr="00D40422">
        <w:rPr>
          <w:rFonts w:asciiTheme="minorHAnsi" w:hAnsiTheme="minorHAnsi"/>
        </w:rPr>
        <w:t>);</w:t>
      </w:r>
    </w:p>
    <w:p w:rsidR="005B0F5B" w:rsidRPr="00D40422" w:rsidP="005B0F5B" w14:paraId="0812D5CF" w14:textId="77777777">
      <w:pPr>
        <w:pStyle w:val="ListParagraph"/>
        <w:numPr>
          <w:ilvl w:val="0"/>
          <w:numId w:val="13"/>
        </w:numPr>
        <w:rPr>
          <w:rFonts w:asciiTheme="minorHAnsi" w:hAnsiTheme="minorHAnsi"/>
        </w:rPr>
      </w:pPr>
      <w:r w:rsidRPr="00D40422">
        <w:rPr>
          <w:rFonts w:asciiTheme="minorHAnsi" w:hAnsiTheme="minorHAnsi"/>
        </w:rPr>
        <w:t>share governance; nor</w:t>
      </w:r>
    </w:p>
    <w:p w:rsidR="005B0F5B" w:rsidRPr="00D40422" w:rsidP="005B0F5B" w14:paraId="55A12A62" w14:textId="77777777">
      <w:pPr>
        <w:pStyle w:val="ListParagraph"/>
        <w:numPr>
          <w:ilvl w:val="0"/>
          <w:numId w:val="13"/>
        </w:numPr>
        <w:rPr>
          <w:rFonts w:asciiTheme="minorHAnsi" w:hAnsiTheme="minorHAnsi"/>
        </w:rPr>
      </w:pPr>
      <w:r w:rsidRPr="00D40422">
        <w:rPr>
          <w:rFonts w:asciiTheme="minorHAnsi" w:hAnsiTheme="minorHAnsi"/>
        </w:rPr>
        <w:t>have common directors, officers or senior managers.</w:t>
      </w:r>
    </w:p>
    <w:p w:rsidR="00A6793A" w:rsidRPr="00D40422" w:rsidP="00E046A9" w14:paraId="22E3D6AF" w14:textId="77777777">
      <w:pPr>
        <w:rPr>
          <w:rFonts w:asciiTheme="minorHAnsi" w:hAnsiTheme="minorHAnsi"/>
        </w:rPr>
      </w:pPr>
    </w:p>
    <w:p w:rsidR="000F2EE3" w:rsidRPr="00D40422" w:rsidP="00E046A9" w14:paraId="19AFAC54" w14:textId="77777777">
      <w:pPr>
        <w:rPr>
          <w:rFonts w:asciiTheme="minorHAnsi" w:hAnsiTheme="minorHAnsi"/>
        </w:rPr>
      </w:pPr>
      <w:r w:rsidRPr="00D40422">
        <w:rPr>
          <w:rFonts w:asciiTheme="minorHAnsi" w:hAnsiTheme="minorHAnsi"/>
        </w:rPr>
        <w:t>Academic institutions can participate but as subcontractors only.</w:t>
      </w:r>
    </w:p>
    <w:p w:rsidR="000F2EE3" w:rsidRPr="00D40422" w:rsidP="00E046A9" w14:paraId="0372C133" w14:textId="77777777">
      <w:pPr>
        <w:rPr>
          <w:rFonts w:asciiTheme="minorHAnsi" w:hAnsiTheme="minorHAnsi"/>
        </w:rPr>
      </w:pPr>
    </w:p>
    <w:p w:rsidR="00543DB1" w:rsidRPr="00207B0C" w:rsidP="00207B0C" w14:paraId="646A7B38" w14:textId="77777777">
      <w:pPr>
        <w:pStyle w:val="ListParagraph"/>
        <w:numPr>
          <w:ilvl w:val="0"/>
          <w:numId w:val="28"/>
        </w:numPr>
        <w:rPr>
          <w:rFonts w:ascii="Cambria" w:hAnsi="Cambria"/>
          <w:b/>
          <w:bCs/>
        </w:rPr>
      </w:pPr>
      <w:r w:rsidRPr="00207B0C">
        <w:rPr>
          <w:rFonts w:ascii="Cambria" w:hAnsi="Cambria"/>
          <w:b/>
          <w:bCs/>
        </w:rPr>
        <w:t>PROJECTS</w:t>
      </w:r>
    </w:p>
    <w:p w:rsidR="00543DB1" w:rsidRPr="00D40422" w:rsidP="00543DB1" w14:paraId="64060E4D" w14:textId="77777777">
      <w:pPr>
        <w:rPr>
          <w:rFonts w:asciiTheme="minorHAnsi" w:hAnsiTheme="minorHAnsi"/>
        </w:rPr>
      </w:pPr>
    </w:p>
    <w:p w:rsidR="000746FF" w:rsidRPr="00D40422" w:rsidP="00207B0C" w14:paraId="575F7C95" w14:textId="77777777">
      <w:pPr>
        <w:jc w:val="both"/>
        <w:rPr>
          <w:rFonts w:asciiTheme="minorHAnsi" w:hAnsiTheme="minorHAnsi"/>
        </w:rPr>
      </w:pPr>
      <w:r w:rsidRPr="00D40422">
        <w:rPr>
          <w:rFonts w:asciiTheme="minorHAnsi" w:hAnsiTheme="minorHAnsi"/>
        </w:rPr>
        <w:t xml:space="preserve">The projects must involve cooperation </w:t>
      </w:r>
      <w:r w:rsidRPr="00D40422" w:rsidR="00960F94">
        <w:rPr>
          <w:rFonts w:asciiTheme="minorHAnsi" w:hAnsiTheme="minorHAnsi"/>
        </w:rPr>
        <w:t xml:space="preserve">by the applicants </w:t>
      </w:r>
      <w:r w:rsidRPr="00D40422">
        <w:rPr>
          <w:rFonts w:asciiTheme="minorHAnsi" w:hAnsiTheme="minorHAnsi"/>
        </w:rPr>
        <w:t xml:space="preserve">on joint, market driven, science and technology </w:t>
      </w:r>
      <w:r w:rsidRPr="00D40422" w:rsidR="000E11FA">
        <w:rPr>
          <w:rFonts w:asciiTheme="minorHAnsi" w:hAnsiTheme="minorHAnsi"/>
        </w:rPr>
        <w:t>related</w:t>
      </w:r>
      <w:r w:rsidRPr="00D40422">
        <w:rPr>
          <w:rFonts w:asciiTheme="minorHAnsi" w:hAnsiTheme="minorHAnsi"/>
        </w:rPr>
        <w:t xml:space="preserve"> research and development of new products, processes or services</w:t>
      </w:r>
      <w:r w:rsidRPr="00D40422" w:rsidR="000E11FA">
        <w:rPr>
          <w:rFonts w:asciiTheme="minorHAnsi" w:hAnsiTheme="minorHAnsi"/>
        </w:rPr>
        <w:t>.</w:t>
      </w:r>
    </w:p>
    <w:p w:rsidR="000E11FA" w:rsidRPr="00D40422" w:rsidP="00207B0C" w14:paraId="053B4D74" w14:textId="77777777">
      <w:pPr>
        <w:jc w:val="both"/>
        <w:rPr>
          <w:rFonts w:asciiTheme="minorHAnsi" w:hAnsiTheme="minorHAnsi"/>
        </w:rPr>
      </w:pPr>
    </w:p>
    <w:p w:rsidR="001549AB" w:rsidRPr="00D40422" w:rsidP="00207B0C" w14:paraId="4F170F24" w14:textId="77777777">
      <w:pPr>
        <w:jc w:val="both"/>
        <w:rPr>
          <w:rFonts w:asciiTheme="minorHAnsi" w:hAnsiTheme="minorHAnsi"/>
        </w:rPr>
      </w:pPr>
      <w:r w:rsidRPr="00D40422">
        <w:rPr>
          <w:rFonts w:asciiTheme="minorHAnsi" w:hAnsiTheme="minorHAnsi"/>
        </w:rPr>
        <w:t xml:space="preserve">The projects must involve at least one Victorian and one Israeli company and may involve more than one organisation from each </w:t>
      </w:r>
      <w:r w:rsidRPr="00D40422" w:rsidR="000F2EE3">
        <w:rPr>
          <w:rFonts w:asciiTheme="minorHAnsi" w:hAnsiTheme="minorHAnsi"/>
        </w:rPr>
        <w:t>jurisdiction</w:t>
      </w:r>
      <w:r w:rsidRPr="00D40422">
        <w:rPr>
          <w:rFonts w:asciiTheme="minorHAnsi" w:hAnsiTheme="minorHAnsi"/>
        </w:rPr>
        <w:t>. Academic and research institutions are not eligible to apply for funding directly, however, they may be sub-contracted by the companies to undertake parts of the projects.</w:t>
      </w:r>
    </w:p>
    <w:p w:rsidR="001549AB" w:rsidRPr="00D40422" w:rsidP="00207B0C" w14:paraId="42ACB42A" w14:textId="77777777">
      <w:pPr>
        <w:jc w:val="both"/>
        <w:rPr>
          <w:rFonts w:asciiTheme="minorHAnsi" w:hAnsiTheme="minorHAnsi"/>
        </w:rPr>
      </w:pPr>
    </w:p>
    <w:p w:rsidR="00543DB1" w:rsidRPr="00D40422" w:rsidP="00207B0C" w14:paraId="76889229" w14:textId="77777777">
      <w:pPr>
        <w:jc w:val="both"/>
        <w:rPr>
          <w:rFonts w:asciiTheme="minorHAnsi" w:hAnsiTheme="minorHAnsi"/>
        </w:rPr>
      </w:pPr>
      <w:r w:rsidRPr="00D40422">
        <w:rPr>
          <w:rFonts w:asciiTheme="minorHAnsi" w:hAnsiTheme="minorHAnsi"/>
        </w:rPr>
        <w:t>The applicants must demonstrate that they have ready access to the</w:t>
      </w:r>
      <w:r w:rsidRPr="00D40422" w:rsidR="000E11FA">
        <w:rPr>
          <w:rFonts w:asciiTheme="minorHAnsi" w:hAnsiTheme="minorHAnsi"/>
        </w:rPr>
        <w:t xml:space="preserve"> required </w:t>
      </w:r>
      <w:r w:rsidRPr="00D40422">
        <w:rPr>
          <w:rFonts w:asciiTheme="minorHAnsi" w:hAnsiTheme="minorHAnsi"/>
        </w:rPr>
        <w:t>infrastructure and resources to complete the projects.  Also</w:t>
      </w:r>
      <w:r w:rsidRPr="00D40422" w:rsidR="000746FF">
        <w:rPr>
          <w:rFonts w:asciiTheme="minorHAnsi" w:hAnsiTheme="minorHAnsi"/>
        </w:rPr>
        <w:t>,</w:t>
      </w:r>
      <w:r w:rsidRPr="00D40422">
        <w:rPr>
          <w:rFonts w:asciiTheme="minorHAnsi" w:hAnsiTheme="minorHAnsi"/>
        </w:rPr>
        <w:t xml:space="preserve"> the applicants must have the ability to deliver newly developed technologies to the market in the short to medium term.</w:t>
      </w:r>
    </w:p>
    <w:p w:rsidR="00543DB1" w:rsidRPr="00D40422" w:rsidP="00207B0C" w14:paraId="705C261A" w14:textId="77777777">
      <w:pPr>
        <w:jc w:val="both"/>
        <w:rPr>
          <w:rFonts w:asciiTheme="minorHAnsi" w:hAnsiTheme="minorHAnsi"/>
        </w:rPr>
      </w:pPr>
    </w:p>
    <w:p w:rsidR="001549AB" w:rsidRPr="00D40422" w:rsidP="00207B0C" w14:paraId="1A2EB35A" w14:textId="77777777">
      <w:pPr>
        <w:jc w:val="both"/>
        <w:rPr>
          <w:rFonts w:asciiTheme="minorHAnsi" w:hAnsiTheme="minorHAnsi"/>
        </w:rPr>
      </w:pPr>
      <w:r w:rsidRPr="00D40422">
        <w:rPr>
          <w:rFonts w:asciiTheme="minorHAnsi" w:hAnsiTheme="minorHAnsi"/>
        </w:rPr>
        <w:t>The project contributions by the Victorian and Israeli applicants must be fairly balanced.</w:t>
      </w:r>
    </w:p>
    <w:p w:rsidR="001549AB" w:rsidRPr="00D40422" w:rsidP="00E046A9" w14:paraId="0CA33992" w14:textId="77777777">
      <w:pPr>
        <w:rPr>
          <w:rFonts w:asciiTheme="minorHAnsi" w:hAnsiTheme="minorHAnsi"/>
        </w:rPr>
      </w:pPr>
    </w:p>
    <w:p w:rsidR="00E046A9" w:rsidRPr="000C53DA" w:rsidP="000C53DA" w14:paraId="6CE46084" w14:textId="77777777">
      <w:pPr>
        <w:rPr>
          <w:rFonts w:asciiTheme="minorHAnsi" w:hAnsiTheme="minorHAnsi"/>
        </w:rPr>
      </w:pPr>
      <w:r w:rsidRPr="00D40422">
        <w:rPr>
          <w:rFonts w:asciiTheme="minorHAnsi" w:hAnsiTheme="minorHAnsi"/>
        </w:rPr>
        <w:t xml:space="preserve">Projects </w:t>
      </w:r>
      <w:r w:rsidR="00E21837">
        <w:rPr>
          <w:rFonts w:asciiTheme="minorHAnsi" w:hAnsiTheme="minorHAnsi"/>
        </w:rPr>
        <w:t>in any s</w:t>
      </w:r>
      <w:r w:rsidR="002B0207">
        <w:rPr>
          <w:rFonts w:asciiTheme="minorHAnsi" w:hAnsiTheme="minorHAnsi"/>
        </w:rPr>
        <w:t>ector or field are appropriate</w:t>
      </w:r>
      <w:r w:rsidR="000C53DA">
        <w:rPr>
          <w:rFonts w:asciiTheme="minorHAnsi" w:hAnsiTheme="minorHAnsi"/>
        </w:rPr>
        <w:t xml:space="preserve">.  </w:t>
      </w:r>
    </w:p>
    <w:p w:rsidR="00E046A9" w:rsidRPr="00D40422" w:rsidP="00E046A9" w14:paraId="105796ED" w14:textId="77777777">
      <w:pPr>
        <w:rPr>
          <w:rFonts w:asciiTheme="minorHAnsi" w:hAnsiTheme="minorHAnsi"/>
        </w:rPr>
      </w:pPr>
    </w:p>
    <w:p w:rsidR="001549AB" w:rsidP="00207B0C" w14:paraId="0B45B607" w14:textId="77777777">
      <w:pPr>
        <w:jc w:val="both"/>
        <w:rPr>
          <w:rFonts w:asciiTheme="minorHAnsi" w:hAnsiTheme="minorHAnsi"/>
        </w:rPr>
      </w:pPr>
      <w:r w:rsidRPr="00D40422">
        <w:rPr>
          <w:rFonts w:asciiTheme="minorHAnsi" w:hAnsiTheme="minorHAnsi"/>
        </w:rPr>
        <w:t xml:space="preserve">Relevant project issues must be addressed in </w:t>
      </w:r>
      <w:r w:rsidRPr="00D40422" w:rsidR="000F2EE3">
        <w:rPr>
          <w:rFonts w:asciiTheme="minorHAnsi" w:hAnsiTheme="minorHAnsi"/>
        </w:rPr>
        <w:t xml:space="preserve">the </w:t>
      </w:r>
      <w:r w:rsidRPr="00D40422">
        <w:rPr>
          <w:rFonts w:asciiTheme="minorHAnsi" w:hAnsiTheme="minorHAnsi"/>
        </w:rPr>
        <w:t>application documentation, including a project plan and budget.</w:t>
      </w:r>
    </w:p>
    <w:p w:rsidR="001549AB" w:rsidRPr="00D40422" w:rsidP="00E046A9" w14:paraId="0C64D94D" w14:textId="77777777">
      <w:pPr>
        <w:rPr>
          <w:rFonts w:asciiTheme="minorHAnsi" w:hAnsiTheme="minorHAnsi"/>
        </w:rPr>
      </w:pPr>
    </w:p>
    <w:p w:rsidR="00D25DB7" w:rsidRPr="00207B0C" w:rsidP="00207B0C" w14:paraId="13F11FA4" w14:textId="77777777">
      <w:pPr>
        <w:pStyle w:val="ListParagraph"/>
        <w:numPr>
          <w:ilvl w:val="0"/>
          <w:numId w:val="28"/>
        </w:numPr>
        <w:rPr>
          <w:rFonts w:ascii="Cambria" w:hAnsi="Cambria"/>
          <w:b/>
          <w:bCs/>
        </w:rPr>
      </w:pPr>
      <w:r w:rsidRPr="00207B0C">
        <w:rPr>
          <w:rFonts w:ascii="Cambria" w:hAnsi="Cambria"/>
          <w:b/>
          <w:bCs/>
        </w:rPr>
        <w:t>APPLICATION PROCESS</w:t>
      </w:r>
    </w:p>
    <w:p w:rsidR="00D25DB7" w:rsidRPr="00D40422" w:rsidP="00D25DB7" w14:paraId="245780B1" w14:textId="77777777">
      <w:pPr>
        <w:rPr>
          <w:rFonts w:asciiTheme="minorHAnsi" w:hAnsiTheme="minorHAnsi"/>
        </w:rPr>
      </w:pPr>
    </w:p>
    <w:p w:rsidR="00D25DB7" w:rsidRPr="00D40422" w:rsidP="00D25DB7" w14:paraId="4BF0BCEC" w14:textId="77777777">
      <w:pPr>
        <w:rPr>
          <w:rFonts w:asciiTheme="minorHAnsi" w:hAnsiTheme="minorHAnsi"/>
        </w:rPr>
      </w:pPr>
      <w:r w:rsidRPr="00D40422">
        <w:rPr>
          <w:rFonts w:asciiTheme="minorHAnsi" w:hAnsiTheme="minorHAnsi"/>
        </w:rPr>
        <w:t>The VISTECH application is a multi-stage process including partner matching, bilateral cooperation application and final grant application.</w:t>
      </w:r>
    </w:p>
    <w:p w:rsidR="00D25DB7" w:rsidRPr="00D40422" w:rsidP="00D25DB7" w14:paraId="6D8C9388" w14:textId="77777777">
      <w:pPr>
        <w:rPr>
          <w:rFonts w:asciiTheme="minorHAnsi" w:hAnsiTheme="minorHAnsi"/>
        </w:rPr>
      </w:pPr>
    </w:p>
    <w:p w:rsidR="00D25DB7" w:rsidRPr="00597A23" w:rsidP="00597A23" w14:paraId="4504B487" w14:textId="77777777">
      <w:pPr>
        <w:pStyle w:val="ListParagraph"/>
        <w:numPr>
          <w:ilvl w:val="0"/>
          <w:numId w:val="29"/>
        </w:numPr>
        <w:rPr>
          <w:rFonts w:asciiTheme="minorHAnsi" w:hAnsiTheme="minorHAnsi"/>
          <w:b/>
        </w:rPr>
      </w:pPr>
      <w:r w:rsidRPr="00597A23">
        <w:rPr>
          <w:rFonts w:asciiTheme="minorHAnsi" w:hAnsiTheme="minorHAnsi"/>
          <w:b/>
        </w:rPr>
        <w:t>Expression of Interest and Partner Search (OPTIONAL)</w:t>
      </w:r>
    </w:p>
    <w:p w:rsidR="00D25DB7" w:rsidRPr="00D40422" w:rsidP="00D25DB7" w14:paraId="608E7D14" w14:textId="77777777">
      <w:pPr>
        <w:rPr>
          <w:rFonts w:asciiTheme="minorHAnsi" w:hAnsiTheme="minorHAnsi"/>
        </w:rPr>
      </w:pPr>
    </w:p>
    <w:p w:rsidR="00D25DB7" w:rsidRPr="00D40422" w:rsidP="00207B0C" w14:paraId="55614088" w14:textId="77777777">
      <w:pPr>
        <w:jc w:val="both"/>
        <w:rPr>
          <w:rFonts w:asciiTheme="minorHAnsi" w:hAnsiTheme="minorHAnsi"/>
        </w:rPr>
      </w:pPr>
      <w:r w:rsidRPr="00D40422">
        <w:rPr>
          <w:rFonts w:asciiTheme="minorHAnsi" w:hAnsiTheme="minorHAnsi"/>
        </w:rPr>
        <w:t>To enable any collaborative project to succeed, it is essential that the parties are aligned as to project objectives, skills and ethos.</w:t>
      </w:r>
    </w:p>
    <w:p w:rsidR="00D25DB7" w:rsidRPr="00D40422" w:rsidP="00D25DB7" w14:paraId="0EF57A33" w14:textId="77777777">
      <w:pPr>
        <w:rPr>
          <w:rFonts w:asciiTheme="minorHAnsi" w:hAnsiTheme="minorHAnsi"/>
        </w:rPr>
      </w:pPr>
    </w:p>
    <w:p w:rsidR="00D25DB7" w:rsidRPr="00D40422" w:rsidP="00207B0C" w14:paraId="7A5DB35E" w14:textId="77777777">
      <w:pPr>
        <w:jc w:val="both"/>
        <w:rPr>
          <w:rFonts w:asciiTheme="minorHAnsi" w:hAnsiTheme="minorHAnsi"/>
        </w:rPr>
      </w:pPr>
      <w:r w:rsidRPr="00D40422">
        <w:rPr>
          <w:rFonts w:asciiTheme="minorHAnsi" w:hAnsiTheme="minorHAnsi"/>
        </w:rPr>
        <w:t>To assist Victorian and Israeli companies seeking to identify partner organisations, a search and matching service is provided, according to the following steps.</w:t>
      </w:r>
    </w:p>
    <w:p w:rsidR="00D25DB7" w:rsidRPr="00D40422" w:rsidP="00D25DB7" w14:paraId="77B709DE" w14:textId="77777777">
      <w:pPr>
        <w:rPr>
          <w:rFonts w:asciiTheme="minorHAnsi" w:hAnsiTheme="minorHAnsi"/>
        </w:rPr>
      </w:pPr>
    </w:p>
    <w:p w:rsidR="00D25DB7" w:rsidRPr="00D40422" w:rsidP="00D25DB7" w14:paraId="44027911" w14:textId="77777777">
      <w:pPr>
        <w:rPr>
          <w:rFonts w:asciiTheme="minorHAnsi" w:hAnsiTheme="minorHAnsi"/>
          <w:u w:val="single"/>
        </w:rPr>
      </w:pPr>
      <w:r w:rsidRPr="00D40422">
        <w:rPr>
          <w:rFonts w:asciiTheme="minorHAnsi" w:hAnsiTheme="minorHAnsi"/>
          <w:u w:val="single"/>
        </w:rPr>
        <w:t>Victorian Companies Seeking Israeli Partners</w:t>
      </w:r>
    </w:p>
    <w:p w:rsidR="00D25DB7" w:rsidRPr="00D40422" w:rsidP="00D25DB7" w14:paraId="2DEB5EEA" w14:textId="77777777">
      <w:pPr>
        <w:rPr>
          <w:rFonts w:asciiTheme="minorHAnsi" w:hAnsiTheme="minorHAnsi"/>
        </w:rPr>
      </w:pPr>
    </w:p>
    <w:p w:rsidR="00D25DB7" w:rsidRPr="00D40422" w:rsidP="00597A23" w14:paraId="39A4F367" w14:textId="77777777">
      <w:pPr>
        <w:pStyle w:val="ListParagraph"/>
        <w:numPr>
          <w:ilvl w:val="0"/>
          <w:numId w:val="16"/>
        </w:numPr>
        <w:jc w:val="both"/>
        <w:rPr>
          <w:rFonts w:asciiTheme="minorHAnsi" w:hAnsiTheme="minorHAnsi"/>
        </w:rPr>
      </w:pPr>
      <w:r w:rsidRPr="00D40422">
        <w:rPr>
          <w:rFonts w:asciiTheme="minorHAnsi" w:hAnsiTheme="minorHAnsi"/>
        </w:rPr>
        <w:t>Prospective Victorian applicants submit an online Expression of Interest form.  The essential details of this form include the full Company details together with a brief description of the area of interest.</w:t>
      </w:r>
    </w:p>
    <w:p w:rsidR="00D25DB7" w:rsidRPr="00D40422" w:rsidP="00597A23" w14:paraId="081A7955" w14:textId="77777777">
      <w:pPr>
        <w:pStyle w:val="ListParagraph"/>
        <w:numPr>
          <w:ilvl w:val="0"/>
          <w:numId w:val="16"/>
        </w:numPr>
        <w:jc w:val="both"/>
        <w:rPr>
          <w:rFonts w:asciiTheme="minorHAnsi" w:hAnsiTheme="minorHAnsi"/>
        </w:rPr>
      </w:pPr>
      <w:r>
        <w:rPr>
          <w:rFonts w:asciiTheme="minorHAnsi" w:hAnsiTheme="minorHAnsi"/>
        </w:rPr>
        <w:t>DJPR</w:t>
      </w:r>
      <w:r w:rsidRPr="00D40422">
        <w:rPr>
          <w:rFonts w:asciiTheme="minorHAnsi" w:hAnsiTheme="minorHAnsi"/>
        </w:rPr>
        <w:t xml:space="preserve"> conducts an initial probity of the entity validating its legal status.  On completion of the probity review, </w:t>
      </w:r>
      <w:r>
        <w:rPr>
          <w:rFonts w:asciiTheme="minorHAnsi" w:hAnsiTheme="minorHAnsi"/>
        </w:rPr>
        <w:t>DJPR</w:t>
      </w:r>
      <w:r w:rsidRPr="00D40422">
        <w:rPr>
          <w:rFonts w:asciiTheme="minorHAnsi" w:hAnsiTheme="minorHAnsi"/>
        </w:rPr>
        <w:t xml:space="preserve"> </w:t>
      </w:r>
      <w:r w:rsidRPr="00D40422" w:rsidR="00D0759D">
        <w:rPr>
          <w:rFonts w:asciiTheme="minorHAnsi" w:hAnsiTheme="minorHAnsi"/>
        </w:rPr>
        <w:t>informs</w:t>
      </w:r>
      <w:r w:rsidRPr="00D40422">
        <w:rPr>
          <w:rFonts w:asciiTheme="minorHAnsi" w:hAnsiTheme="minorHAnsi"/>
        </w:rPr>
        <w:t xml:space="preserve"> the company of the status and, where appropriate, authorise the company to progress to the next stage.</w:t>
      </w:r>
    </w:p>
    <w:p w:rsidR="00D25DB7" w:rsidRPr="00D40422" w:rsidP="00597A23" w14:paraId="7AAD6D38" w14:textId="77777777">
      <w:pPr>
        <w:pStyle w:val="ListParagraph"/>
        <w:numPr>
          <w:ilvl w:val="0"/>
          <w:numId w:val="16"/>
        </w:numPr>
        <w:jc w:val="both"/>
        <w:rPr>
          <w:rFonts w:asciiTheme="minorHAnsi" w:hAnsiTheme="minorHAnsi"/>
        </w:rPr>
      </w:pPr>
      <w:r w:rsidRPr="00D40422">
        <w:rPr>
          <w:rFonts w:asciiTheme="minorHAnsi" w:hAnsiTheme="minorHAnsi"/>
        </w:rPr>
        <w:t>The applicant then complete</w:t>
      </w:r>
      <w:r w:rsidRPr="00D40422" w:rsidR="00D0759D">
        <w:rPr>
          <w:rFonts w:asciiTheme="minorHAnsi" w:hAnsiTheme="minorHAnsi"/>
        </w:rPr>
        <w:t>s</w:t>
      </w:r>
      <w:r w:rsidRPr="00D40422">
        <w:rPr>
          <w:rFonts w:asciiTheme="minorHAnsi" w:hAnsiTheme="minorHAnsi"/>
        </w:rPr>
        <w:t xml:space="preserve"> and submit</w:t>
      </w:r>
      <w:r w:rsidRPr="00D40422" w:rsidR="00D0759D">
        <w:rPr>
          <w:rFonts w:asciiTheme="minorHAnsi" w:hAnsiTheme="minorHAnsi"/>
        </w:rPr>
        <w:t>s</w:t>
      </w:r>
      <w:r w:rsidRPr="00D40422">
        <w:rPr>
          <w:rFonts w:asciiTheme="minorHAnsi" w:hAnsiTheme="minorHAnsi"/>
        </w:rPr>
        <w:t xml:space="preserve"> an online Partner Search Form to </w:t>
      </w:r>
      <w:r w:rsidR="00724931">
        <w:rPr>
          <w:rFonts w:asciiTheme="minorHAnsi" w:hAnsiTheme="minorHAnsi"/>
        </w:rPr>
        <w:t>DJPR</w:t>
      </w:r>
      <w:r w:rsidRPr="00D40422">
        <w:rPr>
          <w:rFonts w:asciiTheme="minorHAnsi" w:hAnsiTheme="minorHAnsi"/>
        </w:rPr>
        <w:t>.  Care should be taken that the detail submitted is concise and targeted to match the intended project.</w:t>
      </w:r>
    </w:p>
    <w:p w:rsidR="00D25DB7" w:rsidRPr="00D40422" w:rsidP="00597A23" w14:paraId="6A43F826" w14:textId="77777777">
      <w:pPr>
        <w:pStyle w:val="ListParagraph"/>
        <w:numPr>
          <w:ilvl w:val="0"/>
          <w:numId w:val="16"/>
        </w:numPr>
        <w:jc w:val="both"/>
        <w:rPr>
          <w:rFonts w:asciiTheme="minorHAnsi" w:hAnsiTheme="minorHAnsi"/>
        </w:rPr>
      </w:pPr>
      <w:r w:rsidRPr="00D40422">
        <w:rPr>
          <w:rFonts w:asciiTheme="minorHAnsi" w:hAnsiTheme="minorHAnsi"/>
        </w:rPr>
        <w:t xml:space="preserve">Based on this information, </w:t>
      </w:r>
      <w:r w:rsidR="005A5EAE">
        <w:rPr>
          <w:rFonts w:asciiTheme="minorHAnsi" w:hAnsiTheme="minorHAnsi"/>
        </w:rPr>
        <w:t>the Israel Innovation Authority</w:t>
      </w:r>
      <w:r w:rsidRPr="00D40422">
        <w:rPr>
          <w:rFonts w:asciiTheme="minorHAnsi" w:hAnsiTheme="minorHAnsi"/>
        </w:rPr>
        <w:t xml:space="preserve"> conducts a search of their databases to identify target Israeli companies.  </w:t>
      </w:r>
      <w:r w:rsidR="00724931">
        <w:rPr>
          <w:rFonts w:asciiTheme="minorHAnsi" w:hAnsiTheme="minorHAnsi"/>
        </w:rPr>
        <w:t>DJPR</w:t>
      </w:r>
      <w:r w:rsidRPr="00D40422">
        <w:rPr>
          <w:rFonts w:asciiTheme="minorHAnsi" w:hAnsiTheme="minorHAnsi"/>
        </w:rPr>
        <w:t xml:space="preserve"> </w:t>
      </w:r>
      <w:r w:rsidRPr="00D40422" w:rsidR="00D0759D">
        <w:rPr>
          <w:rFonts w:asciiTheme="minorHAnsi" w:hAnsiTheme="minorHAnsi"/>
        </w:rPr>
        <w:t>forwards information about</w:t>
      </w:r>
      <w:r w:rsidRPr="00D40422">
        <w:rPr>
          <w:rFonts w:asciiTheme="minorHAnsi" w:hAnsiTheme="minorHAnsi"/>
        </w:rPr>
        <w:t xml:space="preserve"> candidate companies to the Victorian company.</w:t>
      </w:r>
    </w:p>
    <w:p w:rsidR="00D25DB7" w:rsidRPr="00D40422" w:rsidP="00597A23" w14:paraId="4C93BEEB" w14:textId="77777777">
      <w:pPr>
        <w:pStyle w:val="ListParagraph"/>
        <w:numPr>
          <w:ilvl w:val="0"/>
          <w:numId w:val="16"/>
        </w:numPr>
        <w:jc w:val="both"/>
        <w:rPr>
          <w:rFonts w:asciiTheme="minorHAnsi" w:hAnsiTheme="minorHAnsi"/>
        </w:rPr>
      </w:pPr>
      <w:r w:rsidRPr="00D40422">
        <w:rPr>
          <w:rFonts w:asciiTheme="minorHAnsi" w:hAnsiTheme="minorHAnsi"/>
        </w:rPr>
        <w:t xml:space="preserve">The Victorian company undertakes a due diligence on the Israeli companies and to conduct negotiations with preferred parties.  </w:t>
      </w:r>
    </w:p>
    <w:p w:rsidR="00C459D1" w:rsidRPr="00D40422" w:rsidP="00D25DB7" w14:paraId="5B10138A" w14:textId="77777777">
      <w:pPr>
        <w:rPr>
          <w:rFonts w:asciiTheme="minorHAnsi" w:hAnsiTheme="minorHAnsi"/>
        </w:rPr>
      </w:pPr>
    </w:p>
    <w:p w:rsidR="00D25DB7" w:rsidRPr="00D40422" w:rsidP="00D25DB7" w14:paraId="12CA6AA1" w14:textId="77777777">
      <w:pPr>
        <w:rPr>
          <w:rFonts w:asciiTheme="minorHAnsi" w:hAnsiTheme="minorHAnsi"/>
          <w:u w:val="single"/>
        </w:rPr>
      </w:pPr>
      <w:r w:rsidRPr="00D40422">
        <w:rPr>
          <w:rFonts w:asciiTheme="minorHAnsi" w:hAnsiTheme="minorHAnsi"/>
          <w:u w:val="single"/>
        </w:rPr>
        <w:t>Israeli Companies Seeking Victorian Partners</w:t>
      </w:r>
    </w:p>
    <w:p w:rsidR="00D25DB7" w:rsidRPr="00D40422" w:rsidP="00D25DB7" w14:paraId="7A695FA0" w14:textId="77777777">
      <w:pPr>
        <w:rPr>
          <w:rFonts w:asciiTheme="minorHAnsi" w:hAnsiTheme="minorHAnsi"/>
        </w:rPr>
      </w:pPr>
    </w:p>
    <w:p w:rsidR="00D25DB7" w:rsidRPr="00D40422" w:rsidP="00CB3480" w14:paraId="378685B8" w14:textId="77777777">
      <w:pPr>
        <w:pStyle w:val="ListParagraph"/>
        <w:numPr>
          <w:ilvl w:val="0"/>
          <w:numId w:val="21"/>
        </w:numPr>
        <w:rPr>
          <w:rFonts w:asciiTheme="minorHAnsi" w:hAnsiTheme="minorHAnsi"/>
        </w:rPr>
      </w:pPr>
      <w:r w:rsidRPr="00D40422">
        <w:rPr>
          <w:rFonts w:asciiTheme="minorHAnsi" w:hAnsiTheme="minorHAnsi"/>
        </w:rPr>
        <w:t>Israeli companies seeking assistance in identifying potential Victorian partners</w:t>
      </w:r>
      <w:r w:rsidR="00597A23">
        <w:rPr>
          <w:rFonts w:asciiTheme="minorHAnsi" w:hAnsiTheme="minorHAnsi"/>
        </w:rPr>
        <w:t xml:space="preserve"> should</w:t>
      </w:r>
      <w:r w:rsidRPr="00D40422">
        <w:rPr>
          <w:rFonts w:asciiTheme="minorHAnsi" w:hAnsiTheme="minorHAnsi"/>
        </w:rPr>
        <w:t xml:space="preserve"> fill out a Partner Search Form and submit it to</w:t>
      </w:r>
      <w:r w:rsidR="005A5EAE">
        <w:rPr>
          <w:rFonts w:asciiTheme="minorHAnsi" w:hAnsiTheme="minorHAnsi"/>
        </w:rPr>
        <w:t xml:space="preserve"> the</w:t>
      </w:r>
      <w:r w:rsidRPr="00D40422">
        <w:rPr>
          <w:rFonts w:asciiTheme="minorHAnsi" w:hAnsiTheme="minorHAnsi"/>
        </w:rPr>
        <w:t xml:space="preserve"> </w:t>
      </w:r>
      <w:r w:rsidR="005A5EAE">
        <w:rPr>
          <w:rFonts w:asciiTheme="minorHAnsi" w:hAnsiTheme="minorHAnsi"/>
        </w:rPr>
        <w:t>Israel Innovation Authority</w:t>
      </w:r>
      <w:r w:rsidRPr="00D40422" w:rsidR="005A5EAE">
        <w:rPr>
          <w:rFonts w:asciiTheme="minorHAnsi" w:hAnsiTheme="minorHAnsi"/>
        </w:rPr>
        <w:t xml:space="preserve"> </w:t>
      </w:r>
      <w:r w:rsidRPr="00D40422">
        <w:rPr>
          <w:rFonts w:asciiTheme="minorHAnsi" w:hAnsiTheme="minorHAnsi"/>
        </w:rPr>
        <w:t xml:space="preserve">via the </w:t>
      </w:r>
      <w:r w:rsidR="005A5EAE">
        <w:rPr>
          <w:rFonts w:asciiTheme="minorHAnsi" w:hAnsiTheme="minorHAnsi"/>
        </w:rPr>
        <w:t>Israel Innovation Authority</w:t>
      </w:r>
      <w:r w:rsidRPr="00D40422" w:rsidR="005A5EAE">
        <w:rPr>
          <w:rFonts w:asciiTheme="minorHAnsi" w:hAnsiTheme="minorHAnsi"/>
        </w:rPr>
        <w:t xml:space="preserve"> </w:t>
      </w:r>
      <w:r w:rsidRPr="00D40422">
        <w:rPr>
          <w:rFonts w:asciiTheme="minorHAnsi" w:hAnsiTheme="minorHAnsi"/>
        </w:rPr>
        <w:t>online submission system and/or via email.</w:t>
      </w:r>
    </w:p>
    <w:p w:rsidR="00D25DB7" w:rsidRPr="00D40422" w:rsidP="00CB3480" w14:paraId="3EC4C2C7" w14:textId="77777777">
      <w:pPr>
        <w:pStyle w:val="ListParagraph"/>
        <w:numPr>
          <w:ilvl w:val="0"/>
          <w:numId w:val="21"/>
        </w:numPr>
        <w:rPr>
          <w:rFonts w:asciiTheme="minorHAnsi" w:hAnsiTheme="minorHAnsi"/>
        </w:rPr>
      </w:pPr>
      <w:r w:rsidRPr="00D40422">
        <w:rPr>
          <w:rFonts w:asciiTheme="minorHAnsi" w:hAnsiTheme="minorHAnsi"/>
        </w:rPr>
        <w:t xml:space="preserve">Based on the submitted information, </w:t>
      </w:r>
      <w:r w:rsidR="00724931">
        <w:rPr>
          <w:rFonts w:asciiTheme="minorHAnsi" w:hAnsiTheme="minorHAnsi"/>
        </w:rPr>
        <w:t>DJPR</w:t>
      </w:r>
      <w:r w:rsidRPr="00D40422">
        <w:rPr>
          <w:rFonts w:asciiTheme="minorHAnsi" w:hAnsiTheme="minorHAnsi"/>
        </w:rPr>
        <w:t xml:space="preserve"> seeks to identify </w:t>
      </w:r>
      <w:r w:rsidRPr="00D40422" w:rsidR="00CB3480">
        <w:rPr>
          <w:rFonts w:asciiTheme="minorHAnsi" w:hAnsiTheme="minorHAnsi"/>
        </w:rPr>
        <w:t xml:space="preserve">suitable </w:t>
      </w:r>
      <w:r w:rsidRPr="00D40422">
        <w:rPr>
          <w:rFonts w:asciiTheme="minorHAnsi" w:hAnsiTheme="minorHAnsi"/>
        </w:rPr>
        <w:t xml:space="preserve">target Victorian companies.  </w:t>
      </w:r>
      <w:r w:rsidR="005A5EAE">
        <w:rPr>
          <w:rFonts w:asciiTheme="minorHAnsi" w:hAnsiTheme="minorHAnsi"/>
        </w:rPr>
        <w:t>The Israel Innovation Authority</w:t>
      </w:r>
      <w:r w:rsidRPr="00D40422" w:rsidR="005A5EAE">
        <w:rPr>
          <w:rFonts w:asciiTheme="minorHAnsi" w:hAnsiTheme="minorHAnsi"/>
        </w:rPr>
        <w:t xml:space="preserve"> </w:t>
      </w:r>
      <w:r w:rsidRPr="00D40422">
        <w:rPr>
          <w:rFonts w:asciiTheme="minorHAnsi" w:hAnsiTheme="minorHAnsi"/>
        </w:rPr>
        <w:t>forwards candidate companies to the Israeli companies.</w:t>
      </w:r>
    </w:p>
    <w:p w:rsidR="00D25DB7" w:rsidRPr="00D40422" w:rsidP="00CB3480" w14:paraId="1D712B74" w14:textId="77777777">
      <w:pPr>
        <w:pStyle w:val="ListParagraph"/>
        <w:numPr>
          <w:ilvl w:val="0"/>
          <w:numId w:val="21"/>
        </w:numPr>
        <w:rPr>
          <w:rFonts w:asciiTheme="minorHAnsi" w:hAnsiTheme="minorHAnsi"/>
        </w:rPr>
      </w:pPr>
      <w:r w:rsidRPr="00D40422">
        <w:rPr>
          <w:rFonts w:asciiTheme="minorHAnsi" w:hAnsiTheme="minorHAnsi"/>
        </w:rPr>
        <w:t xml:space="preserve">Israeli companies should undertake a due diligence on the Victorian companies and inform </w:t>
      </w:r>
      <w:r w:rsidR="005A5EAE">
        <w:rPr>
          <w:rFonts w:asciiTheme="minorHAnsi" w:hAnsiTheme="minorHAnsi"/>
        </w:rPr>
        <w:t>the Israel Innovation Authority</w:t>
      </w:r>
      <w:r w:rsidRPr="00D40422">
        <w:rPr>
          <w:rFonts w:asciiTheme="minorHAnsi" w:hAnsiTheme="minorHAnsi"/>
        </w:rPr>
        <w:t xml:space="preserve"> which are the preferred parties. </w:t>
      </w:r>
      <w:r w:rsidR="005A5EAE">
        <w:rPr>
          <w:rFonts w:asciiTheme="minorHAnsi" w:hAnsiTheme="minorHAnsi"/>
        </w:rPr>
        <w:t>The Israel Innovation Authority</w:t>
      </w:r>
      <w:r w:rsidRPr="00D40422" w:rsidR="005A5EAE">
        <w:rPr>
          <w:rFonts w:asciiTheme="minorHAnsi" w:hAnsiTheme="minorHAnsi"/>
        </w:rPr>
        <w:t xml:space="preserve"> </w:t>
      </w:r>
      <w:r w:rsidRPr="00D40422" w:rsidR="00CB3480">
        <w:rPr>
          <w:rFonts w:asciiTheme="minorHAnsi" w:hAnsiTheme="minorHAnsi"/>
        </w:rPr>
        <w:t xml:space="preserve">then </w:t>
      </w:r>
      <w:r w:rsidRPr="00D40422">
        <w:rPr>
          <w:rFonts w:asciiTheme="minorHAnsi" w:hAnsiTheme="minorHAnsi"/>
        </w:rPr>
        <w:t>facilitate</w:t>
      </w:r>
      <w:r w:rsidRPr="00D40422" w:rsidR="00CB3480">
        <w:rPr>
          <w:rFonts w:asciiTheme="minorHAnsi" w:hAnsiTheme="minorHAnsi"/>
        </w:rPr>
        <w:t>s</w:t>
      </w:r>
      <w:r w:rsidRPr="00D40422">
        <w:rPr>
          <w:rFonts w:asciiTheme="minorHAnsi" w:hAnsiTheme="minorHAnsi"/>
        </w:rPr>
        <w:t xml:space="preserve"> an introduction and companies can move forward independently with discussions and negotiations.</w:t>
      </w:r>
    </w:p>
    <w:p w:rsidR="00D25DB7" w:rsidRPr="00D40422" w:rsidP="00D25DB7" w14:paraId="199CCED8" w14:textId="77777777">
      <w:pPr>
        <w:rPr>
          <w:rFonts w:asciiTheme="minorHAnsi" w:hAnsiTheme="minorHAnsi"/>
        </w:rPr>
      </w:pPr>
    </w:p>
    <w:p w:rsidR="00D25DB7" w:rsidRPr="00597A23" w:rsidP="00597A23" w14:paraId="2FB7F5CF" w14:textId="77777777">
      <w:pPr>
        <w:pStyle w:val="ListParagraph"/>
        <w:numPr>
          <w:ilvl w:val="0"/>
          <w:numId w:val="29"/>
        </w:numPr>
        <w:rPr>
          <w:rFonts w:asciiTheme="minorHAnsi" w:hAnsiTheme="minorHAnsi"/>
          <w:b/>
        </w:rPr>
      </w:pPr>
      <w:r w:rsidRPr="00597A23">
        <w:rPr>
          <w:rFonts w:asciiTheme="minorHAnsi" w:hAnsiTheme="minorHAnsi"/>
          <w:b/>
        </w:rPr>
        <w:t>Bilateral Cooperation Applications</w:t>
      </w:r>
      <w:r w:rsidRPr="00597A23" w:rsidR="00CB3480">
        <w:rPr>
          <w:rFonts w:asciiTheme="minorHAnsi" w:hAnsiTheme="minorHAnsi"/>
          <w:b/>
        </w:rPr>
        <w:t xml:space="preserve"> – Phase 1</w:t>
      </w:r>
    </w:p>
    <w:p w:rsidR="00D25DB7" w:rsidRPr="00D40422" w:rsidP="00D25DB7" w14:paraId="3F5DC8A9" w14:textId="77777777">
      <w:pPr>
        <w:rPr>
          <w:rFonts w:asciiTheme="minorHAnsi" w:hAnsiTheme="minorHAnsi"/>
        </w:rPr>
      </w:pPr>
    </w:p>
    <w:p w:rsidR="00D25DB7" w:rsidRPr="00D40422" w:rsidP="00597A23" w14:paraId="0BE7D9A8" w14:textId="77777777">
      <w:pPr>
        <w:jc w:val="both"/>
        <w:rPr>
          <w:rFonts w:asciiTheme="minorHAnsi" w:hAnsiTheme="minorHAnsi"/>
        </w:rPr>
      </w:pPr>
      <w:r w:rsidRPr="00D40422">
        <w:rPr>
          <w:rFonts w:asciiTheme="minorHAnsi" w:hAnsiTheme="minorHAnsi"/>
        </w:rPr>
        <w:t>The next stage of the process is a pre-screen</w:t>
      </w:r>
      <w:r w:rsidRPr="00D40422" w:rsidR="00CB3480">
        <w:rPr>
          <w:rFonts w:asciiTheme="minorHAnsi" w:hAnsiTheme="minorHAnsi"/>
        </w:rPr>
        <w:t>ing</w:t>
      </w:r>
      <w:r w:rsidRPr="00D40422">
        <w:rPr>
          <w:rFonts w:asciiTheme="minorHAnsi" w:hAnsiTheme="minorHAnsi"/>
        </w:rPr>
        <w:t xml:space="preserve"> of project proposals to determine suitability for a full application.  The steps are as follows:</w:t>
      </w:r>
    </w:p>
    <w:p w:rsidR="00D25DB7" w:rsidRPr="00D40422" w:rsidP="00597A23" w14:paraId="5895C8D6" w14:textId="77777777">
      <w:pPr>
        <w:pStyle w:val="ListParagraph"/>
        <w:numPr>
          <w:ilvl w:val="0"/>
          <w:numId w:val="17"/>
        </w:numPr>
        <w:jc w:val="both"/>
        <w:rPr>
          <w:rFonts w:asciiTheme="minorHAnsi" w:hAnsiTheme="minorHAnsi"/>
        </w:rPr>
      </w:pPr>
      <w:r w:rsidRPr="00D40422">
        <w:rPr>
          <w:rFonts w:asciiTheme="minorHAnsi" w:hAnsiTheme="minorHAnsi"/>
        </w:rPr>
        <w:t xml:space="preserve">Applicants jointly complete a Bilateral Cooperation Form (BCF).  The content of this form is to be agreed between the parties so that identical information is submitted to both the Victorian and Israeli Governments. </w:t>
      </w:r>
    </w:p>
    <w:p w:rsidR="00D25DB7" w:rsidRPr="00D40422" w:rsidP="00597A23" w14:paraId="0546AC89" w14:textId="77777777">
      <w:pPr>
        <w:pStyle w:val="ListParagraph"/>
        <w:numPr>
          <w:ilvl w:val="0"/>
          <w:numId w:val="17"/>
        </w:numPr>
        <w:jc w:val="both"/>
        <w:rPr>
          <w:rFonts w:asciiTheme="minorHAnsi" w:hAnsiTheme="minorHAnsi"/>
        </w:rPr>
      </w:pPr>
      <w:r w:rsidRPr="00D40422">
        <w:rPr>
          <w:rFonts w:asciiTheme="minorHAnsi" w:hAnsiTheme="minorHAnsi"/>
        </w:rPr>
        <w:t>The applicants submit the BCF and relevant attachments to their respective government departments.</w:t>
      </w:r>
    </w:p>
    <w:p w:rsidR="00D25DB7" w:rsidRPr="00D40422" w:rsidP="00597A23" w14:paraId="0355C1BD" w14:textId="77777777">
      <w:pPr>
        <w:pStyle w:val="ListParagraph"/>
        <w:numPr>
          <w:ilvl w:val="0"/>
          <w:numId w:val="17"/>
        </w:numPr>
        <w:jc w:val="both"/>
        <w:rPr>
          <w:rFonts w:asciiTheme="minorHAnsi" w:hAnsiTheme="minorHAnsi"/>
        </w:rPr>
      </w:pPr>
      <w:r w:rsidRPr="00D40422">
        <w:rPr>
          <w:rFonts w:asciiTheme="minorHAnsi" w:hAnsiTheme="minorHAnsi"/>
        </w:rPr>
        <w:t>A Letter of Intent (LoI) or Memorandum of Understanding (MoU) is drafted and executed by all parties involved in the project.  This document refers to the management of intellectual property.</w:t>
      </w:r>
    </w:p>
    <w:p w:rsidR="00D25DB7" w:rsidRPr="00D40422" w:rsidP="00597A23" w14:paraId="0BF62B75" w14:textId="77777777">
      <w:pPr>
        <w:pStyle w:val="ListParagraph"/>
        <w:numPr>
          <w:ilvl w:val="0"/>
          <w:numId w:val="17"/>
        </w:numPr>
        <w:jc w:val="both"/>
        <w:rPr>
          <w:rFonts w:asciiTheme="minorHAnsi" w:hAnsiTheme="minorHAnsi"/>
        </w:rPr>
      </w:pPr>
      <w:r>
        <w:rPr>
          <w:rFonts w:asciiTheme="minorHAnsi" w:hAnsiTheme="minorHAnsi"/>
        </w:rPr>
        <w:t>DJPR</w:t>
      </w:r>
      <w:r w:rsidRPr="00D40422">
        <w:rPr>
          <w:rFonts w:asciiTheme="minorHAnsi" w:hAnsiTheme="minorHAnsi"/>
        </w:rPr>
        <w:t xml:space="preserve"> </w:t>
      </w:r>
      <w:r w:rsidRPr="00D40422" w:rsidR="00D0759D">
        <w:rPr>
          <w:rFonts w:asciiTheme="minorHAnsi" w:hAnsiTheme="minorHAnsi"/>
        </w:rPr>
        <w:t>undertakes</w:t>
      </w:r>
      <w:r w:rsidRPr="00D40422">
        <w:rPr>
          <w:rFonts w:asciiTheme="minorHAnsi" w:hAnsiTheme="minorHAnsi"/>
        </w:rPr>
        <w:t xml:space="preserve"> an initial review of the BCF as to the appropriateness of the application for Victoria.  This review and evaluation may involve specialist scientific or technical input.</w:t>
      </w:r>
    </w:p>
    <w:p w:rsidR="00D25DB7" w:rsidRPr="00D40422" w:rsidP="00597A23" w14:paraId="7DEDD907" w14:textId="77777777">
      <w:pPr>
        <w:pStyle w:val="ListParagraph"/>
        <w:numPr>
          <w:ilvl w:val="0"/>
          <w:numId w:val="17"/>
        </w:numPr>
        <w:jc w:val="both"/>
        <w:rPr>
          <w:rFonts w:asciiTheme="minorHAnsi" w:hAnsiTheme="minorHAnsi"/>
        </w:rPr>
      </w:pPr>
      <w:r>
        <w:rPr>
          <w:rFonts w:asciiTheme="minorHAnsi" w:hAnsiTheme="minorHAnsi"/>
        </w:rPr>
        <w:t>DJPR</w:t>
      </w:r>
      <w:r w:rsidRPr="00D40422">
        <w:rPr>
          <w:rFonts w:asciiTheme="minorHAnsi" w:hAnsiTheme="minorHAnsi"/>
        </w:rPr>
        <w:t xml:space="preserve"> and </w:t>
      </w:r>
      <w:r w:rsidR="005A5EAE">
        <w:rPr>
          <w:rFonts w:asciiTheme="minorHAnsi" w:hAnsiTheme="minorHAnsi"/>
        </w:rPr>
        <w:t>the Israel Innovation Authority</w:t>
      </w:r>
      <w:r w:rsidRPr="00D40422">
        <w:rPr>
          <w:rFonts w:asciiTheme="minorHAnsi" w:hAnsiTheme="minorHAnsi"/>
        </w:rPr>
        <w:t xml:space="preserve"> jointly decide as to whether the application is suitable for VISTECH funding.</w:t>
      </w:r>
    </w:p>
    <w:p w:rsidR="00D25DB7" w:rsidRPr="00D40422" w:rsidP="00597A23" w14:paraId="28ABE438" w14:textId="77777777">
      <w:pPr>
        <w:pStyle w:val="ListParagraph"/>
        <w:numPr>
          <w:ilvl w:val="0"/>
          <w:numId w:val="17"/>
        </w:numPr>
        <w:jc w:val="both"/>
        <w:rPr>
          <w:rFonts w:asciiTheme="minorHAnsi" w:hAnsiTheme="minorHAnsi"/>
        </w:rPr>
      </w:pPr>
      <w:r w:rsidRPr="00D40422">
        <w:rPr>
          <w:rFonts w:asciiTheme="minorHAnsi" w:hAnsiTheme="minorHAnsi"/>
        </w:rPr>
        <w:t xml:space="preserve">If successful, </w:t>
      </w:r>
      <w:r w:rsidR="00724931">
        <w:rPr>
          <w:rFonts w:asciiTheme="minorHAnsi" w:hAnsiTheme="minorHAnsi"/>
        </w:rPr>
        <w:t>DJPR</w:t>
      </w:r>
      <w:r w:rsidRPr="00D40422">
        <w:rPr>
          <w:rFonts w:asciiTheme="minorHAnsi" w:hAnsiTheme="minorHAnsi"/>
        </w:rPr>
        <w:t xml:space="preserve"> advises the Victorian applicant </w:t>
      </w:r>
      <w:r w:rsidRPr="00D40422" w:rsidR="00CB3480">
        <w:rPr>
          <w:rFonts w:asciiTheme="minorHAnsi" w:hAnsiTheme="minorHAnsi"/>
        </w:rPr>
        <w:t xml:space="preserve">and </w:t>
      </w:r>
      <w:r w:rsidR="005A5EAE">
        <w:rPr>
          <w:rFonts w:asciiTheme="minorHAnsi" w:hAnsiTheme="minorHAnsi"/>
        </w:rPr>
        <w:t>the Israel Innovation Authority</w:t>
      </w:r>
      <w:r w:rsidRPr="00D40422" w:rsidR="00CB3480">
        <w:rPr>
          <w:rFonts w:asciiTheme="minorHAnsi" w:hAnsiTheme="minorHAnsi"/>
        </w:rPr>
        <w:t xml:space="preserve"> advises the Israeli applicant </w:t>
      </w:r>
      <w:r w:rsidRPr="00D40422">
        <w:rPr>
          <w:rFonts w:asciiTheme="minorHAnsi" w:hAnsiTheme="minorHAnsi"/>
        </w:rPr>
        <w:t>to proceed to next stage of the application process – Full Application.</w:t>
      </w:r>
    </w:p>
    <w:p w:rsidR="00D25DB7" w:rsidRPr="00D40422" w:rsidP="00D25DB7" w14:paraId="655F09CA" w14:textId="77777777">
      <w:pPr>
        <w:rPr>
          <w:rFonts w:asciiTheme="minorHAnsi" w:hAnsiTheme="minorHAnsi"/>
        </w:rPr>
      </w:pPr>
    </w:p>
    <w:p w:rsidR="00D25DB7" w:rsidRPr="00597A23" w:rsidP="00597A23" w14:paraId="0A07753C" w14:textId="77777777">
      <w:pPr>
        <w:pStyle w:val="ListParagraph"/>
        <w:numPr>
          <w:ilvl w:val="0"/>
          <w:numId w:val="29"/>
        </w:numPr>
        <w:rPr>
          <w:rFonts w:asciiTheme="minorHAnsi" w:hAnsiTheme="minorHAnsi"/>
          <w:b/>
        </w:rPr>
      </w:pPr>
      <w:r w:rsidRPr="00597A23">
        <w:rPr>
          <w:rFonts w:asciiTheme="minorHAnsi" w:hAnsiTheme="minorHAnsi"/>
          <w:b/>
        </w:rPr>
        <w:t>Full Applications</w:t>
      </w:r>
      <w:r w:rsidRPr="00597A23" w:rsidR="007472CB">
        <w:rPr>
          <w:rFonts w:asciiTheme="minorHAnsi" w:hAnsiTheme="minorHAnsi"/>
          <w:b/>
        </w:rPr>
        <w:t xml:space="preserve"> – Phase 2</w:t>
      </w:r>
    </w:p>
    <w:p w:rsidR="007472CB" w:rsidRPr="00D40422" w:rsidP="00D25DB7" w14:paraId="5B293305" w14:textId="77777777">
      <w:pPr>
        <w:rPr>
          <w:rFonts w:asciiTheme="minorHAnsi" w:hAnsiTheme="minorHAnsi"/>
          <w:b/>
        </w:rPr>
      </w:pPr>
    </w:p>
    <w:p w:rsidR="007472CB" w:rsidRPr="00D40422" w:rsidP="00D25DB7" w14:paraId="569737CF" w14:textId="77777777">
      <w:pPr>
        <w:rPr>
          <w:rFonts w:asciiTheme="minorHAnsi" w:hAnsiTheme="minorHAnsi"/>
          <w:u w:val="single"/>
        </w:rPr>
      </w:pPr>
      <w:r w:rsidRPr="00D40422">
        <w:rPr>
          <w:rFonts w:asciiTheme="minorHAnsi" w:hAnsiTheme="minorHAnsi"/>
          <w:u w:val="single"/>
        </w:rPr>
        <w:t>Victorian Companies</w:t>
      </w:r>
    </w:p>
    <w:p w:rsidR="00D25DB7" w:rsidRPr="00D40422" w:rsidP="006F53C6" w14:paraId="0244D6BF" w14:textId="77777777">
      <w:pPr>
        <w:jc w:val="both"/>
        <w:rPr>
          <w:rFonts w:asciiTheme="minorHAnsi" w:hAnsiTheme="minorHAnsi"/>
          <w:u w:val="single"/>
        </w:rPr>
      </w:pPr>
    </w:p>
    <w:p w:rsidR="00D25DB7" w:rsidRPr="00D40422" w:rsidP="006F53C6" w14:paraId="25EF08FF" w14:textId="77777777">
      <w:pPr>
        <w:jc w:val="both"/>
        <w:rPr>
          <w:rFonts w:asciiTheme="minorHAnsi" w:hAnsiTheme="minorHAnsi"/>
        </w:rPr>
      </w:pPr>
      <w:r w:rsidRPr="00D40422">
        <w:rPr>
          <w:rFonts w:asciiTheme="minorHAnsi" w:hAnsiTheme="minorHAnsi"/>
        </w:rPr>
        <w:t xml:space="preserve">For Victorian companies, the </w:t>
      </w:r>
      <w:r w:rsidR="00597A23">
        <w:rPr>
          <w:rFonts w:asciiTheme="minorHAnsi" w:hAnsiTheme="minorHAnsi"/>
        </w:rPr>
        <w:t>full applications stage involves</w:t>
      </w:r>
      <w:r w:rsidRPr="00D40422">
        <w:rPr>
          <w:rFonts w:asciiTheme="minorHAnsi" w:hAnsiTheme="minorHAnsi"/>
        </w:rPr>
        <w:t xml:space="preserve"> the following steps:</w:t>
      </w:r>
    </w:p>
    <w:p w:rsidR="00D25DB7" w:rsidRPr="00D40422" w:rsidP="006F53C6" w14:paraId="5E38ED89" w14:textId="77777777">
      <w:pPr>
        <w:pStyle w:val="ListParagraph"/>
        <w:numPr>
          <w:ilvl w:val="0"/>
          <w:numId w:val="18"/>
        </w:numPr>
        <w:jc w:val="both"/>
        <w:rPr>
          <w:rFonts w:asciiTheme="minorHAnsi" w:hAnsiTheme="minorHAnsi"/>
        </w:rPr>
      </w:pPr>
      <w:r w:rsidRPr="00D40422">
        <w:rPr>
          <w:rFonts w:asciiTheme="minorHAnsi" w:hAnsiTheme="minorHAnsi"/>
        </w:rPr>
        <w:t>Applicants complete the online forms, completing a Project Proposal template and Project Budget template.</w:t>
      </w:r>
    </w:p>
    <w:p w:rsidR="00D25DB7" w:rsidRPr="00D40422" w:rsidP="006F53C6" w14:paraId="48FD9BE0" w14:textId="77777777">
      <w:pPr>
        <w:pStyle w:val="ListParagraph"/>
        <w:numPr>
          <w:ilvl w:val="0"/>
          <w:numId w:val="18"/>
        </w:numPr>
        <w:jc w:val="both"/>
        <w:rPr>
          <w:rFonts w:asciiTheme="minorHAnsi" w:hAnsiTheme="minorHAnsi"/>
        </w:rPr>
      </w:pPr>
      <w:r w:rsidRPr="00D40422">
        <w:rPr>
          <w:rFonts w:asciiTheme="minorHAnsi" w:hAnsiTheme="minorHAnsi"/>
        </w:rPr>
        <w:t>The project proposal includes a milestone schedule that describes the various activities of the project over a quarterly time-frame.</w:t>
      </w:r>
    </w:p>
    <w:p w:rsidR="00D25DB7" w:rsidRPr="00D40422" w:rsidP="006F53C6" w14:paraId="4451CAEC" w14:textId="77777777">
      <w:pPr>
        <w:pStyle w:val="ListParagraph"/>
        <w:numPr>
          <w:ilvl w:val="0"/>
          <w:numId w:val="18"/>
        </w:numPr>
        <w:jc w:val="both"/>
        <w:rPr>
          <w:rFonts w:asciiTheme="minorHAnsi" w:hAnsiTheme="minorHAnsi"/>
        </w:rPr>
      </w:pPr>
      <w:r w:rsidRPr="00D40422">
        <w:rPr>
          <w:rFonts w:asciiTheme="minorHAnsi" w:hAnsiTheme="minorHAnsi"/>
        </w:rPr>
        <w:t>The project budget indicates the matching investment into the project by the Applicant.  The budget is also set at quarterly intervals across the planned grant period.</w:t>
      </w:r>
    </w:p>
    <w:p w:rsidR="00D25DB7" w:rsidRPr="00D40422" w:rsidP="006F53C6" w14:paraId="10E2A4D1" w14:textId="77777777">
      <w:pPr>
        <w:pStyle w:val="ListParagraph"/>
        <w:numPr>
          <w:ilvl w:val="0"/>
          <w:numId w:val="18"/>
        </w:numPr>
        <w:jc w:val="both"/>
        <w:rPr>
          <w:rFonts w:asciiTheme="minorHAnsi" w:hAnsiTheme="minorHAnsi"/>
        </w:rPr>
      </w:pPr>
      <w:r w:rsidRPr="00D40422">
        <w:rPr>
          <w:rFonts w:asciiTheme="minorHAnsi" w:hAnsiTheme="minorHAnsi"/>
        </w:rPr>
        <w:t>The applicants complete a collaboration agreement, including reference to the management intellectual property between the Victorian and Israeli parties.</w:t>
      </w:r>
    </w:p>
    <w:p w:rsidR="00D25DB7" w:rsidRPr="00D40422" w:rsidP="006F53C6" w14:paraId="61D99AAC" w14:textId="77777777">
      <w:pPr>
        <w:pStyle w:val="ListParagraph"/>
        <w:numPr>
          <w:ilvl w:val="0"/>
          <w:numId w:val="18"/>
        </w:numPr>
        <w:jc w:val="both"/>
        <w:rPr>
          <w:rFonts w:asciiTheme="minorHAnsi" w:hAnsiTheme="minorHAnsi"/>
        </w:rPr>
      </w:pPr>
      <w:r w:rsidRPr="00D40422">
        <w:rPr>
          <w:rFonts w:asciiTheme="minorHAnsi" w:hAnsiTheme="minorHAnsi"/>
        </w:rPr>
        <w:t>The application forms must be authorised by a person with delegated authority to apply (that is, with the appropriate financial delegation to approve external service agreements and payments).</w:t>
      </w:r>
    </w:p>
    <w:p w:rsidR="00D25DB7" w:rsidRPr="00D40422" w:rsidP="006F53C6" w14:paraId="740FB3E3" w14:textId="77777777">
      <w:pPr>
        <w:pStyle w:val="ListParagraph"/>
        <w:numPr>
          <w:ilvl w:val="0"/>
          <w:numId w:val="18"/>
        </w:numPr>
        <w:jc w:val="both"/>
        <w:rPr>
          <w:rFonts w:asciiTheme="minorHAnsi" w:hAnsiTheme="minorHAnsi"/>
        </w:rPr>
      </w:pPr>
      <w:r>
        <w:rPr>
          <w:rFonts w:asciiTheme="minorHAnsi" w:hAnsiTheme="minorHAnsi"/>
        </w:rPr>
        <w:t>DJPR</w:t>
      </w:r>
      <w:r w:rsidRPr="00D40422">
        <w:rPr>
          <w:rFonts w:asciiTheme="minorHAnsi" w:hAnsiTheme="minorHAnsi"/>
        </w:rPr>
        <w:t xml:space="preserve"> undertakes two risk assessments: Financial risk and Business Unit risk.  The applicants must therefore provide:</w:t>
      </w:r>
    </w:p>
    <w:p w:rsidR="00D25DB7" w:rsidRPr="00D40422" w:rsidP="006F53C6" w14:paraId="197511E4" w14:textId="77777777">
      <w:pPr>
        <w:pStyle w:val="ListParagraph"/>
        <w:numPr>
          <w:ilvl w:val="1"/>
          <w:numId w:val="18"/>
        </w:numPr>
        <w:jc w:val="both"/>
        <w:rPr>
          <w:rFonts w:asciiTheme="minorHAnsi" w:hAnsiTheme="minorHAnsi"/>
        </w:rPr>
      </w:pPr>
      <w:r w:rsidRPr="00D40422">
        <w:rPr>
          <w:rFonts w:asciiTheme="minorHAnsi" w:hAnsiTheme="minorHAnsi"/>
        </w:rPr>
        <w:t xml:space="preserve">Financial report for the last three financial years.  This information should be the ‘final accounts’ with Directors’ Report &amp; Declaration and should include Profit &amp; Loss Statement, Balance Sheet and Notes to the Accounts. </w:t>
      </w:r>
    </w:p>
    <w:p w:rsidR="00D25DB7" w:rsidRPr="00D40422" w:rsidP="006F53C6" w14:paraId="3B3C0636" w14:textId="77777777">
      <w:pPr>
        <w:pStyle w:val="ListParagraph"/>
        <w:numPr>
          <w:ilvl w:val="1"/>
          <w:numId w:val="18"/>
        </w:numPr>
        <w:jc w:val="both"/>
        <w:rPr>
          <w:rFonts w:asciiTheme="minorHAnsi" w:hAnsiTheme="minorHAnsi"/>
        </w:rPr>
      </w:pPr>
      <w:r w:rsidRPr="00D40422">
        <w:rPr>
          <w:rFonts w:asciiTheme="minorHAnsi" w:hAnsiTheme="minorHAnsi"/>
        </w:rPr>
        <w:t>Where the latest financial report is more than six months old, up to date management or interim accounts (Profit &amp; Loss Statement and Balance Sheet).</w:t>
      </w:r>
    </w:p>
    <w:p w:rsidR="00F57774" w:rsidRPr="00D40422" w:rsidP="006F53C6" w14:paraId="08C709CE" w14:textId="77777777">
      <w:pPr>
        <w:pStyle w:val="ListParagraph"/>
        <w:numPr>
          <w:ilvl w:val="0"/>
          <w:numId w:val="18"/>
        </w:numPr>
        <w:jc w:val="both"/>
        <w:rPr>
          <w:rFonts w:asciiTheme="minorHAnsi" w:hAnsiTheme="minorHAnsi"/>
        </w:rPr>
      </w:pPr>
      <w:r w:rsidRPr="00D40422">
        <w:rPr>
          <w:rFonts w:asciiTheme="minorHAnsi" w:hAnsiTheme="minorHAnsi"/>
        </w:rPr>
        <w:t>The applications are reviewed by an Expert Panel.  Applicants are likely to be interviewed by the expert assessors and visited by VISTECH managers as part of the assessment process.  The interviews provide an opportunity to seek clarification on issues raised or not covered by the documentation provided.</w:t>
      </w:r>
    </w:p>
    <w:p w:rsidR="00D25DB7" w:rsidRPr="00D40422" w:rsidP="006F53C6" w14:paraId="56CFE28D" w14:textId="77777777">
      <w:pPr>
        <w:pStyle w:val="ListParagraph"/>
        <w:numPr>
          <w:ilvl w:val="0"/>
          <w:numId w:val="18"/>
        </w:numPr>
        <w:jc w:val="both"/>
        <w:rPr>
          <w:rFonts w:asciiTheme="minorHAnsi" w:hAnsiTheme="minorHAnsi"/>
        </w:rPr>
      </w:pPr>
      <w:r w:rsidRPr="00D40422">
        <w:rPr>
          <w:rFonts w:asciiTheme="minorHAnsi" w:hAnsiTheme="minorHAnsi"/>
        </w:rPr>
        <w:t xml:space="preserve">The applications are then reviewed by a Joint Management Committee.  Only those projects that are approved by both Government authorities </w:t>
      </w:r>
      <w:r w:rsidRPr="00D40422" w:rsidR="00D0759D">
        <w:rPr>
          <w:rFonts w:asciiTheme="minorHAnsi" w:hAnsiTheme="minorHAnsi"/>
        </w:rPr>
        <w:t xml:space="preserve">receive </w:t>
      </w:r>
      <w:r w:rsidRPr="00D40422">
        <w:rPr>
          <w:rFonts w:asciiTheme="minorHAnsi" w:hAnsiTheme="minorHAnsi"/>
        </w:rPr>
        <w:t>funding.</w:t>
      </w:r>
    </w:p>
    <w:p w:rsidR="00D25DB7" w:rsidRPr="00D40422" w:rsidP="006F53C6" w14:paraId="00331657" w14:textId="77777777">
      <w:pPr>
        <w:pStyle w:val="ListParagraph"/>
        <w:numPr>
          <w:ilvl w:val="0"/>
          <w:numId w:val="18"/>
        </w:numPr>
        <w:jc w:val="both"/>
        <w:rPr>
          <w:rFonts w:asciiTheme="minorHAnsi" w:hAnsiTheme="minorHAnsi"/>
        </w:rPr>
      </w:pPr>
      <w:r w:rsidRPr="00D40422">
        <w:rPr>
          <w:rFonts w:asciiTheme="minorHAnsi" w:hAnsiTheme="minorHAnsi"/>
        </w:rPr>
        <w:t xml:space="preserve">Letters of offer are sent by </w:t>
      </w:r>
      <w:r w:rsidR="00724931">
        <w:rPr>
          <w:rFonts w:asciiTheme="minorHAnsi" w:hAnsiTheme="minorHAnsi"/>
        </w:rPr>
        <w:t>DJPR</w:t>
      </w:r>
      <w:r w:rsidRPr="00D40422">
        <w:rPr>
          <w:rFonts w:asciiTheme="minorHAnsi" w:hAnsiTheme="minorHAnsi"/>
        </w:rPr>
        <w:t xml:space="preserve"> to successful Victorian applicants.</w:t>
      </w:r>
    </w:p>
    <w:p w:rsidR="00D25DB7" w:rsidP="006F53C6" w14:paraId="42ECB649" w14:textId="0DA3D71D">
      <w:pPr>
        <w:jc w:val="both"/>
        <w:rPr>
          <w:ins w:id="0" w:author="Simon Rabl (DEDJTR)" w:date="2019-11-25T17:05:00Z"/>
          <w:rFonts w:asciiTheme="minorHAnsi" w:hAnsiTheme="minorHAnsi"/>
        </w:rPr>
      </w:pPr>
    </w:p>
    <w:p w:rsidR="000025E9" w:rsidRPr="00D40422" w:rsidP="006F53C6" w14:paraId="61802463" w14:textId="77777777">
      <w:pPr>
        <w:jc w:val="both"/>
        <w:rPr>
          <w:rFonts w:asciiTheme="minorHAnsi" w:hAnsiTheme="minorHAnsi"/>
        </w:rPr>
      </w:pPr>
    </w:p>
    <w:p w:rsidR="007472CB" w:rsidRPr="00D40422" w:rsidP="006F53C6" w14:paraId="0E19EE95" w14:textId="77777777">
      <w:pPr>
        <w:jc w:val="both"/>
        <w:rPr>
          <w:rFonts w:asciiTheme="minorHAnsi" w:hAnsiTheme="minorHAnsi"/>
          <w:u w:val="single"/>
        </w:rPr>
      </w:pPr>
      <w:r w:rsidRPr="00D40422">
        <w:rPr>
          <w:rFonts w:asciiTheme="minorHAnsi" w:hAnsiTheme="minorHAnsi"/>
          <w:u w:val="single"/>
        </w:rPr>
        <w:t>Israeli Companies</w:t>
      </w:r>
    </w:p>
    <w:p w:rsidR="007472CB" w:rsidRPr="00D40422" w:rsidP="00E046A9" w14:paraId="13E286C0" w14:textId="77777777">
      <w:pPr>
        <w:rPr>
          <w:rFonts w:asciiTheme="minorHAnsi" w:hAnsiTheme="minorHAnsi"/>
        </w:rPr>
      </w:pPr>
    </w:p>
    <w:p w:rsidR="00D118FF" w:rsidRPr="00F64E7C" w:rsidP="00D118FF" w14:paraId="74582533" w14:textId="77777777">
      <w:pPr>
        <w:pStyle w:val="ListParagraph"/>
        <w:numPr>
          <w:ilvl w:val="0"/>
          <w:numId w:val="22"/>
        </w:numPr>
        <w:jc w:val="both"/>
        <w:rPr>
          <w:rFonts w:asciiTheme="minorHAnsi" w:hAnsiTheme="minorHAnsi"/>
        </w:rPr>
      </w:pPr>
      <w:r w:rsidRPr="00D40422">
        <w:rPr>
          <w:rFonts w:asciiTheme="minorHAnsi" w:hAnsiTheme="minorHAnsi"/>
        </w:rPr>
        <w:t xml:space="preserve">Following approval of the Bilateral Cooperation Form (Phase I), Israeli applicants </w:t>
      </w:r>
      <w:r w:rsidR="002057DE">
        <w:rPr>
          <w:rFonts w:asciiTheme="minorHAnsi" w:hAnsiTheme="minorHAnsi"/>
        </w:rPr>
        <w:t>are</w:t>
      </w:r>
      <w:r w:rsidRPr="002057DE" w:rsidR="002057DE">
        <w:rPr>
          <w:rFonts w:asciiTheme="minorHAnsi" w:hAnsiTheme="minorHAnsi"/>
        </w:rPr>
        <w:t xml:space="preserve"> required to submit the application forms of the Innovation Authority’s R&amp;D Fund, in accordance with the Innovation Authority’s regulations and via an online system</w:t>
      </w:r>
      <w:r w:rsidRPr="00D40422">
        <w:rPr>
          <w:rFonts w:asciiTheme="minorHAnsi" w:hAnsiTheme="minorHAnsi"/>
        </w:rPr>
        <w:t>:</w:t>
      </w:r>
      <w:r w:rsidRPr="00D40422">
        <w:rPr>
          <w:rFonts w:asciiTheme="minorHAnsi" w:hAnsiTheme="minorHAnsi"/>
        </w:rPr>
        <w:br/>
      </w:r>
      <w:r w:rsidRPr="00F64E7C" w:rsidR="002057DE">
        <w:rPr>
          <w:rFonts w:asciiTheme="minorHAnsi" w:hAnsiTheme="minorHAnsi" w:cstheme="minorHAnsi"/>
        </w:rPr>
        <w:t xml:space="preserve"> </w:t>
      </w:r>
      <w:r>
        <w:fldChar w:fldCharType="begin"/>
      </w:r>
      <w:r>
        <w:instrText xml:space="preserve"> HYPERLINK "https://innovationisrael.org.il/international/programsrnd/bilateral" </w:instrText>
      </w:r>
      <w:r>
        <w:fldChar w:fldCharType="separate"/>
      </w:r>
      <w:r w:rsidRPr="00F64E7C" w:rsidR="00F64E7C">
        <w:rPr>
          <w:rStyle w:val="Hyperlink"/>
          <w:rFonts w:asciiTheme="minorHAnsi" w:hAnsiTheme="minorHAnsi" w:cstheme="minorHAnsi"/>
        </w:rPr>
        <w:t>https://innovationisrael.org.il/international/programsrnd/bilateral</w:t>
      </w:r>
      <w:r>
        <w:fldChar w:fldCharType="end"/>
      </w:r>
    </w:p>
    <w:p w:rsidR="00F57774" w:rsidRPr="00F64E7C" w:rsidP="00F64E7C" w14:paraId="7498113B" w14:textId="77777777">
      <w:pPr>
        <w:pStyle w:val="ListParagraph"/>
        <w:numPr>
          <w:ilvl w:val="0"/>
          <w:numId w:val="22"/>
        </w:numPr>
        <w:jc w:val="both"/>
        <w:rPr>
          <w:rFonts w:asciiTheme="minorHAnsi" w:hAnsiTheme="minorHAnsi"/>
        </w:rPr>
      </w:pPr>
      <w:r w:rsidRPr="00F64E7C">
        <w:rPr>
          <w:rFonts w:asciiTheme="minorHAnsi" w:hAnsiTheme="minorHAnsi"/>
        </w:rPr>
        <w:t xml:space="preserve">Israeli applicants </w:t>
      </w:r>
      <w:r w:rsidRPr="00F64E7C" w:rsidR="00D0759D">
        <w:rPr>
          <w:rFonts w:asciiTheme="minorHAnsi" w:hAnsiTheme="minorHAnsi"/>
        </w:rPr>
        <w:t>are</w:t>
      </w:r>
      <w:r w:rsidRPr="00F64E7C">
        <w:rPr>
          <w:rFonts w:asciiTheme="minorHAnsi" w:hAnsiTheme="minorHAnsi"/>
        </w:rPr>
        <w:t xml:space="preserve"> subject to the evaluation procedures of the </w:t>
      </w:r>
      <w:r w:rsidRPr="00F64E7C" w:rsidR="00B4732A">
        <w:rPr>
          <w:rFonts w:asciiTheme="minorHAnsi" w:hAnsiTheme="minorHAnsi"/>
        </w:rPr>
        <w:t>Israel Innovation Authority</w:t>
      </w:r>
      <w:r w:rsidRPr="00F64E7C">
        <w:rPr>
          <w:rFonts w:asciiTheme="minorHAnsi" w:hAnsiTheme="minorHAnsi"/>
        </w:rPr>
        <w:t>, which generally included on-site visits and interviews by an assigned professional evaluator.  T</w:t>
      </w:r>
      <w:r w:rsidRPr="00F64E7C" w:rsidR="007472CB">
        <w:rPr>
          <w:rFonts w:asciiTheme="minorHAnsi" w:hAnsiTheme="minorHAnsi"/>
        </w:rPr>
        <w:t xml:space="preserve">he </w:t>
      </w:r>
      <w:r w:rsidRPr="00F64E7C" w:rsidR="00B4732A">
        <w:rPr>
          <w:rFonts w:asciiTheme="minorHAnsi" w:hAnsiTheme="minorHAnsi"/>
        </w:rPr>
        <w:t xml:space="preserve">Israel Innovation Authority </w:t>
      </w:r>
      <w:r w:rsidRPr="00F64E7C" w:rsidR="007472CB">
        <w:rPr>
          <w:rFonts w:asciiTheme="minorHAnsi" w:hAnsiTheme="minorHAnsi"/>
        </w:rPr>
        <w:t>Research Committee</w:t>
      </w:r>
      <w:r w:rsidRPr="00F64E7C">
        <w:rPr>
          <w:rFonts w:asciiTheme="minorHAnsi" w:hAnsiTheme="minorHAnsi"/>
        </w:rPr>
        <w:t xml:space="preserve"> then</w:t>
      </w:r>
      <w:r w:rsidRPr="00F64E7C" w:rsidR="007472CB">
        <w:rPr>
          <w:rFonts w:asciiTheme="minorHAnsi" w:hAnsiTheme="minorHAnsi"/>
        </w:rPr>
        <w:t xml:space="preserve"> makes a decision regarding whether the project is eligible fo</w:t>
      </w:r>
      <w:r w:rsidRPr="00F64E7C">
        <w:rPr>
          <w:rFonts w:asciiTheme="minorHAnsi" w:hAnsiTheme="minorHAnsi"/>
        </w:rPr>
        <w:t>r funding and for what amount.</w:t>
      </w:r>
    </w:p>
    <w:p w:rsidR="007472CB" w:rsidRPr="00D40422" w:rsidP="006F53C6" w14:paraId="08DA0072" w14:textId="77777777">
      <w:pPr>
        <w:pStyle w:val="ListParagraph"/>
        <w:numPr>
          <w:ilvl w:val="0"/>
          <w:numId w:val="22"/>
        </w:numPr>
        <w:jc w:val="both"/>
        <w:rPr>
          <w:rFonts w:asciiTheme="minorHAnsi" w:hAnsiTheme="minorHAnsi"/>
        </w:rPr>
      </w:pPr>
      <w:r w:rsidRPr="00D40422">
        <w:rPr>
          <w:rFonts w:asciiTheme="minorHAnsi" w:hAnsiTheme="minorHAnsi"/>
        </w:rPr>
        <w:t xml:space="preserve">The projects are then reviewed by a Joint Management Committee.  Only those projects that are approved by both Government authorities </w:t>
      </w:r>
      <w:r w:rsidRPr="00D40422" w:rsidR="00D0759D">
        <w:rPr>
          <w:rFonts w:asciiTheme="minorHAnsi" w:hAnsiTheme="minorHAnsi"/>
        </w:rPr>
        <w:t xml:space="preserve">receive </w:t>
      </w:r>
      <w:r w:rsidRPr="00D40422">
        <w:rPr>
          <w:rFonts w:asciiTheme="minorHAnsi" w:hAnsiTheme="minorHAnsi"/>
        </w:rPr>
        <w:t>funding.</w:t>
      </w:r>
    </w:p>
    <w:p w:rsidR="007472CB" w:rsidRPr="00D40422" w:rsidP="006F53C6" w14:paraId="2E4FBA35" w14:textId="77777777">
      <w:pPr>
        <w:pStyle w:val="ListParagraph"/>
        <w:numPr>
          <w:ilvl w:val="0"/>
          <w:numId w:val="22"/>
        </w:numPr>
        <w:jc w:val="both"/>
        <w:rPr>
          <w:rFonts w:asciiTheme="minorHAnsi" w:hAnsiTheme="minorHAnsi"/>
        </w:rPr>
      </w:pPr>
      <w:r w:rsidRPr="00D40422">
        <w:rPr>
          <w:rFonts w:asciiTheme="minorHAnsi" w:hAnsiTheme="minorHAnsi"/>
        </w:rPr>
        <w:t xml:space="preserve">Letters of offer are sent by </w:t>
      </w:r>
      <w:r w:rsidR="009D64C6">
        <w:rPr>
          <w:rFonts w:asciiTheme="minorHAnsi" w:hAnsiTheme="minorHAnsi"/>
        </w:rPr>
        <w:t>the Israel Innovation Authority</w:t>
      </w:r>
      <w:r w:rsidRPr="00D40422" w:rsidR="009D64C6">
        <w:rPr>
          <w:rFonts w:asciiTheme="minorHAnsi" w:hAnsiTheme="minorHAnsi"/>
        </w:rPr>
        <w:t xml:space="preserve"> </w:t>
      </w:r>
      <w:r w:rsidRPr="00D40422">
        <w:rPr>
          <w:rFonts w:asciiTheme="minorHAnsi" w:hAnsiTheme="minorHAnsi"/>
        </w:rPr>
        <w:t>to successful Israeli applicants.</w:t>
      </w:r>
    </w:p>
    <w:p w:rsidR="007472CB" w:rsidRPr="00D40422" w:rsidP="006F53C6" w14:paraId="43A73DD9" w14:textId="77777777">
      <w:pPr>
        <w:jc w:val="both"/>
        <w:rPr>
          <w:rFonts w:asciiTheme="minorHAnsi" w:hAnsiTheme="minorHAnsi"/>
        </w:rPr>
      </w:pPr>
    </w:p>
    <w:p w:rsidR="00972408" w:rsidRPr="00D40422" w:rsidP="00E046A9" w14:paraId="01FC8953" w14:textId="77777777">
      <w:pPr>
        <w:rPr>
          <w:rFonts w:asciiTheme="minorHAnsi" w:hAnsiTheme="minorHAnsi"/>
          <w:b/>
        </w:rPr>
      </w:pPr>
      <w:r w:rsidRPr="00D40422">
        <w:rPr>
          <w:rFonts w:asciiTheme="minorHAnsi" w:hAnsiTheme="minorHAnsi"/>
          <w:b/>
        </w:rPr>
        <w:t>Assessment Criteria</w:t>
      </w:r>
    </w:p>
    <w:p w:rsidR="00972408" w:rsidRPr="00D40422" w:rsidP="00E046A9" w14:paraId="502CE04F" w14:textId="77777777">
      <w:pPr>
        <w:rPr>
          <w:rFonts w:asciiTheme="minorHAnsi" w:hAnsiTheme="minorHAnsi"/>
        </w:rPr>
      </w:pPr>
    </w:p>
    <w:p w:rsidR="000A0C54" w:rsidRPr="00D40422" w:rsidP="00E92AF9" w14:paraId="64A62884" w14:textId="77777777">
      <w:pPr>
        <w:rPr>
          <w:rFonts w:asciiTheme="minorHAnsi" w:hAnsiTheme="minorHAnsi"/>
        </w:rPr>
      </w:pPr>
      <w:r w:rsidRPr="00D40422">
        <w:rPr>
          <w:rFonts w:asciiTheme="minorHAnsi" w:hAnsiTheme="minorHAnsi"/>
        </w:rPr>
        <w:t xml:space="preserve">Eligible final applications </w:t>
      </w:r>
      <w:r w:rsidRPr="00D40422" w:rsidR="00D25DB7">
        <w:rPr>
          <w:rFonts w:asciiTheme="minorHAnsi" w:hAnsiTheme="minorHAnsi"/>
        </w:rPr>
        <w:t>are</w:t>
      </w:r>
      <w:r w:rsidRPr="00D40422">
        <w:rPr>
          <w:rFonts w:asciiTheme="minorHAnsi" w:hAnsiTheme="minorHAnsi"/>
        </w:rPr>
        <w:t xml:space="preserve"> assessed on merit </w:t>
      </w:r>
      <w:r w:rsidRPr="00D40422" w:rsidR="000E11FA">
        <w:rPr>
          <w:rFonts w:asciiTheme="minorHAnsi" w:hAnsiTheme="minorHAnsi"/>
        </w:rPr>
        <w:t xml:space="preserve">against the selection criteria </w:t>
      </w:r>
      <w:r w:rsidRPr="00D40422">
        <w:rPr>
          <w:rFonts w:asciiTheme="minorHAnsi" w:hAnsiTheme="minorHAnsi"/>
        </w:rPr>
        <w:t xml:space="preserve">by </w:t>
      </w:r>
      <w:r w:rsidRPr="00D40422" w:rsidR="00D25DB7">
        <w:rPr>
          <w:rFonts w:asciiTheme="minorHAnsi" w:hAnsiTheme="minorHAnsi"/>
        </w:rPr>
        <w:t xml:space="preserve">the </w:t>
      </w:r>
      <w:r w:rsidRPr="00D40422">
        <w:rPr>
          <w:rFonts w:asciiTheme="minorHAnsi" w:hAnsiTheme="minorHAnsi"/>
        </w:rPr>
        <w:t xml:space="preserve">expert </w:t>
      </w:r>
      <w:r w:rsidRPr="00D40422" w:rsidR="00F57774">
        <w:rPr>
          <w:rFonts w:asciiTheme="minorHAnsi" w:hAnsiTheme="minorHAnsi"/>
        </w:rPr>
        <w:t>assessors</w:t>
      </w:r>
      <w:r w:rsidRPr="00D40422">
        <w:rPr>
          <w:rFonts w:asciiTheme="minorHAnsi" w:hAnsiTheme="minorHAnsi"/>
        </w:rPr>
        <w:t xml:space="preserve"> </w:t>
      </w:r>
      <w:r w:rsidRPr="00D40422" w:rsidR="000E11FA">
        <w:rPr>
          <w:rFonts w:asciiTheme="minorHAnsi" w:hAnsiTheme="minorHAnsi"/>
        </w:rPr>
        <w:t>in Israel and Victoria</w:t>
      </w:r>
      <w:r w:rsidRPr="00D40422">
        <w:rPr>
          <w:rFonts w:asciiTheme="minorHAnsi" w:hAnsiTheme="minorHAnsi"/>
        </w:rPr>
        <w:t xml:space="preserve"> who </w:t>
      </w:r>
      <w:r w:rsidRPr="00D40422" w:rsidR="00D0759D">
        <w:rPr>
          <w:rFonts w:asciiTheme="minorHAnsi" w:hAnsiTheme="minorHAnsi"/>
        </w:rPr>
        <w:t>t</w:t>
      </w:r>
      <w:r w:rsidRPr="00D40422">
        <w:rPr>
          <w:rFonts w:asciiTheme="minorHAnsi" w:hAnsiTheme="minorHAnsi"/>
        </w:rPr>
        <w:t xml:space="preserve">hen make funding recommendations to </w:t>
      </w:r>
      <w:r w:rsidRPr="00D40422" w:rsidR="00F57774">
        <w:rPr>
          <w:rFonts w:asciiTheme="minorHAnsi" w:hAnsiTheme="minorHAnsi"/>
        </w:rPr>
        <w:t>the</w:t>
      </w:r>
      <w:r w:rsidRPr="00D40422">
        <w:rPr>
          <w:rFonts w:asciiTheme="minorHAnsi" w:hAnsiTheme="minorHAnsi"/>
        </w:rPr>
        <w:t xml:space="preserve"> </w:t>
      </w:r>
      <w:r w:rsidRPr="00D40422" w:rsidR="00F57774">
        <w:rPr>
          <w:rFonts w:asciiTheme="minorHAnsi" w:hAnsiTheme="minorHAnsi"/>
        </w:rPr>
        <w:t>J</w:t>
      </w:r>
      <w:r w:rsidRPr="00D40422">
        <w:rPr>
          <w:rFonts w:asciiTheme="minorHAnsi" w:hAnsiTheme="minorHAnsi"/>
        </w:rPr>
        <w:t xml:space="preserve">oint </w:t>
      </w:r>
      <w:r w:rsidRPr="00D40422" w:rsidR="00F57774">
        <w:rPr>
          <w:rFonts w:asciiTheme="minorHAnsi" w:hAnsiTheme="minorHAnsi"/>
        </w:rPr>
        <w:t>M</w:t>
      </w:r>
      <w:r w:rsidRPr="00D40422">
        <w:rPr>
          <w:rFonts w:asciiTheme="minorHAnsi" w:hAnsiTheme="minorHAnsi"/>
        </w:rPr>
        <w:t xml:space="preserve">anagement </w:t>
      </w:r>
      <w:r w:rsidRPr="00D40422" w:rsidR="00F57774">
        <w:rPr>
          <w:rFonts w:asciiTheme="minorHAnsi" w:hAnsiTheme="minorHAnsi"/>
        </w:rPr>
        <w:t>C</w:t>
      </w:r>
      <w:r w:rsidRPr="00D40422">
        <w:rPr>
          <w:rFonts w:asciiTheme="minorHAnsi" w:hAnsiTheme="minorHAnsi"/>
        </w:rPr>
        <w:t>ommittee.</w:t>
      </w:r>
    </w:p>
    <w:p w:rsidR="00E92AF9" w:rsidRPr="00D40422" w:rsidP="00E046A9" w14:paraId="556D3D6C" w14:textId="77777777">
      <w:pPr>
        <w:rPr>
          <w:rFonts w:asciiTheme="minorHAnsi" w:hAnsiTheme="minorHAnsi"/>
        </w:rPr>
      </w:pPr>
    </w:p>
    <w:p w:rsidR="000A0C54" w:rsidRPr="00D40422" w:rsidP="000A0C54" w14:paraId="5ADA4089" w14:textId="77777777">
      <w:pPr>
        <w:rPr>
          <w:rFonts w:asciiTheme="minorHAnsi" w:hAnsiTheme="minorHAnsi"/>
        </w:rPr>
      </w:pPr>
      <w:r w:rsidRPr="00D40422">
        <w:rPr>
          <w:rFonts w:asciiTheme="minorHAnsi" w:hAnsiTheme="minorHAnsi"/>
        </w:rPr>
        <w:t>VISTECH proposals are assessed in relation to:</w:t>
      </w:r>
    </w:p>
    <w:p w:rsidR="000A0C54" w:rsidRPr="00D40422" w:rsidP="000A0C54" w14:paraId="01EA9B9E" w14:textId="77777777">
      <w:pPr>
        <w:pStyle w:val="ListParagraph"/>
        <w:numPr>
          <w:ilvl w:val="0"/>
          <w:numId w:val="15"/>
        </w:numPr>
        <w:rPr>
          <w:rFonts w:asciiTheme="minorHAnsi" w:hAnsiTheme="minorHAnsi"/>
        </w:rPr>
      </w:pPr>
      <w:r w:rsidRPr="00D40422">
        <w:rPr>
          <w:rFonts w:asciiTheme="minorHAnsi" w:hAnsiTheme="minorHAnsi"/>
        </w:rPr>
        <w:t>technical strength;</w:t>
      </w:r>
    </w:p>
    <w:p w:rsidR="000A0C54" w:rsidRPr="00D40422" w:rsidP="000A0C54" w14:paraId="2060B9B1" w14:textId="77777777">
      <w:pPr>
        <w:pStyle w:val="ListParagraph"/>
        <w:numPr>
          <w:ilvl w:val="0"/>
          <w:numId w:val="15"/>
        </w:numPr>
        <w:rPr>
          <w:rFonts w:asciiTheme="minorHAnsi" w:hAnsiTheme="minorHAnsi"/>
        </w:rPr>
      </w:pPr>
      <w:r w:rsidRPr="00D40422">
        <w:rPr>
          <w:rFonts w:asciiTheme="minorHAnsi" w:hAnsiTheme="minorHAnsi"/>
        </w:rPr>
        <w:t>applicant capabilities;</w:t>
      </w:r>
    </w:p>
    <w:p w:rsidR="000A0C54" w:rsidRPr="00D40422" w:rsidP="000A0C54" w14:paraId="39C0851C" w14:textId="77777777">
      <w:pPr>
        <w:pStyle w:val="ListParagraph"/>
        <w:numPr>
          <w:ilvl w:val="0"/>
          <w:numId w:val="15"/>
        </w:numPr>
        <w:rPr>
          <w:rFonts w:asciiTheme="minorHAnsi" w:hAnsiTheme="minorHAnsi"/>
        </w:rPr>
      </w:pPr>
      <w:r w:rsidRPr="00D40422">
        <w:rPr>
          <w:rFonts w:asciiTheme="minorHAnsi" w:hAnsiTheme="minorHAnsi"/>
        </w:rPr>
        <w:t>commercial potential; and</w:t>
      </w:r>
    </w:p>
    <w:p w:rsidR="000A0C54" w:rsidRPr="00D40422" w:rsidP="000A0C54" w14:paraId="29BF4A6E" w14:textId="77777777">
      <w:pPr>
        <w:pStyle w:val="ListParagraph"/>
        <w:numPr>
          <w:ilvl w:val="0"/>
          <w:numId w:val="15"/>
        </w:numPr>
        <w:rPr>
          <w:rFonts w:asciiTheme="minorHAnsi" w:hAnsiTheme="minorHAnsi"/>
        </w:rPr>
      </w:pPr>
      <w:r w:rsidRPr="00D40422">
        <w:rPr>
          <w:rFonts w:asciiTheme="minorHAnsi" w:hAnsiTheme="minorHAnsi"/>
        </w:rPr>
        <w:t>prospective benefits to the economy.</w:t>
      </w:r>
    </w:p>
    <w:p w:rsidR="000A0C54" w:rsidRPr="00D40422" w:rsidP="000A0C54" w14:paraId="2A972DD6" w14:textId="77777777">
      <w:pPr>
        <w:rPr>
          <w:rFonts w:asciiTheme="minorHAnsi" w:hAnsiTheme="minorHAnsi"/>
        </w:rPr>
      </w:pPr>
    </w:p>
    <w:p w:rsidR="00597A23" w:rsidP="00597A23" w14:paraId="04C63659" w14:textId="77777777">
      <w:pPr>
        <w:rPr>
          <w:rFonts w:asciiTheme="minorHAnsi" w:hAnsiTheme="minorHAnsi"/>
        </w:rPr>
      </w:pPr>
      <w:r w:rsidRPr="00D40422">
        <w:rPr>
          <w:rFonts w:asciiTheme="minorHAnsi" w:hAnsiTheme="minorHAnsi"/>
        </w:rPr>
        <w:t xml:space="preserve">Further quantitative information on assessment criteria is available in </w:t>
      </w:r>
      <w:r w:rsidRPr="00D40422" w:rsidR="00D25DB7">
        <w:rPr>
          <w:rFonts w:asciiTheme="minorHAnsi" w:hAnsiTheme="minorHAnsi"/>
        </w:rPr>
        <w:t>the</w:t>
      </w:r>
      <w:r w:rsidRPr="00D40422">
        <w:rPr>
          <w:rFonts w:asciiTheme="minorHAnsi" w:hAnsiTheme="minorHAnsi"/>
        </w:rPr>
        <w:t xml:space="preserve"> application documentation.</w:t>
      </w:r>
    </w:p>
    <w:p w:rsidR="004E3011" w14:paraId="431FB25F" w14:textId="77777777">
      <w:pPr>
        <w:rPr>
          <w:rFonts w:asciiTheme="minorHAnsi" w:hAnsiTheme="minorHAnsi"/>
        </w:rPr>
      </w:pPr>
      <w:r>
        <w:rPr>
          <w:rFonts w:asciiTheme="minorHAnsi" w:hAnsiTheme="minorHAnsi"/>
        </w:rPr>
        <w:br w:type="page"/>
      </w:r>
    </w:p>
    <w:p w:rsidR="00597A23" w:rsidP="00597A23" w14:paraId="320ACFA3" w14:textId="77777777">
      <w:pPr>
        <w:rPr>
          <w:rFonts w:asciiTheme="minorHAnsi" w:hAnsiTheme="minorHAnsi"/>
        </w:rPr>
      </w:pPr>
    </w:p>
    <w:p w:rsidR="00E046A9" w:rsidRPr="00597A23" w:rsidP="00597A23" w14:paraId="63CC73FC" w14:textId="77777777">
      <w:pPr>
        <w:pStyle w:val="ListParagraph"/>
        <w:numPr>
          <w:ilvl w:val="0"/>
          <w:numId w:val="28"/>
        </w:numPr>
        <w:rPr>
          <w:rFonts w:ascii="Cambria" w:hAnsi="Cambria"/>
          <w:b/>
        </w:rPr>
      </w:pPr>
      <w:r w:rsidRPr="00597A23">
        <w:rPr>
          <w:rFonts w:ascii="Cambria" w:hAnsi="Cambria"/>
          <w:b/>
        </w:rPr>
        <w:t>PROGRAM FUNDING</w:t>
      </w:r>
      <w:r w:rsidRPr="00597A23" w:rsidR="00A6793A">
        <w:rPr>
          <w:rFonts w:ascii="Cambria" w:hAnsi="Cambria"/>
          <w:b/>
        </w:rPr>
        <w:t xml:space="preserve"> AND APPLICANT CO-CONTRIBUTIONS</w:t>
      </w:r>
    </w:p>
    <w:p w:rsidR="00E046A9" w:rsidRPr="00D40422" w:rsidP="00E046A9" w14:paraId="358A673C" w14:textId="77777777">
      <w:pPr>
        <w:rPr>
          <w:rFonts w:asciiTheme="minorHAnsi" w:hAnsiTheme="minorHAnsi"/>
        </w:rPr>
      </w:pPr>
    </w:p>
    <w:p w:rsidR="00F57774" w:rsidRPr="00D40422" w:rsidP="00E046A9" w14:paraId="19A736BA" w14:textId="77777777">
      <w:pPr>
        <w:rPr>
          <w:rFonts w:asciiTheme="minorHAnsi" w:hAnsiTheme="minorHAnsi"/>
          <w:u w:val="single"/>
        </w:rPr>
      </w:pPr>
      <w:r w:rsidRPr="00D40422">
        <w:rPr>
          <w:rFonts w:asciiTheme="minorHAnsi" w:hAnsiTheme="minorHAnsi"/>
          <w:u w:val="single"/>
        </w:rPr>
        <w:t>In Victoria</w:t>
      </w:r>
    </w:p>
    <w:p w:rsidR="00F57774" w:rsidRPr="00D40422" w:rsidP="00E046A9" w14:paraId="3EEB2D73" w14:textId="77777777">
      <w:pPr>
        <w:rPr>
          <w:rFonts w:asciiTheme="minorHAnsi" w:hAnsiTheme="minorHAnsi"/>
        </w:rPr>
      </w:pPr>
    </w:p>
    <w:p w:rsidR="00E046A9" w:rsidRPr="00D40422" w:rsidP="00597A23" w14:paraId="5F3B713D" w14:textId="77777777">
      <w:pPr>
        <w:jc w:val="both"/>
        <w:rPr>
          <w:rFonts w:asciiTheme="minorHAnsi" w:hAnsiTheme="minorHAnsi"/>
        </w:rPr>
      </w:pPr>
      <w:r w:rsidRPr="00D40422">
        <w:rPr>
          <w:rFonts w:asciiTheme="minorHAnsi" w:hAnsiTheme="minorHAnsi"/>
        </w:rPr>
        <w:t xml:space="preserve">The maximum grant amount </w:t>
      </w:r>
      <w:r w:rsidRPr="00D40422" w:rsidR="001922F0">
        <w:rPr>
          <w:rFonts w:asciiTheme="minorHAnsi" w:hAnsiTheme="minorHAnsi"/>
        </w:rPr>
        <w:t>is</w:t>
      </w:r>
      <w:r w:rsidRPr="00D40422">
        <w:rPr>
          <w:rFonts w:asciiTheme="minorHAnsi" w:hAnsiTheme="minorHAnsi"/>
        </w:rPr>
        <w:t xml:space="preserve"> </w:t>
      </w:r>
      <w:r w:rsidRPr="00D40422" w:rsidR="00813FCD">
        <w:rPr>
          <w:rFonts w:asciiTheme="minorHAnsi" w:hAnsiTheme="minorHAnsi"/>
        </w:rPr>
        <w:t>AUD</w:t>
      </w:r>
      <w:r w:rsidRPr="00D40422">
        <w:rPr>
          <w:rFonts w:asciiTheme="minorHAnsi" w:hAnsiTheme="minorHAnsi"/>
        </w:rPr>
        <w:t>$</w:t>
      </w:r>
      <w:r w:rsidRPr="00D40422" w:rsidR="000A0C54">
        <w:rPr>
          <w:rFonts w:asciiTheme="minorHAnsi" w:hAnsiTheme="minorHAnsi"/>
        </w:rPr>
        <w:t>2</w:t>
      </w:r>
      <w:r w:rsidRPr="00D40422">
        <w:rPr>
          <w:rFonts w:asciiTheme="minorHAnsi" w:hAnsiTheme="minorHAnsi"/>
        </w:rPr>
        <w:t>50,000 excluding GST.</w:t>
      </w:r>
      <w:r w:rsidRPr="00D40422" w:rsidR="00425506">
        <w:rPr>
          <w:rFonts w:asciiTheme="minorHAnsi" w:hAnsiTheme="minorHAnsi"/>
        </w:rPr>
        <w:t xml:space="preserve">  </w:t>
      </w:r>
      <w:r w:rsidRPr="00D40422" w:rsidR="000A0C54">
        <w:rPr>
          <w:rFonts w:asciiTheme="minorHAnsi" w:hAnsiTheme="minorHAnsi"/>
        </w:rPr>
        <w:t>Companies</w:t>
      </w:r>
      <w:r w:rsidRPr="00D40422" w:rsidR="00425506">
        <w:rPr>
          <w:rFonts w:asciiTheme="minorHAnsi" w:hAnsiTheme="minorHAnsi"/>
        </w:rPr>
        <w:t xml:space="preserve"> can apply for less than this amount.</w:t>
      </w:r>
    </w:p>
    <w:p w:rsidR="001922F0" w:rsidRPr="00D40422" w:rsidP="00597A23" w14:paraId="0674108C" w14:textId="77777777">
      <w:pPr>
        <w:jc w:val="both"/>
        <w:rPr>
          <w:rFonts w:asciiTheme="minorHAnsi" w:hAnsiTheme="minorHAnsi"/>
        </w:rPr>
      </w:pPr>
    </w:p>
    <w:p w:rsidR="001922F0" w:rsidRPr="00D40422" w:rsidP="00597A23" w14:paraId="2DAB871A" w14:textId="77777777">
      <w:pPr>
        <w:jc w:val="both"/>
        <w:rPr>
          <w:rFonts w:asciiTheme="minorHAnsi" w:hAnsiTheme="minorHAnsi"/>
        </w:rPr>
      </w:pPr>
      <w:r w:rsidRPr="00D40422">
        <w:rPr>
          <w:rFonts w:asciiTheme="minorHAnsi" w:hAnsiTheme="minorHAnsi"/>
        </w:rPr>
        <w:t>Companies are required to make a co-contribution of an equal or greater value than the grant amount requested.</w:t>
      </w:r>
      <w:r w:rsidR="00E21837">
        <w:rPr>
          <w:rFonts w:asciiTheme="minorHAnsi" w:hAnsiTheme="minorHAnsi"/>
        </w:rPr>
        <w:t xml:space="preserve">  That is, the funding is up to 50% of the project expenses.</w:t>
      </w:r>
    </w:p>
    <w:p w:rsidR="001922F0" w:rsidRPr="00D40422" w:rsidP="00597A23" w14:paraId="286ACBC9" w14:textId="77777777">
      <w:pPr>
        <w:jc w:val="both"/>
        <w:rPr>
          <w:rFonts w:asciiTheme="minorHAnsi" w:hAnsiTheme="minorHAnsi"/>
        </w:rPr>
      </w:pPr>
    </w:p>
    <w:p w:rsidR="001922F0" w:rsidRPr="00D40422" w:rsidP="00597A23" w14:paraId="2418A19B" w14:textId="77777777">
      <w:pPr>
        <w:jc w:val="both"/>
        <w:rPr>
          <w:rFonts w:asciiTheme="minorHAnsi" w:hAnsiTheme="minorHAnsi"/>
        </w:rPr>
      </w:pPr>
      <w:r w:rsidRPr="00D40422">
        <w:rPr>
          <w:rFonts w:asciiTheme="minorHAnsi" w:hAnsiTheme="minorHAnsi"/>
        </w:rPr>
        <w:t xml:space="preserve">Successful Victorian applicants are awarded grant funds by </w:t>
      </w:r>
      <w:r w:rsidR="00724931">
        <w:rPr>
          <w:rFonts w:asciiTheme="minorHAnsi" w:hAnsiTheme="minorHAnsi"/>
        </w:rPr>
        <w:t>DJPR</w:t>
      </w:r>
      <w:r w:rsidRPr="00D40422">
        <w:rPr>
          <w:rFonts w:asciiTheme="minorHAnsi" w:hAnsiTheme="minorHAnsi"/>
        </w:rPr>
        <w:t>.  Projects that create an ongoing liability for the Victorian Government will not be funded.</w:t>
      </w:r>
    </w:p>
    <w:p w:rsidR="001922F0" w:rsidRPr="00D40422" w:rsidP="00597A23" w14:paraId="5FFC8B00" w14:textId="77777777">
      <w:pPr>
        <w:jc w:val="both"/>
        <w:rPr>
          <w:rFonts w:asciiTheme="minorHAnsi" w:hAnsiTheme="minorHAnsi"/>
        </w:rPr>
      </w:pPr>
    </w:p>
    <w:p w:rsidR="00E445E1" w:rsidRPr="00D40422" w:rsidP="00597A23" w14:paraId="766D7B14" w14:textId="77777777">
      <w:pPr>
        <w:jc w:val="both"/>
        <w:rPr>
          <w:rFonts w:asciiTheme="minorHAnsi" w:hAnsiTheme="minorHAnsi"/>
          <w:u w:val="single"/>
        </w:rPr>
      </w:pPr>
      <w:r w:rsidRPr="00D40422">
        <w:rPr>
          <w:rFonts w:asciiTheme="minorHAnsi" w:hAnsiTheme="minorHAnsi"/>
          <w:u w:val="single"/>
        </w:rPr>
        <w:t>In Israel</w:t>
      </w:r>
    </w:p>
    <w:p w:rsidR="00E445E1" w:rsidRPr="00D40422" w:rsidP="00597A23" w14:paraId="6117A6AC" w14:textId="77777777">
      <w:pPr>
        <w:jc w:val="both"/>
        <w:rPr>
          <w:rFonts w:asciiTheme="minorHAnsi" w:hAnsiTheme="minorHAnsi"/>
        </w:rPr>
      </w:pPr>
    </w:p>
    <w:p w:rsidR="001922F0" w:rsidRPr="00D40422" w:rsidP="00597A23" w14:paraId="636210CA" w14:textId="77777777">
      <w:pPr>
        <w:jc w:val="both"/>
        <w:rPr>
          <w:rFonts w:asciiTheme="minorHAnsi" w:hAnsiTheme="minorHAnsi"/>
        </w:rPr>
      </w:pPr>
      <w:r w:rsidRPr="00D40422">
        <w:rPr>
          <w:rFonts w:asciiTheme="minorHAnsi" w:hAnsiTheme="minorHAnsi"/>
        </w:rPr>
        <w:t>Funding is provided in the form of a conditional grant (returnable soft loan) to the projects selected under the relevant Call for Proposals.</w:t>
      </w:r>
    </w:p>
    <w:p w:rsidR="001922F0" w:rsidRPr="00D40422" w:rsidP="00597A23" w14:paraId="442AFC56" w14:textId="77777777">
      <w:pPr>
        <w:jc w:val="both"/>
        <w:rPr>
          <w:rFonts w:asciiTheme="minorHAnsi" w:hAnsiTheme="minorHAnsi"/>
        </w:rPr>
      </w:pPr>
    </w:p>
    <w:p w:rsidR="001922F0" w:rsidRPr="00D40422" w:rsidP="00D118FF" w14:paraId="401F38BF" w14:textId="77777777">
      <w:pPr>
        <w:jc w:val="both"/>
        <w:rPr>
          <w:rFonts w:asciiTheme="minorHAnsi" w:hAnsiTheme="minorHAnsi"/>
        </w:rPr>
      </w:pPr>
      <w:r w:rsidRPr="00D40422">
        <w:rPr>
          <w:rFonts w:asciiTheme="minorHAnsi" w:hAnsiTheme="minorHAnsi"/>
        </w:rPr>
        <w:t xml:space="preserve">The total funding from the Government of Israel via the </w:t>
      </w:r>
      <w:r w:rsidR="00351DFB">
        <w:rPr>
          <w:rFonts w:asciiTheme="minorHAnsi" w:hAnsiTheme="minorHAnsi"/>
        </w:rPr>
        <w:t>Israel Innovation Authority</w:t>
      </w:r>
      <w:r w:rsidRPr="00D40422">
        <w:rPr>
          <w:rFonts w:asciiTheme="minorHAnsi" w:hAnsiTheme="minorHAnsi"/>
        </w:rPr>
        <w:t xml:space="preserve">, under VISTECH financial support, </w:t>
      </w:r>
      <w:r w:rsidR="00D118FF">
        <w:rPr>
          <w:rFonts w:asciiTheme="minorHAnsi" w:hAnsiTheme="minorHAnsi"/>
        </w:rPr>
        <w:t>is up to</w:t>
      </w:r>
      <w:r w:rsidRPr="00D40422">
        <w:rPr>
          <w:rFonts w:asciiTheme="minorHAnsi" w:hAnsiTheme="minorHAnsi"/>
        </w:rPr>
        <w:t xml:space="preserve"> 50% of the eligible and approved costs of the R&amp;D, in accordance with the national laws and regulations.</w:t>
      </w:r>
    </w:p>
    <w:p w:rsidR="001922F0" w:rsidRPr="00D40422" w:rsidP="00597A23" w14:paraId="08D0D87F" w14:textId="77777777">
      <w:pPr>
        <w:jc w:val="both"/>
        <w:rPr>
          <w:rFonts w:asciiTheme="minorHAnsi" w:hAnsiTheme="minorHAnsi"/>
        </w:rPr>
      </w:pPr>
    </w:p>
    <w:p w:rsidR="001922F0" w:rsidRPr="00D40422" w:rsidP="00597A23" w14:paraId="4F0E4332" w14:textId="77777777">
      <w:pPr>
        <w:jc w:val="both"/>
        <w:rPr>
          <w:rFonts w:asciiTheme="minorHAnsi" w:hAnsiTheme="minorHAnsi"/>
        </w:rPr>
      </w:pPr>
      <w:r w:rsidRPr="00D40422">
        <w:rPr>
          <w:rFonts w:asciiTheme="minorHAnsi" w:hAnsiTheme="minorHAnsi"/>
        </w:rPr>
        <w:t xml:space="preserve">When a project results in sales of a product, service or process, the financial support must be repaid to </w:t>
      </w:r>
      <w:r w:rsidR="00351DFB">
        <w:rPr>
          <w:rFonts w:asciiTheme="minorHAnsi" w:hAnsiTheme="minorHAnsi"/>
        </w:rPr>
        <w:t>the Israel Innovation Authority</w:t>
      </w:r>
      <w:r w:rsidRPr="00D40422">
        <w:rPr>
          <w:rFonts w:asciiTheme="minorHAnsi" w:hAnsiTheme="minorHAnsi"/>
        </w:rPr>
        <w:t xml:space="preserve"> according to its regulations.  In general, royalties are paid at rates beginning at 3% of sales, depending on various criteria. Royalties are payable until 100% of the amount of the grant has been repaid with interest as provided in the applicable regulations.</w:t>
      </w:r>
    </w:p>
    <w:p w:rsidR="001922F0" w:rsidRPr="00D40422" w:rsidP="001922F0" w14:paraId="7134C4CE" w14:textId="77777777">
      <w:pPr>
        <w:rPr>
          <w:rFonts w:asciiTheme="minorHAnsi" w:hAnsiTheme="minorHAnsi"/>
        </w:rPr>
      </w:pPr>
    </w:p>
    <w:p w:rsidR="00597A23" w:rsidP="001922F0" w14:paraId="106F0568" w14:textId="77777777">
      <w:pPr>
        <w:rPr>
          <w:rFonts w:asciiTheme="minorHAnsi" w:hAnsiTheme="minorHAnsi"/>
        </w:rPr>
      </w:pPr>
      <w:r w:rsidRPr="00D40422">
        <w:rPr>
          <w:rFonts w:asciiTheme="minorHAnsi" w:hAnsiTheme="minorHAnsi"/>
        </w:rPr>
        <w:t xml:space="preserve">For more information on funding conditions, applicants should visit the website of </w:t>
      </w:r>
      <w:r w:rsidR="00351DFB">
        <w:rPr>
          <w:rFonts w:asciiTheme="minorHAnsi" w:hAnsiTheme="minorHAnsi"/>
        </w:rPr>
        <w:t>the Israel Innovation Authority</w:t>
      </w:r>
      <w:r w:rsidRPr="00D40422">
        <w:rPr>
          <w:rFonts w:asciiTheme="minorHAnsi" w:hAnsiTheme="minorHAnsi"/>
        </w:rPr>
        <w:t>:</w:t>
      </w:r>
    </w:p>
    <w:p w:rsidR="00597A23" w:rsidRPr="004E3011" w:rsidP="00D118FF" w14:paraId="0E2F0FEC" w14:textId="77777777">
      <w:pPr>
        <w:rPr>
          <w:rFonts w:asciiTheme="minorHAnsi" w:hAnsiTheme="minorHAnsi" w:cstheme="minorHAnsi"/>
        </w:rPr>
      </w:pPr>
      <w:r w:rsidRPr="00D40422">
        <w:rPr>
          <w:rFonts w:asciiTheme="minorHAnsi" w:hAnsiTheme="minorHAnsi"/>
        </w:rPr>
        <w:br/>
      </w:r>
      <w:r w:rsidRPr="004E3011" w:rsidR="00351DFB">
        <w:rPr>
          <w:rFonts w:asciiTheme="minorHAnsi" w:hAnsiTheme="minorHAnsi" w:cstheme="minorHAnsi"/>
        </w:rPr>
        <w:t xml:space="preserve"> </w:t>
      </w:r>
      <w:r>
        <w:fldChar w:fldCharType="begin"/>
      </w:r>
      <w:r>
        <w:instrText xml:space="preserve"> HYPERLINK "https://innovationisrael.org.il/international/programsrnd/bilateral" </w:instrText>
      </w:r>
      <w:r>
        <w:fldChar w:fldCharType="separate"/>
      </w:r>
      <w:r w:rsidRPr="004E3011" w:rsidR="004E3011">
        <w:rPr>
          <w:rStyle w:val="Hyperlink"/>
          <w:rFonts w:asciiTheme="minorHAnsi" w:hAnsiTheme="minorHAnsi" w:cstheme="minorHAnsi"/>
        </w:rPr>
        <w:t>https://innovationisrael.org.il/international/programsrnd/bilateral</w:t>
      </w:r>
      <w:r>
        <w:fldChar w:fldCharType="end"/>
      </w:r>
    </w:p>
    <w:p w:rsidR="004E3011" w:rsidRPr="00D40422" w:rsidP="00D118FF" w14:paraId="3E82797F" w14:textId="77777777">
      <w:pPr>
        <w:rPr>
          <w:rFonts w:asciiTheme="minorHAnsi" w:hAnsiTheme="minorHAnsi"/>
          <w:rtl/>
          <w:lang w:bidi="he-IL"/>
        </w:rPr>
      </w:pPr>
    </w:p>
    <w:p w:rsidR="00E445E1" w:rsidP="00E046A9" w14:paraId="2E7BCFC9" w14:textId="77777777">
      <w:pPr>
        <w:rPr>
          <w:rFonts w:ascii="Cambria" w:hAnsi="Cambria"/>
        </w:rPr>
      </w:pPr>
    </w:p>
    <w:p w:rsidR="004E3011" w:rsidP="00E046A9" w14:paraId="5EDF12E8" w14:textId="77777777">
      <w:pPr>
        <w:rPr>
          <w:rFonts w:ascii="Cambria" w:hAnsi="Cambria"/>
        </w:rPr>
      </w:pPr>
    </w:p>
    <w:p w:rsidR="004E3011" w:rsidP="00E046A9" w14:paraId="2EE533A9" w14:textId="77777777">
      <w:pPr>
        <w:rPr>
          <w:rFonts w:ascii="Cambria" w:hAnsi="Cambria"/>
        </w:rPr>
      </w:pPr>
    </w:p>
    <w:p w:rsidR="004E3011" w:rsidP="00E046A9" w14:paraId="29FBAB05" w14:textId="77777777">
      <w:pPr>
        <w:rPr>
          <w:rFonts w:ascii="Cambria" w:hAnsi="Cambria"/>
        </w:rPr>
      </w:pPr>
    </w:p>
    <w:p w:rsidR="004E3011" w:rsidP="00E046A9" w14:paraId="36DCA360" w14:textId="77777777">
      <w:pPr>
        <w:rPr>
          <w:rFonts w:ascii="Cambria" w:hAnsi="Cambria"/>
        </w:rPr>
      </w:pPr>
    </w:p>
    <w:p w:rsidR="004E3011" w:rsidRPr="00597A23" w:rsidP="00E046A9" w14:paraId="49747B6E" w14:textId="77777777">
      <w:pPr>
        <w:rPr>
          <w:rFonts w:ascii="Cambria" w:hAnsi="Cambria"/>
        </w:rPr>
      </w:pPr>
    </w:p>
    <w:p w:rsidR="00E046A9" w:rsidRPr="00597A23" w:rsidP="00597A23" w14:paraId="14B017D6" w14:textId="77777777">
      <w:pPr>
        <w:pStyle w:val="ListParagraph"/>
        <w:numPr>
          <w:ilvl w:val="0"/>
          <w:numId w:val="28"/>
        </w:numPr>
        <w:rPr>
          <w:rFonts w:ascii="Cambria" w:hAnsi="Cambria"/>
          <w:b/>
        </w:rPr>
      </w:pPr>
      <w:r w:rsidRPr="00597A23">
        <w:rPr>
          <w:rFonts w:ascii="Cambria" w:hAnsi="Cambria"/>
          <w:b/>
        </w:rPr>
        <w:t xml:space="preserve">PROJECT </w:t>
      </w:r>
      <w:r w:rsidRPr="00597A23" w:rsidR="00425506">
        <w:rPr>
          <w:rFonts w:ascii="Cambria" w:hAnsi="Cambria"/>
          <w:b/>
        </w:rPr>
        <w:t>EXPENDITURE</w:t>
      </w:r>
      <w:r w:rsidRPr="00597A23">
        <w:rPr>
          <w:rFonts w:ascii="Cambria" w:hAnsi="Cambria"/>
          <w:b/>
        </w:rPr>
        <w:t xml:space="preserve"> ELIGIBLE FOR FUNDING </w:t>
      </w:r>
    </w:p>
    <w:p w:rsidR="00E046A9" w:rsidRPr="00D40422" w:rsidP="00E046A9" w14:paraId="428F1D4C" w14:textId="77777777">
      <w:pPr>
        <w:rPr>
          <w:rFonts w:asciiTheme="minorHAnsi" w:hAnsiTheme="minorHAnsi"/>
        </w:rPr>
      </w:pPr>
    </w:p>
    <w:p w:rsidR="00E445E1" w:rsidRPr="00D40422" w:rsidP="00E046A9" w14:paraId="0763BB10" w14:textId="77777777">
      <w:pPr>
        <w:rPr>
          <w:rFonts w:asciiTheme="minorHAnsi" w:hAnsiTheme="minorHAnsi"/>
          <w:u w:val="single"/>
        </w:rPr>
      </w:pPr>
      <w:r w:rsidRPr="00D40422">
        <w:rPr>
          <w:rFonts w:asciiTheme="minorHAnsi" w:hAnsiTheme="minorHAnsi"/>
          <w:u w:val="single"/>
        </w:rPr>
        <w:t>In Victoria</w:t>
      </w:r>
    </w:p>
    <w:p w:rsidR="00E445E1" w:rsidRPr="00D40422" w:rsidP="00E046A9" w14:paraId="180C0F1C" w14:textId="77777777">
      <w:pPr>
        <w:rPr>
          <w:rFonts w:asciiTheme="minorHAnsi" w:hAnsiTheme="minorHAnsi"/>
        </w:rPr>
      </w:pPr>
    </w:p>
    <w:p w:rsidR="00425506" w:rsidRPr="00D40422" w:rsidP="00597A23" w14:paraId="21AC64CA" w14:textId="77777777">
      <w:pPr>
        <w:jc w:val="both"/>
        <w:rPr>
          <w:rFonts w:asciiTheme="minorHAnsi" w:hAnsiTheme="minorHAnsi"/>
        </w:rPr>
      </w:pPr>
      <w:r w:rsidRPr="00D40422">
        <w:rPr>
          <w:rFonts w:asciiTheme="minorHAnsi" w:hAnsiTheme="minorHAnsi"/>
        </w:rPr>
        <w:t>VIS</w:t>
      </w:r>
      <w:r w:rsidRPr="00D40422" w:rsidR="001549AB">
        <w:rPr>
          <w:rFonts w:asciiTheme="minorHAnsi" w:hAnsiTheme="minorHAnsi"/>
        </w:rPr>
        <w:t>TECH</w:t>
      </w:r>
      <w:r w:rsidRPr="00D40422">
        <w:rPr>
          <w:rFonts w:asciiTheme="minorHAnsi" w:hAnsiTheme="minorHAnsi"/>
        </w:rPr>
        <w:t xml:space="preserve"> funding can be applied flexibly to project related expenses</w:t>
      </w:r>
      <w:r w:rsidRPr="00D40422" w:rsidR="00C362F3">
        <w:rPr>
          <w:rFonts w:asciiTheme="minorHAnsi" w:hAnsiTheme="minorHAnsi"/>
        </w:rPr>
        <w:t>; funding</w:t>
      </w:r>
      <w:r w:rsidRPr="00D40422">
        <w:rPr>
          <w:rFonts w:asciiTheme="minorHAnsi" w:hAnsiTheme="minorHAnsi"/>
        </w:rPr>
        <w:t xml:space="preserve"> is not intended to cover “business as usual” expenses.</w:t>
      </w:r>
    </w:p>
    <w:p w:rsidR="00425506" w:rsidRPr="00D40422" w:rsidP="00597A23" w14:paraId="6DA35506" w14:textId="77777777">
      <w:pPr>
        <w:jc w:val="both"/>
        <w:rPr>
          <w:rFonts w:asciiTheme="minorHAnsi" w:hAnsiTheme="minorHAnsi"/>
        </w:rPr>
      </w:pPr>
    </w:p>
    <w:p w:rsidR="00E046A9" w:rsidRPr="00D40422" w:rsidP="00597A23" w14:paraId="2E01B780" w14:textId="77777777">
      <w:pPr>
        <w:jc w:val="both"/>
        <w:rPr>
          <w:rFonts w:asciiTheme="minorHAnsi" w:hAnsiTheme="minorHAnsi"/>
        </w:rPr>
      </w:pPr>
      <w:r w:rsidRPr="00D40422">
        <w:rPr>
          <w:rFonts w:asciiTheme="minorHAnsi" w:hAnsiTheme="minorHAnsi"/>
        </w:rPr>
        <w:t>The</w:t>
      </w:r>
      <w:r w:rsidRPr="00D40422" w:rsidR="000A0C54">
        <w:rPr>
          <w:rFonts w:asciiTheme="minorHAnsi" w:hAnsiTheme="minorHAnsi"/>
        </w:rPr>
        <w:t xml:space="preserve"> project budget</w:t>
      </w:r>
      <w:r w:rsidRPr="00D40422">
        <w:rPr>
          <w:rFonts w:asciiTheme="minorHAnsi" w:hAnsiTheme="minorHAnsi"/>
        </w:rPr>
        <w:t xml:space="preserve"> as submitted with the application (refer to template documentation)</w:t>
      </w:r>
      <w:r w:rsidRPr="00D40422" w:rsidR="000A0C54">
        <w:rPr>
          <w:rFonts w:asciiTheme="minorHAnsi" w:hAnsiTheme="minorHAnsi"/>
        </w:rPr>
        <w:t xml:space="preserve"> </w:t>
      </w:r>
      <w:r w:rsidRPr="00D40422">
        <w:rPr>
          <w:rFonts w:asciiTheme="minorHAnsi" w:hAnsiTheme="minorHAnsi"/>
        </w:rPr>
        <w:t>shall</w:t>
      </w:r>
      <w:r w:rsidRPr="00D40422" w:rsidR="000A0C54">
        <w:rPr>
          <w:rFonts w:asciiTheme="minorHAnsi" w:hAnsiTheme="minorHAnsi"/>
        </w:rPr>
        <w:t xml:space="preserve"> </w:t>
      </w:r>
      <w:r w:rsidRPr="00D40422">
        <w:rPr>
          <w:rFonts w:asciiTheme="minorHAnsi" w:hAnsiTheme="minorHAnsi"/>
        </w:rPr>
        <w:t>clearly detail all proposed expenditure items and be subject to the approval of the Department.</w:t>
      </w:r>
    </w:p>
    <w:p w:rsidR="00E046A9" w:rsidRPr="00D40422" w:rsidP="00597A23" w14:paraId="12E967C5" w14:textId="77777777">
      <w:pPr>
        <w:jc w:val="both"/>
        <w:rPr>
          <w:rFonts w:asciiTheme="minorHAnsi" w:hAnsiTheme="minorHAnsi"/>
        </w:rPr>
      </w:pPr>
    </w:p>
    <w:p w:rsidR="00E046A9" w:rsidRPr="00D40422" w:rsidP="00597A23" w14:paraId="1F3EA1DF" w14:textId="77777777">
      <w:pPr>
        <w:jc w:val="both"/>
        <w:rPr>
          <w:rFonts w:asciiTheme="minorHAnsi" w:hAnsiTheme="minorHAnsi"/>
        </w:rPr>
      </w:pPr>
      <w:r w:rsidRPr="00D40422">
        <w:rPr>
          <w:rFonts w:asciiTheme="minorHAnsi" w:hAnsiTheme="minorHAnsi"/>
        </w:rPr>
        <w:t>Should applican</w:t>
      </w:r>
      <w:r w:rsidRPr="00D40422" w:rsidR="00425506">
        <w:rPr>
          <w:rFonts w:asciiTheme="minorHAnsi" w:hAnsiTheme="minorHAnsi"/>
        </w:rPr>
        <w:t xml:space="preserve">ts be uncertain as to whether </w:t>
      </w:r>
      <w:r w:rsidRPr="00D40422">
        <w:rPr>
          <w:rFonts w:asciiTheme="minorHAnsi" w:hAnsiTheme="minorHAnsi"/>
        </w:rPr>
        <w:t xml:space="preserve">a </w:t>
      </w:r>
      <w:r w:rsidRPr="00D40422" w:rsidR="00425506">
        <w:rPr>
          <w:rFonts w:asciiTheme="minorHAnsi" w:hAnsiTheme="minorHAnsi"/>
        </w:rPr>
        <w:t>particular expense</w:t>
      </w:r>
      <w:r w:rsidRPr="00D40422">
        <w:rPr>
          <w:rFonts w:asciiTheme="minorHAnsi" w:hAnsiTheme="minorHAnsi"/>
        </w:rPr>
        <w:t xml:space="preserve"> is eligible for funding under the VIS</w:t>
      </w:r>
      <w:r w:rsidRPr="00D40422" w:rsidR="000A0C54">
        <w:rPr>
          <w:rFonts w:asciiTheme="minorHAnsi" w:hAnsiTheme="minorHAnsi"/>
        </w:rPr>
        <w:t>TECH</w:t>
      </w:r>
      <w:r w:rsidRPr="00D40422">
        <w:rPr>
          <w:rFonts w:asciiTheme="minorHAnsi" w:hAnsiTheme="minorHAnsi"/>
        </w:rPr>
        <w:t xml:space="preserve"> program they can contact the </w:t>
      </w:r>
      <w:r w:rsidR="00724931">
        <w:rPr>
          <w:rFonts w:asciiTheme="minorHAnsi" w:hAnsiTheme="minorHAnsi"/>
        </w:rPr>
        <w:t>DJPR</w:t>
      </w:r>
      <w:r w:rsidRPr="00D40422">
        <w:rPr>
          <w:rFonts w:asciiTheme="minorHAnsi" w:hAnsiTheme="minorHAnsi"/>
        </w:rPr>
        <w:t xml:space="preserve"> Program Manager.</w:t>
      </w:r>
    </w:p>
    <w:p w:rsidR="00E046A9" w:rsidRPr="00D40422" w:rsidP="00E046A9" w14:paraId="40D4AF6B" w14:textId="77777777">
      <w:pPr>
        <w:rPr>
          <w:rFonts w:asciiTheme="minorHAnsi" w:hAnsiTheme="minorHAnsi"/>
        </w:rPr>
      </w:pPr>
    </w:p>
    <w:p w:rsidR="00E445E1" w:rsidRPr="00D40422" w:rsidP="00E046A9" w14:paraId="3A5A79AF" w14:textId="77777777">
      <w:pPr>
        <w:rPr>
          <w:rFonts w:asciiTheme="minorHAnsi" w:hAnsiTheme="minorHAnsi"/>
          <w:u w:val="single"/>
        </w:rPr>
      </w:pPr>
      <w:r w:rsidRPr="00D40422">
        <w:rPr>
          <w:rFonts w:asciiTheme="minorHAnsi" w:hAnsiTheme="minorHAnsi"/>
          <w:u w:val="single"/>
        </w:rPr>
        <w:t>In Israel</w:t>
      </w:r>
    </w:p>
    <w:p w:rsidR="00E445E1" w:rsidP="00E046A9" w14:paraId="3BFAF1EF" w14:textId="77777777">
      <w:pPr>
        <w:rPr>
          <w:rFonts w:asciiTheme="minorHAnsi" w:hAnsiTheme="minorHAnsi"/>
        </w:rPr>
      </w:pPr>
    </w:p>
    <w:p w:rsidR="00597A23" w:rsidP="00597A23" w14:paraId="252042FB" w14:textId="77777777">
      <w:pPr>
        <w:rPr>
          <w:rFonts w:asciiTheme="minorHAnsi" w:hAnsiTheme="minorHAnsi"/>
        </w:rPr>
      </w:pPr>
      <w:r>
        <w:rPr>
          <w:rFonts w:asciiTheme="minorHAnsi" w:hAnsiTheme="minorHAnsi"/>
        </w:rPr>
        <w:t xml:space="preserve">Only R&amp;D expenses, as defined by the </w:t>
      </w:r>
      <w:r w:rsidR="00794968">
        <w:rPr>
          <w:rFonts w:asciiTheme="minorHAnsi" w:hAnsiTheme="minorHAnsi"/>
        </w:rPr>
        <w:t>Israel Innovation Authority</w:t>
      </w:r>
      <w:r>
        <w:rPr>
          <w:rFonts w:asciiTheme="minorHAnsi" w:hAnsiTheme="minorHAnsi"/>
        </w:rPr>
        <w:t xml:space="preserve">, are eligible for funding for Israeli applicants. For more details on which expenses may be considered as R&amp;D expenses under the program, please view the guidelines documents on the website of the </w:t>
      </w:r>
      <w:r w:rsidR="0016250F">
        <w:rPr>
          <w:rFonts w:asciiTheme="minorHAnsi" w:hAnsiTheme="minorHAnsi"/>
        </w:rPr>
        <w:t>Israel Innovation Authority</w:t>
      </w:r>
      <w:r>
        <w:rPr>
          <w:rFonts w:asciiTheme="minorHAnsi" w:hAnsiTheme="minorHAnsi"/>
        </w:rPr>
        <w:t>:</w:t>
      </w:r>
    </w:p>
    <w:p w:rsidR="00597A23" w:rsidRPr="00BE0040" w:rsidP="00597A23" w14:paraId="61B652E6" w14:textId="77777777">
      <w:pPr>
        <w:rPr>
          <w:rFonts w:asciiTheme="minorHAnsi" w:hAnsiTheme="minorHAnsi"/>
          <w:sz w:val="20"/>
          <w:szCs w:val="20"/>
        </w:rPr>
      </w:pPr>
    </w:p>
    <w:p w:rsidR="00E61FE4" w:rsidRPr="004E3011" w:rsidP="00597A23" w14:paraId="2A9738D8" w14:textId="77777777">
      <w:pPr>
        <w:rPr>
          <w:rFonts w:asciiTheme="minorHAnsi" w:hAnsiTheme="minorHAnsi" w:cstheme="minorHAnsi"/>
        </w:rPr>
      </w:pPr>
      <w:r>
        <w:fldChar w:fldCharType="begin"/>
      </w:r>
      <w:r>
        <w:instrText xml:space="preserve"> HYPERLINK "https://innovationisrael.org.il/international/programsrnd/bilateral" </w:instrText>
      </w:r>
      <w:r>
        <w:fldChar w:fldCharType="separate"/>
      </w:r>
      <w:r w:rsidRPr="004E3011" w:rsidR="007606D1">
        <w:rPr>
          <w:rStyle w:val="Hyperlink"/>
          <w:rFonts w:asciiTheme="minorHAnsi" w:hAnsiTheme="minorHAnsi" w:cstheme="minorHAnsi"/>
        </w:rPr>
        <w:t>https://innovationisrael.org.il/international/programsrnd/bilateral</w:t>
      </w:r>
      <w:r>
        <w:fldChar w:fldCharType="end"/>
      </w:r>
    </w:p>
    <w:p w:rsidR="004E3011" w:rsidRPr="00597A23" w:rsidP="00597A23" w14:paraId="066C708B" w14:textId="77777777">
      <w:pPr>
        <w:rPr>
          <w:rFonts w:ascii="Cambria" w:hAnsi="Cambria"/>
        </w:rPr>
      </w:pPr>
    </w:p>
    <w:p w:rsidR="00DC1B0D" w:rsidRPr="00597A23" w:rsidP="00597A23" w14:paraId="09262F35" w14:textId="77777777">
      <w:pPr>
        <w:pStyle w:val="ListParagraph"/>
        <w:numPr>
          <w:ilvl w:val="0"/>
          <w:numId w:val="28"/>
        </w:numPr>
        <w:rPr>
          <w:rFonts w:ascii="Cambria" w:hAnsi="Cambria"/>
          <w:b/>
        </w:rPr>
      </w:pPr>
      <w:r w:rsidRPr="00597A23">
        <w:rPr>
          <w:rFonts w:ascii="Cambria" w:hAnsi="Cambria"/>
          <w:b/>
        </w:rPr>
        <w:t>PROJECT DURATION</w:t>
      </w:r>
    </w:p>
    <w:p w:rsidR="00DC1B0D" w:rsidRPr="00D40422" w:rsidP="00DC1B0D" w14:paraId="18EDCC43" w14:textId="77777777">
      <w:pPr>
        <w:rPr>
          <w:rFonts w:asciiTheme="minorHAnsi" w:hAnsiTheme="minorHAnsi"/>
        </w:rPr>
      </w:pPr>
    </w:p>
    <w:p w:rsidR="00E445E1" w:rsidRPr="00D40422" w:rsidP="00DC1B0D" w14:paraId="75C1EF2B" w14:textId="77777777">
      <w:pPr>
        <w:rPr>
          <w:rFonts w:asciiTheme="minorHAnsi" w:hAnsiTheme="minorHAnsi"/>
          <w:u w:val="single"/>
        </w:rPr>
      </w:pPr>
      <w:r w:rsidRPr="00D40422">
        <w:rPr>
          <w:rFonts w:asciiTheme="minorHAnsi" w:hAnsiTheme="minorHAnsi"/>
          <w:u w:val="single"/>
        </w:rPr>
        <w:t>In Victoria</w:t>
      </w:r>
    </w:p>
    <w:p w:rsidR="00E445E1" w:rsidRPr="00D40422" w:rsidP="00DC1B0D" w14:paraId="2C0133BE" w14:textId="77777777">
      <w:pPr>
        <w:rPr>
          <w:rFonts w:asciiTheme="minorHAnsi" w:hAnsiTheme="minorHAnsi"/>
        </w:rPr>
      </w:pPr>
    </w:p>
    <w:p w:rsidR="00DC1B0D" w:rsidRPr="00D40422" w:rsidP="00DC1B0D" w14:paraId="452AC1E3" w14:textId="77777777">
      <w:pPr>
        <w:rPr>
          <w:rFonts w:asciiTheme="minorHAnsi" w:hAnsiTheme="minorHAnsi"/>
        </w:rPr>
      </w:pPr>
      <w:r w:rsidRPr="00D40422">
        <w:rPr>
          <w:rFonts w:asciiTheme="minorHAnsi" w:hAnsiTheme="minorHAnsi"/>
        </w:rPr>
        <w:t>Projects are to be commenced within three months and completed within two years from execution of grant agreements.</w:t>
      </w:r>
    </w:p>
    <w:p w:rsidR="00DC1B0D" w:rsidRPr="00D40422" w:rsidP="00DC1B0D" w14:paraId="145CEE58" w14:textId="77777777">
      <w:pPr>
        <w:rPr>
          <w:rFonts w:asciiTheme="minorHAnsi" w:hAnsiTheme="minorHAnsi"/>
        </w:rPr>
      </w:pPr>
    </w:p>
    <w:p w:rsidR="00DC1B0D" w:rsidRPr="00D40422" w:rsidP="00DC1B0D" w14:paraId="4C306761" w14:textId="77777777">
      <w:pPr>
        <w:rPr>
          <w:rFonts w:asciiTheme="minorHAnsi" w:hAnsiTheme="minorHAnsi"/>
        </w:rPr>
      </w:pPr>
      <w:r>
        <w:rPr>
          <w:rFonts w:asciiTheme="minorHAnsi" w:hAnsiTheme="minorHAnsi"/>
        </w:rPr>
        <w:t>DJPR</w:t>
      </w:r>
      <w:r w:rsidRPr="00D40422">
        <w:rPr>
          <w:rFonts w:asciiTheme="minorHAnsi" w:hAnsiTheme="minorHAnsi"/>
        </w:rPr>
        <w:t xml:space="preserve"> reserves the right to withdraw the offer of funding if projects are not commenced within the specified timeframe.</w:t>
      </w:r>
    </w:p>
    <w:p w:rsidR="00DC1B0D" w:rsidRPr="00D40422" w:rsidP="00E046A9" w14:paraId="77FAE407" w14:textId="77777777">
      <w:pPr>
        <w:rPr>
          <w:rFonts w:asciiTheme="minorHAnsi" w:hAnsiTheme="minorHAnsi"/>
        </w:rPr>
      </w:pPr>
    </w:p>
    <w:p w:rsidR="00BE0040" w14:paraId="6F0AE10B" w14:textId="77777777">
      <w:pPr>
        <w:rPr>
          <w:rFonts w:asciiTheme="minorHAnsi" w:hAnsiTheme="minorHAnsi"/>
          <w:u w:val="single"/>
        </w:rPr>
      </w:pPr>
      <w:r>
        <w:rPr>
          <w:rFonts w:asciiTheme="minorHAnsi" w:hAnsiTheme="minorHAnsi"/>
          <w:u w:val="single"/>
        </w:rPr>
        <w:br w:type="page"/>
      </w:r>
    </w:p>
    <w:p w:rsidR="00E445E1" w:rsidP="00E046A9" w14:paraId="0F68509F" w14:textId="77777777">
      <w:pPr>
        <w:rPr>
          <w:rFonts w:asciiTheme="minorHAnsi" w:hAnsiTheme="minorHAnsi"/>
          <w:u w:val="single"/>
        </w:rPr>
      </w:pPr>
      <w:r w:rsidRPr="00D40422">
        <w:rPr>
          <w:rFonts w:asciiTheme="minorHAnsi" w:hAnsiTheme="minorHAnsi"/>
          <w:u w:val="single"/>
        </w:rPr>
        <w:t>In Israel</w:t>
      </w:r>
    </w:p>
    <w:p w:rsidR="00BE0040" w:rsidRPr="00D40422" w:rsidP="00E046A9" w14:paraId="2FE98D59" w14:textId="77777777">
      <w:pPr>
        <w:rPr>
          <w:rFonts w:asciiTheme="minorHAnsi" w:hAnsiTheme="minorHAnsi"/>
          <w:u w:val="single"/>
        </w:rPr>
      </w:pPr>
    </w:p>
    <w:p w:rsidR="00E445E1" w:rsidRPr="00D40422" w:rsidP="00631EC3" w14:paraId="2DE061E8" w14:textId="77777777">
      <w:pPr>
        <w:jc w:val="both"/>
        <w:rPr>
          <w:rFonts w:asciiTheme="minorHAnsi" w:hAnsiTheme="minorHAnsi"/>
        </w:rPr>
      </w:pPr>
      <w:r>
        <w:rPr>
          <w:rFonts w:asciiTheme="minorHAnsi" w:hAnsiTheme="minorHAnsi"/>
        </w:rPr>
        <w:t>F</w:t>
      </w:r>
      <w:r w:rsidR="005B7335">
        <w:rPr>
          <w:rFonts w:asciiTheme="minorHAnsi" w:hAnsiTheme="minorHAnsi"/>
        </w:rPr>
        <w:t xml:space="preserve">unding for projects is provided on a yearly basis, </w:t>
      </w:r>
      <w:r>
        <w:rPr>
          <w:rFonts w:asciiTheme="minorHAnsi" w:hAnsiTheme="minorHAnsi"/>
        </w:rPr>
        <w:t>with the option of resubmitting an application to request funding for 2</w:t>
      </w:r>
      <w:r w:rsidRPr="00631EC3">
        <w:rPr>
          <w:rFonts w:asciiTheme="minorHAnsi" w:hAnsiTheme="minorHAnsi"/>
          <w:vertAlign w:val="superscript"/>
        </w:rPr>
        <w:t>nd</w:t>
      </w:r>
      <w:r>
        <w:rPr>
          <w:rFonts w:asciiTheme="minorHAnsi" w:hAnsiTheme="minorHAnsi"/>
        </w:rPr>
        <w:t xml:space="preserve"> or 3</w:t>
      </w:r>
      <w:r w:rsidRPr="00631EC3">
        <w:rPr>
          <w:rFonts w:asciiTheme="minorHAnsi" w:hAnsiTheme="minorHAnsi"/>
          <w:vertAlign w:val="superscript"/>
        </w:rPr>
        <w:t>rd</w:t>
      </w:r>
      <w:r>
        <w:rPr>
          <w:rFonts w:asciiTheme="minorHAnsi" w:hAnsiTheme="minorHAnsi"/>
        </w:rPr>
        <w:t xml:space="preserve"> year funding.</w:t>
      </w:r>
      <w:r w:rsidR="005B7335">
        <w:rPr>
          <w:rFonts w:asciiTheme="minorHAnsi" w:hAnsiTheme="minorHAnsi"/>
        </w:rPr>
        <w:t xml:space="preserve"> </w:t>
      </w:r>
      <w:r w:rsidRPr="00D40422">
        <w:rPr>
          <w:rFonts w:asciiTheme="minorHAnsi" w:hAnsiTheme="minorHAnsi"/>
        </w:rPr>
        <w:t xml:space="preserve">Israeli applicants should follow the rules and regulations of the </w:t>
      </w:r>
      <w:r w:rsidR="005B72A9">
        <w:rPr>
          <w:rFonts w:asciiTheme="minorHAnsi" w:hAnsiTheme="minorHAnsi"/>
        </w:rPr>
        <w:t>Israel Innovation Authority</w:t>
      </w:r>
      <w:r w:rsidRPr="00D40422">
        <w:rPr>
          <w:rFonts w:asciiTheme="minorHAnsi" w:hAnsiTheme="minorHAnsi"/>
        </w:rPr>
        <w:t xml:space="preserve"> in this regard</w:t>
      </w:r>
    </w:p>
    <w:p w:rsidR="001922F0" w:rsidP="00E046A9" w14:paraId="1418BB34" w14:textId="77777777">
      <w:pPr>
        <w:rPr>
          <w:rFonts w:asciiTheme="minorHAnsi" w:hAnsiTheme="minorHAnsi"/>
        </w:rPr>
      </w:pPr>
    </w:p>
    <w:p w:rsidR="00E21837" w:rsidRPr="00D40422" w:rsidP="00E046A9" w14:paraId="13D27D08" w14:textId="77777777">
      <w:pPr>
        <w:rPr>
          <w:rFonts w:asciiTheme="minorHAnsi" w:hAnsiTheme="minorHAnsi"/>
        </w:rPr>
      </w:pPr>
    </w:p>
    <w:p w:rsidR="00BE405A" w:rsidRPr="005B7335" w:rsidP="005B7335" w14:paraId="0D1345CB" w14:textId="77777777">
      <w:pPr>
        <w:pStyle w:val="ListParagraph"/>
        <w:numPr>
          <w:ilvl w:val="0"/>
          <w:numId w:val="28"/>
        </w:numPr>
        <w:rPr>
          <w:rFonts w:asciiTheme="majorHAnsi" w:hAnsiTheme="majorHAnsi"/>
          <w:b/>
        </w:rPr>
      </w:pPr>
      <w:r w:rsidRPr="005B7335">
        <w:rPr>
          <w:rFonts w:asciiTheme="majorHAnsi" w:hAnsiTheme="majorHAnsi"/>
          <w:b/>
        </w:rPr>
        <w:t>GRANT MANAGEMENT</w:t>
      </w:r>
      <w:r w:rsidR="005B7335">
        <w:rPr>
          <w:rFonts w:asciiTheme="majorHAnsi" w:hAnsiTheme="majorHAnsi"/>
          <w:b/>
        </w:rPr>
        <w:t xml:space="preserve"> AND REPORTING </w:t>
      </w:r>
      <w:r w:rsidRPr="005B7335">
        <w:rPr>
          <w:rFonts w:asciiTheme="majorHAnsi" w:hAnsiTheme="majorHAnsi"/>
          <w:b/>
        </w:rPr>
        <w:t xml:space="preserve"> </w:t>
      </w:r>
      <w:r w:rsidRPr="005B7335" w:rsidR="005B7335">
        <w:rPr>
          <w:rFonts w:asciiTheme="majorHAnsi" w:hAnsiTheme="majorHAnsi"/>
          <w:b/>
          <w:color w:val="FF0000"/>
        </w:rPr>
        <w:t xml:space="preserve">(FOR </w:t>
      </w:r>
      <w:r w:rsidRPr="005B7335">
        <w:rPr>
          <w:rFonts w:asciiTheme="majorHAnsi" w:hAnsiTheme="majorHAnsi"/>
          <w:b/>
          <w:color w:val="FF0000"/>
        </w:rPr>
        <w:t>VICTORIAN APPLICANTS</w:t>
      </w:r>
      <w:r w:rsidRPr="005B7335" w:rsidR="005B7335">
        <w:rPr>
          <w:rFonts w:asciiTheme="majorHAnsi" w:hAnsiTheme="majorHAnsi"/>
          <w:b/>
          <w:color w:val="FF0000"/>
        </w:rPr>
        <w:t xml:space="preserve"> ONLY)</w:t>
      </w:r>
    </w:p>
    <w:p w:rsidR="00BE405A" w:rsidRPr="00D40422" w:rsidP="00BE405A" w14:paraId="376944D4" w14:textId="77777777">
      <w:pPr>
        <w:rPr>
          <w:rFonts w:asciiTheme="minorHAnsi" w:hAnsiTheme="minorHAnsi"/>
        </w:rPr>
      </w:pPr>
    </w:p>
    <w:p w:rsidR="00BE405A" w:rsidRPr="00D40422" w:rsidP="00BE405A" w14:paraId="5C8248D0" w14:textId="77777777">
      <w:pPr>
        <w:rPr>
          <w:rFonts w:asciiTheme="minorHAnsi" w:hAnsiTheme="minorHAnsi"/>
          <w:b/>
        </w:rPr>
      </w:pPr>
      <w:r w:rsidRPr="00D40422">
        <w:rPr>
          <w:rFonts w:asciiTheme="minorHAnsi" w:hAnsiTheme="minorHAnsi"/>
          <w:b/>
        </w:rPr>
        <w:t>Grant Agreements</w:t>
      </w:r>
    </w:p>
    <w:p w:rsidR="00BE405A" w:rsidRPr="00D40422" w:rsidP="00BE405A" w14:paraId="0D303E90" w14:textId="77777777">
      <w:pPr>
        <w:rPr>
          <w:rFonts w:asciiTheme="minorHAnsi" w:hAnsiTheme="minorHAnsi"/>
        </w:rPr>
      </w:pPr>
    </w:p>
    <w:p w:rsidR="00BE405A" w:rsidRPr="00D40422" w:rsidP="005B7335" w14:paraId="0EDCDC7A" w14:textId="77777777">
      <w:pPr>
        <w:jc w:val="both"/>
        <w:rPr>
          <w:rFonts w:asciiTheme="minorHAnsi" w:hAnsiTheme="minorHAnsi"/>
        </w:rPr>
      </w:pPr>
      <w:r w:rsidRPr="00D40422">
        <w:rPr>
          <w:rFonts w:asciiTheme="minorHAnsi" w:hAnsiTheme="minorHAnsi"/>
        </w:rPr>
        <w:t>The Victorian Government has full discretion and authority to determine which applicants are entitled to receive funding under the program and the amounts of any funding offered.</w:t>
      </w:r>
    </w:p>
    <w:p w:rsidR="00BE405A" w:rsidRPr="00D40422" w:rsidP="005B7335" w14:paraId="4A02F6B5" w14:textId="77777777">
      <w:pPr>
        <w:jc w:val="both"/>
        <w:rPr>
          <w:rFonts w:asciiTheme="minorHAnsi" w:hAnsiTheme="minorHAnsi"/>
        </w:rPr>
      </w:pPr>
    </w:p>
    <w:p w:rsidR="00BE405A" w:rsidRPr="00D40422" w:rsidP="005B7335" w14:paraId="6EBF550B" w14:textId="77777777">
      <w:pPr>
        <w:jc w:val="both"/>
        <w:rPr>
          <w:rFonts w:asciiTheme="minorHAnsi" w:hAnsiTheme="minorHAnsi"/>
        </w:rPr>
      </w:pPr>
      <w:r w:rsidRPr="00D40422">
        <w:rPr>
          <w:rFonts w:asciiTheme="minorHAnsi" w:hAnsiTheme="minorHAnsi"/>
        </w:rPr>
        <w:t>Subject to acceptance of the letters of offer sent to successful applicants, separate legally binding grant agreements are prepared reflecting the project, proposed outcomes, milestones, timeframes and conditions of payment.</w:t>
      </w:r>
    </w:p>
    <w:p w:rsidR="00BE405A" w:rsidRPr="00D40422" w:rsidP="00BE405A" w14:paraId="3D2E784A" w14:textId="77777777">
      <w:pPr>
        <w:rPr>
          <w:rFonts w:asciiTheme="minorHAnsi" w:hAnsiTheme="minorHAnsi"/>
        </w:rPr>
      </w:pPr>
    </w:p>
    <w:p w:rsidR="00BE405A" w:rsidRPr="00D40422" w:rsidP="006F53C6" w14:paraId="3AC97AF0" w14:textId="77777777">
      <w:pPr>
        <w:jc w:val="both"/>
        <w:rPr>
          <w:rFonts w:asciiTheme="minorHAnsi" w:hAnsiTheme="minorHAnsi"/>
        </w:rPr>
      </w:pPr>
      <w:r w:rsidRPr="00D40422">
        <w:rPr>
          <w:rFonts w:asciiTheme="minorHAnsi" w:hAnsiTheme="minorHAnsi"/>
        </w:rPr>
        <w:t xml:space="preserve">Victorian recipients are required to enter into a Grant Agreement with </w:t>
      </w:r>
      <w:r w:rsidR="00724931">
        <w:rPr>
          <w:rFonts w:asciiTheme="minorHAnsi" w:hAnsiTheme="minorHAnsi"/>
        </w:rPr>
        <w:t>DJPR</w:t>
      </w:r>
      <w:r w:rsidRPr="00D40422">
        <w:rPr>
          <w:rFonts w:asciiTheme="minorHAnsi" w:hAnsiTheme="minorHAnsi"/>
        </w:rPr>
        <w:t xml:space="preserve">.  The Grant Agreement between the Victorian recipients and </w:t>
      </w:r>
      <w:r w:rsidR="00724931">
        <w:rPr>
          <w:rFonts w:asciiTheme="minorHAnsi" w:hAnsiTheme="minorHAnsi"/>
        </w:rPr>
        <w:t>DJPR</w:t>
      </w:r>
      <w:r w:rsidRPr="00D40422">
        <w:rPr>
          <w:rFonts w:asciiTheme="minorHAnsi" w:hAnsiTheme="minorHAnsi"/>
        </w:rPr>
        <w:t xml:space="preserve"> must be finalised within six weeks from notification of the award.</w:t>
      </w:r>
    </w:p>
    <w:p w:rsidR="00BE405A" w:rsidRPr="00D40422" w:rsidP="006F53C6" w14:paraId="5E7E0AAC" w14:textId="77777777">
      <w:pPr>
        <w:jc w:val="both"/>
        <w:rPr>
          <w:rFonts w:asciiTheme="minorHAnsi" w:hAnsiTheme="minorHAnsi"/>
        </w:rPr>
      </w:pPr>
    </w:p>
    <w:p w:rsidR="00BE405A" w:rsidRPr="00D40422" w:rsidP="006F53C6" w14:paraId="246C5F3F" w14:textId="77777777">
      <w:pPr>
        <w:jc w:val="both"/>
        <w:rPr>
          <w:rFonts w:asciiTheme="minorHAnsi" w:hAnsiTheme="minorHAnsi"/>
        </w:rPr>
      </w:pPr>
      <w:r w:rsidRPr="00D40422">
        <w:rPr>
          <w:rFonts w:asciiTheme="minorHAnsi" w:hAnsiTheme="minorHAnsi"/>
        </w:rPr>
        <w:t>Victorian recipients receive funding in agreed tranches corresponding to Grant Agreement milestones. Claims for payment from the Victorian recipient must be supported by appropriate evidence, including financial details of total project expenditure and cash co-contributions.</w:t>
      </w:r>
    </w:p>
    <w:p w:rsidR="00BE405A" w:rsidRPr="00D40422" w:rsidP="006F53C6" w14:paraId="6C8EC9E7" w14:textId="77777777">
      <w:pPr>
        <w:jc w:val="both"/>
        <w:rPr>
          <w:rFonts w:asciiTheme="minorHAnsi" w:hAnsiTheme="minorHAnsi"/>
        </w:rPr>
      </w:pPr>
    </w:p>
    <w:p w:rsidR="00BE405A" w:rsidRPr="00D40422" w:rsidP="006F53C6" w14:paraId="3CE490D7" w14:textId="77777777">
      <w:pPr>
        <w:jc w:val="both"/>
        <w:rPr>
          <w:rFonts w:asciiTheme="minorHAnsi" w:hAnsiTheme="minorHAnsi"/>
        </w:rPr>
      </w:pPr>
      <w:r w:rsidRPr="00D40422">
        <w:rPr>
          <w:rFonts w:asciiTheme="minorHAnsi" w:hAnsiTheme="minorHAnsi"/>
        </w:rPr>
        <w:t xml:space="preserve">Execution of a collaboration agreement between the applicant and collaborating organisations </w:t>
      </w:r>
      <w:r w:rsidRPr="00D40422" w:rsidR="001922F0">
        <w:rPr>
          <w:rFonts w:asciiTheme="minorHAnsi" w:hAnsiTheme="minorHAnsi"/>
        </w:rPr>
        <w:t>is</w:t>
      </w:r>
      <w:r w:rsidRPr="00D40422">
        <w:rPr>
          <w:rFonts w:asciiTheme="minorHAnsi" w:hAnsiTheme="minorHAnsi"/>
        </w:rPr>
        <w:t xml:space="preserve"> a pre-requisite for the release of the first payment under the Grant Agreement.</w:t>
      </w:r>
    </w:p>
    <w:p w:rsidR="00BE405A" w:rsidRPr="00D40422" w:rsidP="006F53C6" w14:paraId="27954D91" w14:textId="77777777">
      <w:pPr>
        <w:jc w:val="both"/>
        <w:rPr>
          <w:rFonts w:asciiTheme="minorHAnsi" w:hAnsiTheme="minorHAnsi"/>
        </w:rPr>
      </w:pPr>
    </w:p>
    <w:p w:rsidR="00D50DBB" w14:paraId="7617D793" w14:textId="77777777">
      <w:pPr>
        <w:rPr>
          <w:ins w:id="1" w:author="Simon Rabl (DEDJTR)" w:date="2019-11-25T17:06:00Z"/>
          <w:rFonts w:asciiTheme="minorHAnsi" w:hAnsiTheme="minorHAnsi"/>
          <w:b/>
        </w:rPr>
      </w:pPr>
      <w:ins w:id="2" w:author="Simon Rabl (DEDJTR)" w:date="2019-11-25T17:06:00Z">
        <w:r>
          <w:rPr>
            <w:rFonts w:asciiTheme="minorHAnsi" w:hAnsiTheme="minorHAnsi"/>
            <w:b/>
          </w:rPr>
          <w:br w:type="page"/>
        </w:r>
      </w:ins>
    </w:p>
    <w:p w:rsidR="00BE405A" w:rsidRPr="00D40422" w:rsidP="006F53C6" w14:paraId="25CD75C4" w14:textId="6B92B432">
      <w:pPr>
        <w:jc w:val="both"/>
        <w:rPr>
          <w:rFonts w:asciiTheme="minorHAnsi" w:hAnsiTheme="minorHAnsi"/>
          <w:b/>
        </w:rPr>
      </w:pPr>
      <w:r w:rsidRPr="00D40422">
        <w:rPr>
          <w:rFonts w:asciiTheme="minorHAnsi" w:hAnsiTheme="minorHAnsi"/>
          <w:b/>
        </w:rPr>
        <w:t xml:space="preserve">Reporting </w:t>
      </w:r>
    </w:p>
    <w:p w:rsidR="00BE405A" w:rsidRPr="00D40422" w:rsidP="006F53C6" w14:paraId="562B9B9F" w14:textId="77777777">
      <w:pPr>
        <w:jc w:val="both"/>
        <w:rPr>
          <w:rFonts w:asciiTheme="minorHAnsi" w:hAnsiTheme="minorHAnsi"/>
        </w:rPr>
      </w:pPr>
    </w:p>
    <w:p w:rsidR="00BE405A" w:rsidRPr="00D40422" w:rsidP="006F53C6" w14:paraId="61FDFE2C" w14:textId="77777777">
      <w:pPr>
        <w:jc w:val="both"/>
        <w:rPr>
          <w:rFonts w:asciiTheme="minorHAnsi" w:hAnsiTheme="minorHAnsi"/>
        </w:rPr>
      </w:pPr>
      <w:r w:rsidRPr="00D40422">
        <w:rPr>
          <w:rFonts w:asciiTheme="minorHAnsi" w:hAnsiTheme="minorHAnsi"/>
        </w:rPr>
        <w:t>All grant recipients must agree to:</w:t>
      </w:r>
    </w:p>
    <w:p w:rsidR="00BE405A" w:rsidRPr="00D40422" w:rsidP="006F53C6" w14:paraId="680CCEE6" w14:textId="77777777">
      <w:pPr>
        <w:pStyle w:val="ListParagraph"/>
        <w:numPr>
          <w:ilvl w:val="0"/>
          <w:numId w:val="10"/>
        </w:numPr>
        <w:jc w:val="both"/>
        <w:rPr>
          <w:rFonts w:asciiTheme="minorHAnsi" w:hAnsiTheme="minorHAnsi"/>
        </w:rPr>
      </w:pPr>
      <w:r w:rsidRPr="00D40422">
        <w:rPr>
          <w:rFonts w:asciiTheme="minorHAnsi" w:hAnsiTheme="minorHAnsi"/>
        </w:rPr>
        <w:t xml:space="preserve">comply with </w:t>
      </w:r>
      <w:r w:rsidR="00724931">
        <w:rPr>
          <w:rFonts w:asciiTheme="minorHAnsi" w:hAnsiTheme="minorHAnsi"/>
        </w:rPr>
        <w:t>DJPR</w:t>
      </w:r>
      <w:r w:rsidRPr="00D40422">
        <w:rPr>
          <w:rFonts w:asciiTheme="minorHAnsi" w:hAnsiTheme="minorHAnsi"/>
        </w:rPr>
        <w:t xml:space="preserve">’s performance monitoring and evaluation requirements; and </w:t>
      </w:r>
    </w:p>
    <w:p w:rsidR="00BE405A" w:rsidRPr="00D40422" w:rsidP="006F53C6" w14:paraId="4E6A437E" w14:textId="77777777">
      <w:pPr>
        <w:pStyle w:val="ListParagraph"/>
        <w:numPr>
          <w:ilvl w:val="0"/>
          <w:numId w:val="10"/>
        </w:numPr>
        <w:jc w:val="both"/>
        <w:rPr>
          <w:rFonts w:asciiTheme="minorHAnsi" w:hAnsiTheme="minorHAnsi"/>
        </w:rPr>
      </w:pPr>
      <w:r w:rsidRPr="00D40422">
        <w:rPr>
          <w:rFonts w:asciiTheme="minorHAnsi" w:hAnsiTheme="minorHAnsi"/>
        </w:rPr>
        <w:t>participate in any formal evaluation of the program by the Victorian Government or its agent.</w:t>
      </w:r>
    </w:p>
    <w:p w:rsidR="00BE405A" w:rsidRPr="00D40422" w:rsidP="006F53C6" w14:paraId="5DAC0EDD" w14:textId="77777777">
      <w:pPr>
        <w:jc w:val="both"/>
        <w:rPr>
          <w:rFonts w:asciiTheme="minorHAnsi" w:hAnsiTheme="minorHAnsi"/>
        </w:rPr>
      </w:pPr>
    </w:p>
    <w:p w:rsidR="00BE405A" w:rsidRPr="00D40422" w:rsidP="006F53C6" w14:paraId="2CC3292D" w14:textId="77777777">
      <w:pPr>
        <w:jc w:val="both"/>
        <w:rPr>
          <w:rFonts w:asciiTheme="minorHAnsi" w:hAnsiTheme="minorHAnsi"/>
        </w:rPr>
      </w:pPr>
      <w:r w:rsidRPr="00D40422">
        <w:rPr>
          <w:rFonts w:asciiTheme="minorHAnsi" w:hAnsiTheme="minorHAnsi"/>
        </w:rPr>
        <w:t>Consistent with these undertakings, regular reports must be submitted by the recipients, including:</w:t>
      </w:r>
    </w:p>
    <w:p w:rsidR="00BE405A" w:rsidRPr="00D40422" w:rsidP="006F53C6" w14:paraId="560F649C" w14:textId="77777777">
      <w:pPr>
        <w:pStyle w:val="ListParagraph"/>
        <w:numPr>
          <w:ilvl w:val="0"/>
          <w:numId w:val="19"/>
        </w:numPr>
        <w:jc w:val="both"/>
        <w:rPr>
          <w:rFonts w:asciiTheme="minorHAnsi" w:hAnsiTheme="minorHAnsi"/>
        </w:rPr>
      </w:pPr>
      <w:r w:rsidRPr="00D40422">
        <w:rPr>
          <w:rFonts w:asciiTheme="minorHAnsi" w:hAnsiTheme="minorHAnsi"/>
        </w:rPr>
        <w:t>Technical Progress Reports</w:t>
      </w:r>
      <w:r w:rsidR="006F53C6">
        <w:rPr>
          <w:rFonts w:asciiTheme="minorHAnsi" w:hAnsiTheme="minorHAnsi"/>
        </w:rPr>
        <w:t xml:space="preserve">: </w:t>
      </w:r>
      <w:r w:rsidRPr="00D40422">
        <w:rPr>
          <w:rFonts w:asciiTheme="minorHAnsi" w:hAnsiTheme="minorHAnsi"/>
        </w:rPr>
        <w:t>Technical reports enable Departmental officers to follow project progress and approve payments of funding instalments.  Provision of funding instalments is dependent on achievement of milestones.</w:t>
      </w:r>
    </w:p>
    <w:p w:rsidR="00BE405A" w:rsidRPr="00D40422" w:rsidP="006F53C6" w14:paraId="27939688" w14:textId="77777777">
      <w:pPr>
        <w:pStyle w:val="ListParagraph"/>
        <w:numPr>
          <w:ilvl w:val="0"/>
          <w:numId w:val="19"/>
        </w:numPr>
        <w:jc w:val="both"/>
        <w:rPr>
          <w:rFonts w:asciiTheme="minorHAnsi" w:hAnsiTheme="minorHAnsi"/>
        </w:rPr>
      </w:pPr>
      <w:r w:rsidRPr="00D40422">
        <w:rPr>
          <w:rFonts w:asciiTheme="minorHAnsi" w:hAnsiTheme="minorHAnsi"/>
        </w:rPr>
        <w:t>Financial Reports</w:t>
      </w:r>
      <w:r w:rsidR="006F53C6">
        <w:rPr>
          <w:rFonts w:asciiTheme="minorHAnsi" w:hAnsiTheme="minorHAnsi"/>
        </w:rPr>
        <w:t xml:space="preserve">: </w:t>
      </w:r>
      <w:r w:rsidRPr="00D40422">
        <w:rPr>
          <w:rFonts w:asciiTheme="minorHAnsi" w:hAnsiTheme="minorHAnsi"/>
        </w:rPr>
        <w:t>The purpose of the financial reports is to enable Departmental officers to monitor actual expenditures against projected budgets.  All expenses incurred must be itemised and compared to the original budget.</w:t>
      </w:r>
    </w:p>
    <w:p w:rsidR="00BE405A" w:rsidRPr="00D40422" w:rsidP="006F53C6" w14:paraId="64029B6C" w14:textId="77777777">
      <w:pPr>
        <w:jc w:val="both"/>
        <w:rPr>
          <w:rFonts w:asciiTheme="minorHAnsi" w:hAnsiTheme="minorHAnsi"/>
        </w:rPr>
      </w:pPr>
    </w:p>
    <w:p w:rsidR="00BE405A" w:rsidRPr="00D40422" w:rsidP="006F53C6" w14:paraId="53116B08" w14:textId="77777777">
      <w:pPr>
        <w:jc w:val="both"/>
        <w:rPr>
          <w:rFonts w:asciiTheme="minorHAnsi" w:hAnsiTheme="minorHAnsi"/>
        </w:rPr>
      </w:pPr>
      <w:r w:rsidRPr="00D40422">
        <w:rPr>
          <w:rFonts w:asciiTheme="minorHAnsi" w:hAnsiTheme="minorHAnsi"/>
        </w:rPr>
        <w:t>A final report must also be provided, consisting of a final update on technical progress and a full financial report complete with an audit opinion or appropriate statutory declaration.  The final report should also describe the results of the project in commercial terms, including market acceptance of products and processes developed, current sales and cash flow forecasts, new product opportunities and any further activities planned.</w:t>
      </w:r>
    </w:p>
    <w:p w:rsidR="00BE405A" w:rsidRPr="00D40422" w:rsidP="006F53C6" w14:paraId="5E43E1DA" w14:textId="77777777">
      <w:pPr>
        <w:jc w:val="both"/>
        <w:rPr>
          <w:rFonts w:asciiTheme="minorHAnsi" w:hAnsiTheme="minorHAnsi"/>
        </w:rPr>
      </w:pPr>
    </w:p>
    <w:p w:rsidR="00BE405A" w:rsidRPr="00D40422" w:rsidP="006F53C6" w14:paraId="6D3C6121" w14:textId="77777777">
      <w:pPr>
        <w:jc w:val="both"/>
        <w:rPr>
          <w:rFonts w:asciiTheme="minorHAnsi" w:hAnsiTheme="minorHAnsi"/>
        </w:rPr>
      </w:pPr>
      <w:r w:rsidRPr="00D40422">
        <w:rPr>
          <w:rFonts w:asciiTheme="minorHAnsi" w:hAnsiTheme="minorHAnsi"/>
        </w:rPr>
        <w:t xml:space="preserve">Grant recipients must agree to cooperate with </w:t>
      </w:r>
      <w:r w:rsidR="00724931">
        <w:rPr>
          <w:rFonts w:asciiTheme="minorHAnsi" w:hAnsiTheme="minorHAnsi"/>
        </w:rPr>
        <w:t>DJPR</w:t>
      </w:r>
      <w:r w:rsidRPr="00D40422">
        <w:rPr>
          <w:rFonts w:asciiTheme="minorHAnsi" w:hAnsiTheme="minorHAnsi"/>
        </w:rPr>
        <w:t xml:space="preserve"> in the preparation of materials used to promote the benefits of the program, such as a media release or case study on the project.  </w:t>
      </w:r>
      <w:r w:rsidR="00724931">
        <w:rPr>
          <w:rFonts w:asciiTheme="minorHAnsi" w:hAnsiTheme="minorHAnsi"/>
        </w:rPr>
        <w:t>DJPR</w:t>
      </w:r>
      <w:r w:rsidRPr="00D40422">
        <w:rPr>
          <w:rFonts w:asciiTheme="minorHAnsi" w:hAnsiTheme="minorHAnsi"/>
        </w:rPr>
        <w:t xml:space="preserve"> must be consulted prior to the publication of any company promotion materials relating to the project, such as media releases.</w:t>
      </w:r>
    </w:p>
    <w:p w:rsidR="00E445E1" w:rsidRPr="00D40422" w:rsidP="00E046A9" w14:paraId="40670F45" w14:textId="77777777">
      <w:pPr>
        <w:rPr>
          <w:rFonts w:asciiTheme="minorHAnsi" w:hAnsiTheme="minorHAnsi"/>
        </w:rPr>
      </w:pPr>
    </w:p>
    <w:p w:rsidR="00B0232F" w:rsidRPr="006F53C6" w:rsidP="006F53C6" w14:paraId="4CC1B3A4" w14:textId="77777777">
      <w:pPr>
        <w:pStyle w:val="ListParagraph"/>
        <w:numPr>
          <w:ilvl w:val="0"/>
          <w:numId w:val="28"/>
        </w:numPr>
        <w:rPr>
          <w:rFonts w:ascii="Cambria" w:hAnsi="Cambria"/>
          <w:b/>
        </w:rPr>
      </w:pPr>
      <w:r w:rsidRPr="006F53C6">
        <w:rPr>
          <w:rFonts w:ascii="Cambria" w:hAnsi="Cambria"/>
          <w:b/>
        </w:rPr>
        <w:t>INTELLECTUAL PROPERTY</w:t>
      </w:r>
    </w:p>
    <w:p w:rsidR="00B0232F" w:rsidRPr="00D40422" w:rsidP="00E046A9" w14:paraId="3E1571CC" w14:textId="77777777">
      <w:pPr>
        <w:rPr>
          <w:rFonts w:asciiTheme="minorHAnsi" w:hAnsiTheme="minorHAnsi"/>
        </w:rPr>
      </w:pPr>
    </w:p>
    <w:p w:rsidR="00B0232F" w:rsidRPr="00D40422" w:rsidP="006F53C6" w14:paraId="57BB6311" w14:textId="77777777">
      <w:pPr>
        <w:jc w:val="both"/>
        <w:rPr>
          <w:rFonts w:asciiTheme="minorHAnsi" w:hAnsiTheme="minorHAnsi"/>
        </w:rPr>
      </w:pPr>
      <w:r w:rsidRPr="00D40422">
        <w:rPr>
          <w:rFonts w:asciiTheme="minorHAnsi" w:hAnsiTheme="minorHAnsi"/>
        </w:rPr>
        <w:t xml:space="preserve">It is preferable that both Victorian and Israel applicants bring clearly codified intellectual property to the project (background IP).  Applicants need to clarify the ownership of intellectual property generated </w:t>
      </w:r>
      <w:r w:rsidR="006F53C6">
        <w:rPr>
          <w:rFonts w:asciiTheme="minorHAnsi" w:hAnsiTheme="minorHAnsi"/>
        </w:rPr>
        <w:t>during the project (project IP), in a Letter of Intent submitted with the Bilateral Cooperation Form.</w:t>
      </w:r>
      <w:r w:rsidRPr="00D40422">
        <w:rPr>
          <w:rFonts w:asciiTheme="minorHAnsi" w:hAnsiTheme="minorHAnsi"/>
        </w:rPr>
        <w:t xml:space="preserve">  All applicants should receive beneficial ownership of intellectual property associated with the project (background and project IP).  The applicants must clarify and agree the management of intellectual property according to these principles.</w:t>
      </w:r>
    </w:p>
    <w:p w:rsidR="00E92AF9" w:rsidRPr="006F53C6" w:rsidP="00E046A9" w14:paraId="4AD479B6" w14:textId="77777777">
      <w:pPr>
        <w:rPr>
          <w:rFonts w:ascii="Cambria" w:hAnsi="Cambria" w:cstheme="majorBidi"/>
        </w:rPr>
      </w:pPr>
    </w:p>
    <w:p w:rsidR="00E046A9" w:rsidRPr="006F53C6" w:rsidP="006F53C6" w14:paraId="544E2298" w14:textId="77777777">
      <w:pPr>
        <w:pStyle w:val="ListParagraph"/>
        <w:numPr>
          <w:ilvl w:val="0"/>
          <w:numId w:val="28"/>
        </w:numPr>
        <w:rPr>
          <w:rFonts w:ascii="Cambria" w:hAnsi="Cambria" w:cstheme="majorBidi"/>
          <w:b/>
        </w:rPr>
      </w:pPr>
      <w:r w:rsidRPr="006F53C6">
        <w:rPr>
          <w:rFonts w:ascii="Cambria" w:hAnsi="Cambria" w:cstheme="majorBidi"/>
          <w:b/>
        </w:rPr>
        <w:t>CONFIDENTIALITY</w:t>
      </w:r>
    </w:p>
    <w:p w:rsidR="00E92AF9" w:rsidRPr="00D40422" w:rsidP="00E046A9" w14:paraId="5491F523" w14:textId="77777777">
      <w:pPr>
        <w:rPr>
          <w:rFonts w:asciiTheme="minorHAnsi" w:hAnsiTheme="minorHAnsi"/>
        </w:rPr>
      </w:pPr>
    </w:p>
    <w:p w:rsidR="00E046A9" w:rsidRPr="00D40422" w:rsidP="006F53C6" w14:paraId="7E762A56" w14:textId="77777777">
      <w:pPr>
        <w:jc w:val="both"/>
        <w:rPr>
          <w:rFonts w:asciiTheme="minorHAnsi" w:hAnsiTheme="minorHAnsi"/>
        </w:rPr>
      </w:pPr>
      <w:r w:rsidRPr="00D40422">
        <w:rPr>
          <w:rFonts w:asciiTheme="minorHAnsi" w:hAnsiTheme="minorHAnsi"/>
        </w:rPr>
        <w:t>The Victorian Government will, to the extent permitted by law, treat all information as strictly confidential and commercial-in-confidence wher</w:t>
      </w:r>
      <w:bookmarkStart w:id="3" w:name="_GoBack"/>
      <w:bookmarkEnd w:id="3"/>
      <w:r w:rsidRPr="00D40422">
        <w:rPr>
          <w:rFonts w:asciiTheme="minorHAnsi" w:hAnsiTheme="minorHAnsi"/>
        </w:rPr>
        <w:t>e relevant, and manage it in accordance with the published Privacy Policy, which can be found at business.vic.gov.au/privacy</w:t>
      </w:r>
      <w:r w:rsidRPr="00D40422" w:rsidR="00DC1B0D">
        <w:rPr>
          <w:rFonts w:asciiTheme="minorHAnsi" w:hAnsiTheme="minorHAnsi"/>
        </w:rPr>
        <w:t>.</w:t>
      </w:r>
    </w:p>
    <w:p w:rsidR="00BE0040" w14:paraId="1643114B" w14:textId="77777777">
      <w:pPr>
        <w:rPr>
          <w:rFonts w:ascii="Cambria" w:hAnsi="Cambria"/>
        </w:rPr>
      </w:pPr>
    </w:p>
    <w:p w:rsidR="00E046A9" w:rsidRPr="006F53C6" w:rsidP="00E046A9" w14:paraId="25FB1B07" w14:textId="77777777">
      <w:pPr>
        <w:rPr>
          <w:rFonts w:ascii="Cambria" w:hAnsi="Cambria"/>
        </w:rPr>
      </w:pPr>
    </w:p>
    <w:p w:rsidR="00E046A9" w:rsidP="006F53C6" w14:paraId="2D489889" w14:textId="77777777">
      <w:pPr>
        <w:pStyle w:val="ListParagraph"/>
        <w:numPr>
          <w:ilvl w:val="0"/>
          <w:numId w:val="28"/>
        </w:numPr>
        <w:rPr>
          <w:rFonts w:ascii="Cambria" w:hAnsi="Cambria" w:cstheme="majorBidi"/>
          <w:b/>
        </w:rPr>
      </w:pPr>
      <w:r w:rsidRPr="006F53C6">
        <w:rPr>
          <w:rFonts w:ascii="Cambria" w:hAnsi="Cambria" w:cstheme="majorBidi"/>
          <w:b/>
        </w:rPr>
        <w:t>CONTACTS AND FURTHER INFORMATION</w:t>
      </w:r>
    </w:p>
    <w:p w:rsidR="00BE0040" w:rsidRPr="006F53C6" w:rsidP="00BE0040" w14:paraId="55109410" w14:textId="77777777">
      <w:pPr>
        <w:pStyle w:val="ListParagraph"/>
        <w:rPr>
          <w:rFonts w:ascii="Cambria" w:hAnsi="Cambria" w:cstheme="majorBidi"/>
          <w:b/>
        </w:rPr>
      </w:pPr>
    </w:p>
    <w:tbl>
      <w:tblPr>
        <w:tblStyle w:val="TableGrid"/>
        <w:tblW w:w="0" w:type="auto"/>
        <w:tblLook w:val="04A0"/>
      </w:tblPr>
      <w:tblGrid>
        <w:gridCol w:w="4172"/>
        <w:gridCol w:w="4130"/>
      </w:tblGrid>
      <w:tr w14:paraId="6F06ECB7" w14:textId="77777777" w:rsidTr="001A4D86">
        <w:tblPrEx>
          <w:tblW w:w="0" w:type="auto"/>
          <w:tblLook w:val="04A0"/>
        </w:tblPrEx>
        <w:tc>
          <w:tcPr>
            <w:tcW w:w="4264" w:type="dxa"/>
          </w:tcPr>
          <w:p w:rsidR="001A4D86" w:rsidRPr="00D40422" w:rsidP="00E046A9" w14:paraId="780D10E9" w14:textId="77777777">
            <w:pPr>
              <w:rPr>
                <w:rFonts w:asciiTheme="minorHAnsi" w:hAnsiTheme="minorHAnsi"/>
                <w:b/>
              </w:rPr>
            </w:pPr>
            <w:r w:rsidRPr="00D40422">
              <w:rPr>
                <w:rFonts w:asciiTheme="minorHAnsi" w:hAnsiTheme="minorHAnsi"/>
                <w:b/>
              </w:rPr>
              <w:t>Israel</w:t>
            </w:r>
          </w:p>
        </w:tc>
        <w:tc>
          <w:tcPr>
            <w:tcW w:w="4264" w:type="dxa"/>
          </w:tcPr>
          <w:p w:rsidR="001A4D86" w:rsidRPr="00D40422" w:rsidP="00E046A9" w14:paraId="284EB873" w14:textId="77777777">
            <w:pPr>
              <w:rPr>
                <w:rFonts w:asciiTheme="minorHAnsi" w:hAnsiTheme="minorHAnsi"/>
                <w:b/>
              </w:rPr>
            </w:pPr>
            <w:r w:rsidRPr="00D40422">
              <w:rPr>
                <w:rFonts w:asciiTheme="minorHAnsi" w:hAnsiTheme="minorHAnsi"/>
                <w:b/>
              </w:rPr>
              <w:t>Victoria</w:t>
            </w:r>
          </w:p>
        </w:tc>
      </w:tr>
      <w:tr w14:paraId="192CDD2A" w14:textId="77777777" w:rsidTr="001A4D86">
        <w:tblPrEx>
          <w:tblW w:w="0" w:type="auto"/>
          <w:tblLook w:val="04A0"/>
        </w:tblPrEx>
        <w:tc>
          <w:tcPr>
            <w:tcW w:w="4264" w:type="dxa"/>
          </w:tcPr>
          <w:p w:rsidR="00BE405A" w:rsidRPr="00D40422" w:rsidP="00BE405A" w14:paraId="77B4199E" w14:textId="77777777">
            <w:pPr>
              <w:rPr>
                <w:rFonts w:asciiTheme="minorHAnsi" w:hAnsiTheme="minorHAnsi"/>
              </w:rPr>
            </w:pPr>
            <w:r>
              <w:rPr>
                <w:rFonts w:asciiTheme="minorHAnsi" w:hAnsiTheme="minorHAnsi"/>
              </w:rPr>
              <w:t>Adi Maller</w:t>
            </w:r>
          </w:p>
          <w:p w:rsidR="0077590D" w:rsidRPr="0077590D" w:rsidP="0077590D" w14:paraId="5347CD64" w14:textId="77777777">
            <w:pPr>
              <w:rPr>
                <w:rFonts w:asciiTheme="minorHAnsi" w:hAnsiTheme="minorHAnsi"/>
              </w:rPr>
            </w:pPr>
            <w:r w:rsidRPr="0077590D">
              <w:rPr>
                <w:rFonts w:asciiTheme="minorHAnsi" w:hAnsiTheme="minorHAnsi"/>
              </w:rPr>
              <w:t xml:space="preserve">Manager Asia Pacific </w:t>
            </w:r>
          </w:p>
          <w:p w:rsidR="0077590D" w:rsidRPr="0077590D" w:rsidP="0077590D" w14:paraId="049F4D13" w14:textId="77777777">
            <w:pPr>
              <w:rPr>
                <w:rFonts w:asciiTheme="minorHAnsi" w:hAnsiTheme="minorHAnsi"/>
              </w:rPr>
            </w:pPr>
            <w:r w:rsidRPr="0077590D">
              <w:rPr>
                <w:rFonts w:asciiTheme="minorHAnsi" w:hAnsiTheme="minorHAnsi"/>
              </w:rPr>
              <w:t xml:space="preserve">International Collaboration Division </w:t>
            </w:r>
          </w:p>
          <w:p w:rsidR="0077590D" w:rsidRPr="0077590D" w:rsidP="0077590D" w14:paraId="6E5C79E9" w14:textId="77777777">
            <w:pPr>
              <w:rPr>
                <w:rFonts w:asciiTheme="minorHAnsi" w:hAnsiTheme="minorHAnsi"/>
              </w:rPr>
            </w:pPr>
          </w:p>
          <w:p w:rsidR="005A5EAE" w:rsidRPr="008E32CF" w:rsidP="005A5EAE" w14:paraId="6CBDDFB2" w14:textId="77777777">
            <w:pPr>
              <w:rPr>
                <w:rFonts w:asciiTheme="minorHAnsi" w:hAnsiTheme="minorHAnsi" w:cstheme="minorHAnsi"/>
              </w:rPr>
            </w:pPr>
            <w:r w:rsidRPr="005A5EAE">
              <w:rPr>
                <w:rFonts w:asciiTheme="minorHAnsi" w:hAnsiTheme="minorHAnsi"/>
              </w:rPr>
              <w:t xml:space="preserve">Israel Innovation </w:t>
            </w:r>
            <w:r w:rsidRPr="008E32CF">
              <w:rPr>
                <w:rFonts w:asciiTheme="minorHAnsi" w:hAnsiTheme="minorHAnsi" w:cstheme="minorHAnsi"/>
              </w:rPr>
              <w:t xml:space="preserve">Authority </w:t>
            </w:r>
          </w:p>
          <w:p w:rsidR="00DD177C" w:rsidP="005A5EAE" w14:paraId="4B3B99D6" w14:textId="77777777">
            <w:pPr>
              <w:rPr>
                <w:rFonts w:asciiTheme="minorHAnsi" w:hAnsiTheme="minorHAnsi" w:cstheme="minorHAnsi"/>
                <w:lang w:eastAsia="ja-JP"/>
              </w:rPr>
            </w:pPr>
            <w:r w:rsidRPr="008E32CF">
              <w:rPr>
                <w:rFonts w:asciiTheme="minorHAnsi" w:hAnsiTheme="minorHAnsi" w:cstheme="minorHAnsi"/>
                <w:lang w:eastAsia="ja-JP"/>
              </w:rPr>
              <w:t>Malha Technology Park</w:t>
            </w:r>
          </w:p>
          <w:p w:rsidR="00BE405A" w:rsidRPr="008E32CF" w:rsidP="005A5EAE" w14:paraId="48898F6B" w14:textId="77777777">
            <w:pPr>
              <w:rPr>
                <w:rFonts w:asciiTheme="minorHAnsi" w:hAnsiTheme="minorHAnsi" w:cstheme="minorHAnsi"/>
              </w:rPr>
            </w:pPr>
            <w:r w:rsidRPr="008E32CF">
              <w:rPr>
                <w:rFonts w:asciiTheme="minorHAnsi" w:hAnsiTheme="minorHAnsi" w:cstheme="minorHAnsi"/>
                <w:lang w:eastAsia="ja-JP"/>
              </w:rPr>
              <w:t>Jerusalem</w:t>
            </w:r>
            <w:r w:rsidR="00DD177C">
              <w:rPr>
                <w:rFonts w:asciiTheme="minorHAnsi" w:hAnsiTheme="minorHAnsi" w:cstheme="minorHAnsi"/>
                <w:lang w:eastAsia="ja-JP"/>
              </w:rPr>
              <w:t xml:space="preserve">, </w:t>
            </w:r>
            <w:r w:rsidRPr="008E32CF">
              <w:rPr>
                <w:rFonts w:asciiTheme="minorHAnsi" w:hAnsiTheme="minorHAnsi" w:cstheme="minorHAnsi"/>
              </w:rPr>
              <w:t xml:space="preserve">Israel </w:t>
            </w:r>
          </w:p>
          <w:p w:rsidR="005A5EAE" w:rsidP="00BE405A" w14:paraId="604FCC31" w14:textId="77777777">
            <w:pPr>
              <w:rPr>
                <w:rFonts w:asciiTheme="minorHAnsi" w:hAnsiTheme="minorHAnsi"/>
              </w:rPr>
            </w:pPr>
            <w:r w:rsidRPr="008E32CF">
              <w:rPr>
                <w:rFonts w:asciiTheme="minorHAnsi" w:hAnsiTheme="minorHAnsi" w:cstheme="minorHAnsi"/>
              </w:rPr>
              <w:t>innovationisrael.org.il</w:t>
            </w:r>
            <w:r w:rsidRPr="008E32CF">
              <w:rPr>
                <w:rFonts w:asciiTheme="minorHAnsi" w:hAnsiTheme="minorHAnsi"/>
              </w:rPr>
              <w:t xml:space="preserve"> </w:t>
            </w:r>
          </w:p>
          <w:p w:rsidR="005A5EAE" w:rsidP="00BE405A" w14:paraId="70596936" w14:textId="77777777">
            <w:pPr>
              <w:rPr>
                <w:rFonts w:asciiTheme="minorHAnsi" w:hAnsiTheme="minorHAnsi"/>
              </w:rPr>
            </w:pPr>
          </w:p>
          <w:p w:rsidR="00BE405A" w:rsidRPr="00D40422" w:rsidP="00BE405A" w14:paraId="31262EA9" w14:textId="77777777">
            <w:pPr>
              <w:rPr>
                <w:rFonts w:asciiTheme="minorHAnsi" w:hAnsiTheme="minorHAnsi"/>
              </w:rPr>
            </w:pPr>
            <w:r>
              <w:rPr>
                <w:rFonts w:asciiTheme="minorHAnsi" w:hAnsiTheme="minorHAnsi"/>
              </w:rPr>
              <w:t xml:space="preserve">Tel: </w:t>
            </w:r>
            <w:r w:rsidRPr="00DD09BB" w:rsidR="00DD09BB">
              <w:rPr>
                <w:rFonts w:asciiTheme="minorHAnsi" w:hAnsiTheme="minorHAnsi"/>
              </w:rPr>
              <w:t>+972</w:t>
            </w:r>
            <w:r w:rsidR="00DD09BB">
              <w:rPr>
                <w:rFonts w:asciiTheme="minorHAnsi" w:hAnsiTheme="minorHAnsi"/>
              </w:rPr>
              <w:t xml:space="preserve"> </w:t>
            </w:r>
            <w:r w:rsidRPr="00DD09BB" w:rsidR="00DD09BB">
              <w:rPr>
                <w:rFonts w:asciiTheme="minorHAnsi" w:hAnsiTheme="minorHAnsi"/>
              </w:rPr>
              <w:t>3</w:t>
            </w:r>
            <w:r w:rsidR="00DD09BB">
              <w:rPr>
                <w:rFonts w:asciiTheme="minorHAnsi" w:hAnsiTheme="minorHAnsi"/>
              </w:rPr>
              <w:t xml:space="preserve"> </w:t>
            </w:r>
            <w:r w:rsidRPr="00DD09BB" w:rsidR="00721A64">
              <w:rPr>
                <w:rFonts w:asciiTheme="minorHAnsi" w:hAnsiTheme="minorHAnsi"/>
              </w:rPr>
              <w:t>51181</w:t>
            </w:r>
            <w:r w:rsidR="00721A64">
              <w:rPr>
                <w:rFonts w:asciiTheme="minorHAnsi" w:hAnsiTheme="minorHAnsi"/>
              </w:rPr>
              <w:t>66</w:t>
            </w:r>
          </w:p>
          <w:p w:rsidR="005A5EAE" w:rsidP="005A5EAE" w14:paraId="20D8CE8E" w14:textId="77777777">
            <w:pPr>
              <w:rPr>
                <w:rFonts w:asciiTheme="minorHAnsi" w:hAnsiTheme="minorHAnsi"/>
              </w:rPr>
            </w:pPr>
            <w:r>
              <w:rPr>
                <w:rFonts w:asciiTheme="minorHAnsi" w:hAnsiTheme="minorHAnsi"/>
              </w:rPr>
              <w:t>Email:</w:t>
            </w:r>
          </w:p>
          <w:p w:rsidR="001A4D86" w:rsidRPr="00D40422" w:rsidP="005A5EAE" w14:paraId="3878EA2A" w14:textId="77777777">
            <w:pPr>
              <w:rPr>
                <w:rFonts w:asciiTheme="minorHAnsi" w:hAnsiTheme="minorHAnsi"/>
              </w:rPr>
            </w:pPr>
            <w:r>
              <w:rPr>
                <w:rFonts w:asciiTheme="minorHAnsi" w:hAnsiTheme="minorHAnsi"/>
              </w:rPr>
              <w:t>Adi</w:t>
            </w:r>
            <w:r w:rsidR="002109E2">
              <w:rPr>
                <w:rFonts w:asciiTheme="minorHAnsi" w:hAnsiTheme="minorHAnsi"/>
              </w:rPr>
              <w:t>.</w:t>
            </w:r>
            <w:r>
              <w:rPr>
                <w:rFonts w:asciiTheme="minorHAnsi" w:hAnsiTheme="minorHAnsi"/>
              </w:rPr>
              <w:t>Ma</w:t>
            </w:r>
            <w:r w:rsidR="002109E2">
              <w:rPr>
                <w:rFonts w:asciiTheme="minorHAnsi" w:hAnsiTheme="minorHAnsi"/>
              </w:rPr>
              <w:t>ller</w:t>
            </w:r>
            <w:r w:rsidRPr="00DD09BB" w:rsidR="00DD09BB">
              <w:rPr>
                <w:rFonts w:asciiTheme="minorHAnsi" w:hAnsiTheme="minorHAnsi"/>
              </w:rPr>
              <w:t>@innovationisrael.org.il</w:t>
            </w:r>
          </w:p>
        </w:tc>
        <w:tc>
          <w:tcPr>
            <w:tcW w:w="4264" w:type="dxa"/>
          </w:tcPr>
          <w:p w:rsidR="00BE405A" w:rsidRPr="00D40422" w:rsidP="00BE405A" w14:paraId="11BC192A" w14:textId="77777777">
            <w:pPr>
              <w:rPr>
                <w:rFonts w:asciiTheme="minorHAnsi" w:hAnsiTheme="minorHAnsi"/>
              </w:rPr>
            </w:pPr>
            <w:r w:rsidRPr="00D40422">
              <w:rPr>
                <w:rFonts w:asciiTheme="minorHAnsi" w:hAnsiTheme="minorHAnsi"/>
              </w:rPr>
              <w:t>VISTECH Program Manager</w:t>
            </w:r>
          </w:p>
          <w:p w:rsidR="00BE405A" w:rsidRPr="00D40422" w:rsidP="00BE405A" w14:paraId="781E13CE" w14:textId="77777777">
            <w:pPr>
              <w:rPr>
                <w:rFonts w:asciiTheme="minorHAnsi" w:hAnsiTheme="minorHAnsi"/>
              </w:rPr>
            </w:pPr>
            <w:r>
              <w:fldChar w:fldCharType="begin"/>
            </w:r>
            <w:r>
              <w:instrText xml:space="preserve"> HYPERLINK "mailto:vistech@ecodev.vic.gov.au" </w:instrText>
            </w:r>
            <w:r>
              <w:fldChar w:fldCharType="separate"/>
            </w:r>
            <w:r w:rsidRPr="002612B5" w:rsidR="00BE0040">
              <w:rPr>
                <w:rStyle w:val="Hyperlink"/>
                <w:rFonts w:asciiTheme="minorHAnsi" w:hAnsiTheme="minorHAnsi"/>
              </w:rPr>
              <w:t>vistech@ecodev.vic.gov.au</w:t>
            </w:r>
            <w:r>
              <w:fldChar w:fldCharType="end"/>
            </w:r>
          </w:p>
          <w:p w:rsidR="00BE405A" w:rsidRPr="00D40422" w:rsidP="00BE405A" w14:paraId="34EAC4D7" w14:textId="77777777">
            <w:pPr>
              <w:rPr>
                <w:rFonts w:asciiTheme="minorHAnsi" w:hAnsiTheme="minorHAnsi"/>
              </w:rPr>
            </w:pPr>
            <w:r w:rsidRPr="00D40422">
              <w:rPr>
                <w:rFonts w:asciiTheme="minorHAnsi" w:hAnsiTheme="minorHAnsi"/>
              </w:rPr>
              <w:t>Business Victoria Help Line on 13 22 15; or</w:t>
            </w:r>
          </w:p>
          <w:p w:rsidR="00BF23ED" w:rsidP="001922F0" w14:paraId="2D8E4173" w14:textId="77777777">
            <w:pPr>
              <w:rPr>
                <w:rFonts w:asciiTheme="minorHAnsi" w:hAnsiTheme="minorHAnsi"/>
              </w:rPr>
            </w:pPr>
            <w:r>
              <w:fldChar w:fldCharType="begin"/>
            </w:r>
            <w:r>
              <w:instrText xml:space="preserve"> HYPERLINK "http://www.business.vic.gov.au/visits%20" </w:instrText>
            </w:r>
            <w:r>
              <w:fldChar w:fldCharType="separate"/>
            </w:r>
            <w:r w:rsidRPr="00112BB9" w:rsidR="0077590D">
              <w:rPr>
                <w:rStyle w:val="Hyperlink"/>
                <w:rFonts w:asciiTheme="minorHAnsi" w:hAnsiTheme="minorHAnsi"/>
              </w:rPr>
              <w:t xml:space="preserve">www.business.vic.gov.au/visits </w:t>
            </w:r>
            <w:r>
              <w:fldChar w:fldCharType="end"/>
            </w:r>
            <w:r w:rsidR="00BE0040">
              <w:rPr>
                <w:rFonts w:asciiTheme="minorHAnsi" w:hAnsiTheme="minorHAnsi"/>
              </w:rPr>
              <w:t xml:space="preserve"> </w:t>
            </w:r>
          </w:p>
          <w:p w:rsidR="00BE0040" w:rsidP="001922F0" w14:paraId="4571AE58" w14:textId="77777777">
            <w:pPr>
              <w:rPr>
                <w:rFonts w:asciiTheme="minorHAnsi" w:hAnsiTheme="minorHAnsi"/>
              </w:rPr>
            </w:pPr>
          </w:p>
          <w:p w:rsidR="00BE405A" w:rsidRPr="00D40422" w:rsidP="001922F0" w14:paraId="353A5071" w14:textId="77777777">
            <w:pPr>
              <w:rPr>
                <w:rFonts w:asciiTheme="minorHAnsi" w:hAnsiTheme="minorHAnsi"/>
              </w:rPr>
            </w:pPr>
            <w:r w:rsidRPr="00BF23ED">
              <w:rPr>
                <w:rFonts w:asciiTheme="minorHAnsi" w:hAnsiTheme="minorHAnsi"/>
                <w:sz w:val="20"/>
                <w:szCs w:val="20"/>
              </w:rPr>
              <w:t xml:space="preserve">Please note that engagement with any Victorian Government representative </w:t>
            </w:r>
            <w:r w:rsidRPr="00BF23ED" w:rsidR="001922F0">
              <w:rPr>
                <w:rFonts w:asciiTheme="minorHAnsi" w:hAnsiTheme="minorHAnsi"/>
                <w:sz w:val="20"/>
                <w:szCs w:val="20"/>
              </w:rPr>
              <w:t xml:space="preserve">does </w:t>
            </w:r>
            <w:r w:rsidRPr="00BF23ED">
              <w:rPr>
                <w:rFonts w:asciiTheme="minorHAnsi" w:hAnsiTheme="minorHAnsi"/>
                <w:sz w:val="20"/>
                <w:szCs w:val="20"/>
              </w:rPr>
              <w:t>not constitute endorsement of any application for funding.</w:t>
            </w:r>
          </w:p>
        </w:tc>
      </w:tr>
    </w:tbl>
    <w:p w:rsidR="00090B2D" w:rsidRPr="00D40422" w:rsidP="00631EC3" w14:paraId="692D4D20" w14:textId="77777777">
      <w:pPr>
        <w:rPr>
          <w:rFonts w:asciiTheme="minorHAnsi" w:hAnsiTheme="minorHAnsi"/>
        </w:rPr>
      </w:pPr>
    </w:p>
    <w:sectPr w:rsidSect="00130C45">
      <w:headerReference w:type="default" r:id="rId8"/>
      <w:footerReference w:type="default" r:id="rId9"/>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ajorHAnsi" w:hAnsiTheme="majorHAnsi"/>
        <w:sz w:val="20"/>
        <w:szCs w:val="20"/>
      </w:rPr>
      <w:id w:val="925703699"/>
      <w:docPartObj>
        <w:docPartGallery w:val="Page Numbers (Bottom of Page)"/>
        <w:docPartUnique/>
      </w:docPartObj>
    </w:sdtPr>
    <w:sdtEndPr>
      <w:rPr>
        <w:color w:val="808080" w:themeColor="background1" w:themeShade="80"/>
        <w:spacing w:val="60"/>
      </w:rPr>
    </w:sdtEndPr>
    <w:sdtContent>
      <w:p w:rsidR="006F53C6" w:rsidRPr="006F53C6" w14:paraId="4B8688D3" w14:textId="77777777">
        <w:pPr>
          <w:pStyle w:val="Footer"/>
          <w:pBdr>
            <w:top w:val="single" w:sz="4" w:space="1" w:color="D9D9D9" w:themeColor="background1" w:themeShade="D9"/>
          </w:pBdr>
          <w:jc w:val="right"/>
          <w:rPr>
            <w:rFonts w:asciiTheme="majorHAnsi" w:hAnsiTheme="majorHAnsi"/>
            <w:sz w:val="20"/>
            <w:szCs w:val="20"/>
          </w:rPr>
        </w:pPr>
        <w:r w:rsidRPr="006F53C6">
          <w:rPr>
            <w:rFonts w:asciiTheme="majorHAnsi" w:hAnsiTheme="majorHAnsi"/>
            <w:sz w:val="20"/>
            <w:szCs w:val="20"/>
          </w:rPr>
          <w:fldChar w:fldCharType="begin"/>
        </w:r>
        <w:r w:rsidRPr="006F53C6">
          <w:rPr>
            <w:rFonts w:asciiTheme="majorHAnsi" w:hAnsiTheme="majorHAnsi"/>
            <w:sz w:val="20"/>
            <w:szCs w:val="20"/>
          </w:rPr>
          <w:instrText xml:space="preserve"> PAGE   \* MERGEFORMAT </w:instrText>
        </w:r>
        <w:r w:rsidRPr="006F53C6">
          <w:rPr>
            <w:rFonts w:asciiTheme="majorHAnsi" w:hAnsiTheme="majorHAnsi"/>
            <w:sz w:val="20"/>
            <w:szCs w:val="20"/>
          </w:rPr>
          <w:fldChar w:fldCharType="separate"/>
        </w:r>
        <w:r w:rsidR="00DD09BB">
          <w:rPr>
            <w:rFonts w:asciiTheme="majorHAnsi" w:hAnsiTheme="majorHAnsi"/>
            <w:noProof/>
            <w:sz w:val="20"/>
            <w:szCs w:val="20"/>
          </w:rPr>
          <w:t>12</w:t>
        </w:r>
        <w:r w:rsidRPr="006F53C6">
          <w:rPr>
            <w:rFonts w:asciiTheme="majorHAnsi" w:hAnsiTheme="majorHAnsi"/>
            <w:noProof/>
            <w:sz w:val="20"/>
            <w:szCs w:val="20"/>
          </w:rPr>
          <w:fldChar w:fldCharType="end"/>
        </w:r>
        <w:r w:rsidRPr="006F53C6">
          <w:rPr>
            <w:rFonts w:asciiTheme="majorHAnsi" w:hAnsiTheme="majorHAnsi"/>
            <w:sz w:val="20"/>
            <w:szCs w:val="20"/>
          </w:rPr>
          <w:t xml:space="preserve"> | </w:t>
        </w:r>
        <w:r w:rsidRPr="006F53C6">
          <w:rPr>
            <w:rFonts w:asciiTheme="majorHAnsi" w:hAnsiTheme="majorHAnsi"/>
            <w:color w:val="808080" w:themeColor="background1" w:themeShade="80"/>
            <w:spacing w:val="60"/>
            <w:sz w:val="20"/>
            <w:szCs w:val="20"/>
          </w:rPr>
          <w:t>Page</w:t>
        </w:r>
      </w:p>
    </w:sdtContent>
  </w:sdt>
  <w:p w:rsidR="006F53C6" w:rsidRPr="006F53C6" w14:paraId="033BF254" w14:textId="77777777">
    <w:pPr>
      <w:pStyle w:val="Footer"/>
      <w:rPr>
        <w:rFonts w:asciiTheme="majorHAnsi" w:hAnsiTheme="majorHAnsi"/>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590D" w:rsidP="0077590D" w14:paraId="7D5E3362" w14:textId="77777777">
    <w:pPr>
      <w:jc w:val="center"/>
      <w:rPr>
        <w:rFonts w:ascii="Calibri" w:hAnsi="Calibri" w:cs="Calibri"/>
        <w:color w:val="1F497D"/>
        <w:sz w:val="20"/>
        <w:szCs w:val="20"/>
      </w:rPr>
    </w:pPr>
  </w:p>
  <w:p w:rsidR="00D40422" w:rsidP="00187059" w14:paraId="21E6445E" w14:textId="77777777">
    <w:pPr>
      <w:pStyle w:val="Header"/>
      <w:jc w:val="center"/>
    </w:pPr>
    <w:r>
      <w:rPr>
        <w:rFonts w:ascii="Calibri" w:hAnsi="Calibri" w:cs="Calibri"/>
        <w:noProof/>
        <w:color w:val="231E50"/>
        <w:sz w:val="20"/>
        <w:szCs w:val="20"/>
      </w:rPr>
      <w:drawing>
        <wp:inline distT="0" distB="0" distL="0" distR="0">
          <wp:extent cx="1552575" cy="419100"/>
          <wp:effectExtent l="0" t="0" r="0" b="0"/>
          <wp:docPr id="5" name="Picture 5" descr="cid:image001.png@01D39B71.80878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98052" name="Picture 1" descr="cid:image001.png@01D39B71.8087809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552575" cy="419100"/>
                  </a:xfrm>
                  <a:prstGeom prst="rect">
                    <a:avLst/>
                  </a:prstGeom>
                  <a:noFill/>
                  <a:ln>
                    <a:noFill/>
                  </a:ln>
                </pic:spPr>
              </pic:pic>
            </a:graphicData>
          </a:graphic>
        </wp:inline>
      </w:drawing>
    </w:r>
    <w:r>
      <w:t xml:space="preserve">          </w:t>
    </w:r>
    <w:r w:rsidR="00187059">
      <w:rPr>
        <w:noProof/>
      </w:rPr>
      <w:drawing>
        <wp:inline distT="0" distB="0" distL="0" distR="0">
          <wp:extent cx="866775" cy="516572"/>
          <wp:effectExtent l="0" t="0" r="0" b="0"/>
          <wp:docPr id="6" name="Picture 6" descr="\\internal.vic.gov.au\DSDBI\HomeDirs1\LynchM\Desktop\Mick's Documents\VISITS\Vic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82439" name="Picture 2" descr="\\internal.vic.gov.au\DSDBI\HomeDirs1\LynchM\Desktop\Mick's Documents\VISITS\Vic_logo_black.png"/>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881801" cy="525527"/>
                  </a:xfrm>
                  <a:prstGeom prst="rect">
                    <a:avLst/>
                  </a:prstGeom>
                  <a:noFill/>
                  <a:ln>
                    <a:noFill/>
                  </a:ln>
                </pic:spPr>
              </pic:pic>
            </a:graphicData>
          </a:graphic>
        </wp:inline>
      </w:drawing>
    </w:r>
    <w:r w:rsidR="00BF23ED">
      <w:rPr>
        <w:noProof/>
      </w:rPr>
      <mc:AlternateContent>
        <mc:Choice Requires="wps">
          <w:drawing>
            <wp:anchor distT="0" distB="0" distL="114300" distR="114300" simplePos="0" relativeHeight="251658240" behindDoc="0" locked="0" layoutInCell="1" allowOverlap="1">
              <wp:simplePos x="0" y="0"/>
              <wp:positionH relativeFrom="margin">
                <wp:posOffset>-236220</wp:posOffset>
              </wp:positionH>
              <wp:positionV relativeFrom="margin">
                <wp:posOffset>38100</wp:posOffset>
              </wp:positionV>
              <wp:extent cx="5581650" cy="552450"/>
              <wp:effectExtent l="0" t="0" r="0" b="0"/>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81650" cy="552450"/>
                      </a:xfrm>
                      <a:prstGeom prst="rect">
                        <a:avLst/>
                      </a:prstGeom>
                      <a:noFill/>
                      <a:ln w="9525">
                        <a:no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40422" w:rsidRPr="00D40422" w:rsidP="00D40422" w14:paraId="2E571E8C" w14:textId="77777777">
                          <w:pPr>
                            <w:jc w:val="center"/>
                            <w:rPr>
                              <w:rFonts w:ascii="Cambria" w:hAnsi="Cambria" w:cs="Tahoma"/>
                              <w:b/>
                              <w:bCs/>
                              <w:color w:val="333399"/>
                              <w:sz w:val="28"/>
                              <w:szCs w:val="28"/>
                            </w:rPr>
                          </w:pPr>
                          <w:r w:rsidRPr="00D40422">
                            <w:rPr>
                              <w:rFonts w:ascii="Cambria" w:hAnsi="Cambria" w:cs="Tahoma"/>
                              <w:b/>
                              <w:bCs/>
                              <w:color w:val="333399"/>
                              <w:sz w:val="28"/>
                              <w:szCs w:val="28"/>
                            </w:rPr>
                            <w:t xml:space="preserve">Victoria-Israel Science and Technology R&amp;D </w:t>
                          </w:r>
                          <w:r>
                            <w:rPr>
                              <w:rFonts w:ascii="Cambria" w:hAnsi="Cambria" w:cs="Tahoma"/>
                              <w:b/>
                              <w:bCs/>
                              <w:color w:val="333399"/>
                              <w:sz w:val="28"/>
                              <w:szCs w:val="28"/>
                            </w:rPr>
                            <w:t>Program</w:t>
                          </w:r>
                          <w:r w:rsidRPr="00D40422">
                            <w:rPr>
                              <w:rFonts w:ascii="Cambria" w:hAnsi="Cambria" w:cs="Tahoma"/>
                              <w:b/>
                              <w:bCs/>
                              <w:color w:val="333399"/>
                              <w:sz w:val="28"/>
                              <w:szCs w:val="28"/>
                            </w:rPr>
                            <w:t xml:space="preserve"> (VISTECH)</w:t>
                          </w:r>
                        </w:p>
                        <w:p w:rsidR="00D40422" w:rsidRPr="00D40422" w:rsidP="00D40422" w14:paraId="5F3BB7C6" w14:textId="77777777">
                          <w:pPr>
                            <w:jc w:val="center"/>
                            <w:rPr>
                              <w:rFonts w:ascii="Cambria" w:hAnsi="Cambria" w:cs="Tahoma"/>
                              <w:b/>
                              <w:bCs/>
                              <w:color w:val="333399"/>
                              <w:sz w:val="28"/>
                              <w:szCs w:val="28"/>
                            </w:rPr>
                          </w:pPr>
                          <w:r w:rsidRPr="00D40422">
                            <w:rPr>
                              <w:rFonts w:ascii="Cambria" w:hAnsi="Cambria" w:cs="Tahoma"/>
                              <w:b/>
                              <w:bCs/>
                              <w:color w:val="333399"/>
                              <w:sz w:val="28"/>
                              <w:szCs w:val="28"/>
                            </w:rPr>
                            <w:t>PROGRAM GUIDELINES</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439.5pt;height:43.5pt;margin-top:3pt;margin-left:-18.6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9264" filled="f" stroked="f">
              <v:textbox>
                <w:txbxContent>
                  <w:p w:rsidR="00D40422" w:rsidRPr="00D40422" w:rsidP="00D40422" w14:paraId="4B137F46" w14:textId="77777777">
                    <w:pPr>
                      <w:jc w:val="center"/>
                      <w:rPr>
                        <w:rFonts w:ascii="Cambria" w:hAnsi="Cambria" w:cs="Tahoma"/>
                        <w:b/>
                        <w:bCs/>
                        <w:color w:val="333399"/>
                        <w:sz w:val="28"/>
                        <w:szCs w:val="28"/>
                      </w:rPr>
                    </w:pPr>
                    <w:r w:rsidRPr="00D40422">
                      <w:rPr>
                        <w:rFonts w:ascii="Cambria" w:hAnsi="Cambria" w:cs="Tahoma"/>
                        <w:b/>
                        <w:bCs/>
                        <w:color w:val="333399"/>
                        <w:sz w:val="28"/>
                        <w:szCs w:val="28"/>
                      </w:rPr>
                      <w:t xml:space="preserve">Victoria-Israel Science and Technology R&amp;D </w:t>
                    </w:r>
                    <w:r>
                      <w:rPr>
                        <w:rFonts w:ascii="Cambria" w:hAnsi="Cambria" w:cs="Tahoma"/>
                        <w:b/>
                        <w:bCs/>
                        <w:color w:val="333399"/>
                        <w:sz w:val="28"/>
                        <w:szCs w:val="28"/>
                      </w:rPr>
                      <w:t>Program</w:t>
                    </w:r>
                    <w:r w:rsidRPr="00D40422">
                      <w:rPr>
                        <w:rFonts w:ascii="Cambria" w:hAnsi="Cambria" w:cs="Tahoma"/>
                        <w:b/>
                        <w:bCs/>
                        <w:color w:val="333399"/>
                        <w:sz w:val="28"/>
                        <w:szCs w:val="28"/>
                      </w:rPr>
                      <w:t xml:space="preserve"> (VISTECH)</w:t>
                    </w:r>
                  </w:p>
                  <w:p w:rsidR="00D40422" w:rsidRPr="00D40422" w:rsidP="00D40422" w14:paraId="46066C2F" w14:textId="77777777">
                    <w:pPr>
                      <w:jc w:val="center"/>
                      <w:rPr>
                        <w:rFonts w:ascii="Cambria" w:hAnsi="Cambria" w:cs="Tahoma"/>
                        <w:b/>
                        <w:bCs/>
                        <w:color w:val="333399"/>
                        <w:sz w:val="28"/>
                        <w:szCs w:val="28"/>
                      </w:rPr>
                    </w:pPr>
                    <w:r w:rsidRPr="00D40422">
                      <w:rPr>
                        <w:rFonts w:ascii="Cambria" w:hAnsi="Cambria" w:cs="Tahoma"/>
                        <w:b/>
                        <w:bCs/>
                        <w:color w:val="333399"/>
                        <w:sz w:val="28"/>
                        <w:szCs w:val="28"/>
                      </w:rPr>
                      <w:t>PROGRAM GUIDELINES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C6B6B"/>
    <w:multiLevelType w:val="hybridMultilevel"/>
    <w:tmpl w:val="866C51A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61F7C16"/>
    <w:multiLevelType w:val="hybridMultilevel"/>
    <w:tmpl w:val="385C899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7CC5EED"/>
    <w:multiLevelType w:val="hybridMultilevel"/>
    <w:tmpl w:val="05E4661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7F56766"/>
    <w:multiLevelType w:val="hybridMultilevel"/>
    <w:tmpl w:val="EAB6DAC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10A777DD"/>
    <w:multiLevelType w:val="hybridMultilevel"/>
    <w:tmpl w:val="D512CBE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1393342F"/>
    <w:multiLevelType w:val="hybridMultilevel"/>
    <w:tmpl w:val="7174C9F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449701E"/>
    <w:multiLevelType w:val="hybridMultilevel"/>
    <w:tmpl w:val="00CE186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F4D7E7D"/>
    <w:multiLevelType w:val="hybridMultilevel"/>
    <w:tmpl w:val="BA4A3C7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214D5154"/>
    <w:multiLevelType w:val="hybridMultilevel"/>
    <w:tmpl w:val="9C3AFB5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55E511F"/>
    <w:multiLevelType w:val="hybridMultilevel"/>
    <w:tmpl w:val="98C8D4C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2807416D"/>
    <w:multiLevelType w:val="hybridMultilevel"/>
    <w:tmpl w:val="5A5A88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DF95E88"/>
    <w:multiLevelType w:val="hybridMultilevel"/>
    <w:tmpl w:val="A808DE8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2E244FF3"/>
    <w:multiLevelType w:val="hybridMultilevel"/>
    <w:tmpl w:val="DADA87E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346A75FC"/>
    <w:multiLevelType w:val="hybridMultilevel"/>
    <w:tmpl w:val="32DA50D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35315517"/>
    <w:multiLevelType w:val="hybridMultilevel"/>
    <w:tmpl w:val="5DD65A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9C1541F"/>
    <w:multiLevelType w:val="hybridMultilevel"/>
    <w:tmpl w:val="D324C15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401A5844"/>
    <w:multiLevelType w:val="hybridMultilevel"/>
    <w:tmpl w:val="C368E2D8"/>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441800AE"/>
    <w:multiLevelType w:val="hybridMultilevel"/>
    <w:tmpl w:val="7960FAA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49DD5B90"/>
    <w:multiLevelType w:val="hybridMultilevel"/>
    <w:tmpl w:val="DD301D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4A486F1A"/>
    <w:multiLevelType w:val="hybridMultilevel"/>
    <w:tmpl w:val="D954E30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7BF0C8F"/>
    <w:multiLevelType w:val="hybridMultilevel"/>
    <w:tmpl w:val="FF4244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5B811ED1"/>
    <w:multiLevelType w:val="hybridMultilevel"/>
    <w:tmpl w:val="D654F98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5BAB079C"/>
    <w:multiLevelType w:val="hybridMultilevel"/>
    <w:tmpl w:val="1C401BE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609B6D6B"/>
    <w:multiLevelType w:val="hybridMultilevel"/>
    <w:tmpl w:val="F170150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6F9753CD"/>
    <w:multiLevelType w:val="hybridMultilevel"/>
    <w:tmpl w:val="F182AD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11F7A10"/>
    <w:multiLevelType w:val="hybridMultilevel"/>
    <w:tmpl w:val="F6B89CF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7C896C75"/>
    <w:multiLevelType w:val="hybridMultilevel"/>
    <w:tmpl w:val="0502886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7C8C6AA7"/>
    <w:multiLevelType w:val="hybridMultilevel"/>
    <w:tmpl w:val="B57E1E1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7E1251D5"/>
    <w:multiLevelType w:val="hybridMultilevel"/>
    <w:tmpl w:val="528C5F2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6"/>
  </w:num>
  <w:num w:numId="2">
    <w:abstractNumId w:val="26"/>
  </w:num>
  <w:num w:numId="3">
    <w:abstractNumId w:val="22"/>
  </w:num>
  <w:num w:numId="4">
    <w:abstractNumId w:val="13"/>
  </w:num>
  <w:num w:numId="5">
    <w:abstractNumId w:val="7"/>
  </w:num>
  <w:num w:numId="6">
    <w:abstractNumId w:val="9"/>
  </w:num>
  <w:num w:numId="7">
    <w:abstractNumId w:val="1"/>
  </w:num>
  <w:num w:numId="8">
    <w:abstractNumId w:val="5"/>
  </w:num>
  <w:num w:numId="9">
    <w:abstractNumId w:val="25"/>
  </w:num>
  <w:num w:numId="10">
    <w:abstractNumId w:val="18"/>
  </w:num>
  <w:num w:numId="11">
    <w:abstractNumId w:val="3"/>
  </w:num>
  <w:num w:numId="12">
    <w:abstractNumId w:val="28"/>
  </w:num>
  <w:num w:numId="13">
    <w:abstractNumId w:val="2"/>
  </w:num>
  <w:num w:numId="14">
    <w:abstractNumId w:val="0"/>
  </w:num>
  <w:num w:numId="15">
    <w:abstractNumId w:val="20"/>
  </w:num>
  <w:num w:numId="16">
    <w:abstractNumId w:val="27"/>
  </w:num>
  <w:num w:numId="17">
    <w:abstractNumId w:val="12"/>
  </w:num>
  <w:num w:numId="18">
    <w:abstractNumId w:val="4"/>
  </w:num>
  <w:num w:numId="19">
    <w:abstractNumId w:val="21"/>
  </w:num>
  <w:num w:numId="20">
    <w:abstractNumId w:val="23"/>
  </w:num>
  <w:num w:numId="21">
    <w:abstractNumId w:val="17"/>
  </w:num>
  <w:num w:numId="22">
    <w:abstractNumId w:val="15"/>
  </w:num>
  <w:num w:numId="23">
    <w:abstractNumId w:val="16"/>
  </w:num>
  <w:num w:numId="24">
    <w:abstractNumId w:val="8"/>
  </w:num>
  <w:num w:numId="25">
    <w:abstractNumId w:val="11"/>
  </w:num>
  <w:num w:numId="26">
    <w:abstractNumId w:val="14"/>
  </w:num>
  <w:num w:numId="27">
    <w:abstractNumId w:val="24"/>
  </w:num>
  <w:num w:numId="28">
    <w:abstractNumId w:val="10"/>
  </w:num>
  <w:num w:numId="2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Simon Rabl (DEDJTR)">
    <w15:presenceInfo w15:providerId="AD" w15:userId="S::simon.rabl@ecodev.vic.gov.au::d1032541-4938-4d76-8524-dfb7fb14f1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trackRevisions/>
  <w:defaultTabStop w:val="720"/>
  <w:drawingGridHorizontalSpacing w:val="187"/>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A9"/>
    <w:rsid w:val="000025E9"/>
    <w:rsid w:val="000144E7"/>
    <w:rsid w:val="00016AE7"/>
    <w:rsid w:val="00020881"/>
    <w:rsid w:val="000302AA"/>
    <w:rsid w:val="00031F24"/>
    <w:rsid w:val="00033C12"/>
    <w:rsid w:val="000402F3"/>
    <w:rsid w:val="00040BB7"/>
    <w:rsid w:val="0004684D"/>
    <w:rsid w:val="0005491A"/>
    <w:rsid w:val="000562FE"/>
    <w:rsid w:val="00057D38"/>
    <w:rsid w:val="00065A37"/>
    <w:rsid w:val="000746FF"/>
    <w:rsid w:val="00074A34"/>
    <w:rsid w:val="00076371"/>
    <w:rsid w:val="00076900"/>
    <w:rsid w:val="0008503C"/>
    <w:rsid w:val="00086224"/>
    <w:rsid w:val="00090B2D"/>
    <w:rsid w:val="00095D15"/>
    <w:rsid w:val="000A0C54"/>
    <w:rsid w:val="000A749A"/>
    <w:rsid w:val="000B215D"/>
    <w:rsid w:val="000B27DD"/>
    <w:rsid w:val="000C2C80"/>
    <w:rsid w:val="000C53DA"/>
    <w:rsid w:val="000C6F28"/>
    <w:rsid w:val="000C79FE"/>
    <w:rsid w:val="000D12A7"/>
    <w:rsid w:val="000D39A5"/>
    <w:rsid w:val="000D61B5"/>
    <w:rsid w:val="000D6DC8"/>
    <w:rsid w:val="000E11FA"/>
    <w:rsid w:val="000E2CDD"/>
    <w:rsid w:val="000E40E4"/>
    <w:rsid w:val="000E6192"/>
    <w:rsid w:val="000F2EE3"/>
    <w:rsid w:val="000F3C13"/>
    <w:rsid w:val="00106F0B"/>
    <w:rsid w:val="001105CE"/>
    <w:rsid w:val="00112BB9"/>
    <w:rsid w:val="00117204"/>
    <w:rsid w:val="001239B2"/>
    <w:rsid w:val="001301A4"/>
    <w:rsid w:val="00130C45"/>
    <w:rsid w:val="00141732"/>
    <w:rsid w:val="001517B5"/>
    <w:rsid w:val="001549AB"/>
    <w:rsid w:val="00154D27"/>
    <w:rsid w:val="00155871"/>
    <w:rsid w:val="001561B8"/>
    <w:rsid w:val="00157A08"/>
    <w:rsid w:val="0016250F"/>
    <w:rsid w:val="00167B17"/>
    <w:rsid w:val="00174A77"/>
    <w:rsid w:val="00174F86"/>
    <w:rsid w:val="0017662E"/>
    <w:rsid w:val="00180FF7"/>
    <w:rsid w:val="00183D25"/>
    <w:rsid w:val="00185D0C"/>
    <w:rsid w:val="00187059"/>
    <w:rsid w:val="001918AE"/>
    <w:rsid w:val="00191CE1"/>
    <w:rsid w:val="001922F0"/>
    <w:rsid w:val="001A1BE1"/>
    <w:rsid w:val="001A2039"/>
    <w:rsid w:val="001A2236"/>
    <w:rsid w:val="001A233B"/>
    <w:rsid w:val="001A23BE"/>
    <w:rsid w:val="001A3D1A"/>
    <w:rsid w:val="001A4D86"/>
    <w:rsid w:val="001B1E0A"/>
    <w:rsid w:val="001B463B"/>
    <w:rsid w:val="001B6A16"/>
    <w:rsid w:val="001C7B3D"/>
    <w:rsid w:val="001D51F6"/>
    <w:rsid w:val="001E7512"/>
    <w:rsid w:val="001F0019"/>
    <w:rsid w:val="001F0DA9"/>
    <w:rsid w:val="001F22DF"/>
    <w:rsid w:val="001F2704"/>
    <w:rsid w:val="001F2A14"/>
    <w:rsid w:val="001F6E7E"/>
    <w:rsid w:val="002013C6"/>
    <w:rsid w:val="00202429"/>
    <w:rsid w:val="002057DE"/>
    <w:rsid w:val="00206353"/>
    <w:rsid w:val="00207B0C"/>
    <w:rsid w:val="0021039E"/>
    <w:rsid w:val="002109E2"/>
    <w:rsid w:val="00216719"/>
    <w:rsid w:val="0022155D"/>
    <w:rsid w:val="00222E0D"/>
    <w:rsid w:val="00225AD5"/>
    <w:rsid w:val="00232EFD"/>
    <w:rsid w:val="0024187A"/>
    <w:rsid w:val="0024274F"/>
    <w:rsid w:val="00245DE5"/>
    <w:rsid w:val="00256B57"/>
    <w:rsid w:val="002612B5"/>
    <w:rsid w:val="00277F7A"/>
    <w:rsid w:val="00281601"/>
    <w:rsid w:val="00287800"/>
    <w:rsid w:val="002907B6"/>
    <w:rsid w:val="002A27FD"/>
    <w:rsid w:val="002A2974"/>
    <w:rsid w:val="002B0207"/>
    <w:rsid w:val="002B0834"/>
    <w:rsid w:val="002C1007"/>
    <w:rsid w:val="002C12B9"/>
    <w:rsid w:val="002C1A57"/>
    <w:rsid w:val="002C2855"/>
    <w:rsid w:val="002C61B1"/>
    <w:rsid w:val="002D1A68"/>
    <w:rsid w:val="002D7B7F"/>
    <w:rsid w:val="002E44FD"/>
    <w:rsid w:val="002E5C8B"/>
    <w:rsid w:val="00312FD1"/>
    <w:rsid w:val="003154B4"/>
    <w:rsid w:val="00317B2A"/>
    <w:rsid w:val="00324305"/>
    <w:rsid w:val="003267AB"/>
    <w:rsid w:val="00337834"/>
    <w:rsid w:val="00344B6A"/>
    <w:rsid w:val="00347284"/>
    <w:rsid w:val="00350525"/>
    <w:rsid w:val="00351DFB"/>
    <w:rsid w:val="003532E7"/>
    <w:rsid w:val="003554A8"/>
    <w:rsid w:val="00370673"/>
    <w:rsid w:val="00381F58"/>
    <w:rsid w:val="003951C0"/>
    <w:rsid w:val="00395DDA"/>
    <w:rsid w:val="00396D06"/>
    <w:rsid w:val="003A5502"/>
    <w:rsid w:val="003B1E64"/>
    <w:rsid w:val="003B461A"/>
    <w:rsid w:val="003B6895"/>
    <w:rsid w:val="003C350A"/>
    <w:rsid w:val="003C3CAF"/>
    <w:rsid w:val="003C3CF3"/>
    <w:rsid w:val="003D2DFF"/>
    <w:rsid w:val="003D3885"/>
    <w:rsid w:val="003D7189"/>
    <w:rsid w:val="003E343B"/>
    <w:rsid w:val="003E3CF2"/>
    <w:rsid w:val="003E4489"/>
    <w:rsid w:val="003F0756"/>
    <w:rsid w:val="003F1C23"/>
    <w:rsid w:val="003F6444"/>
    <w:rsid w:val="00401DDB"/>
    <w:rsid w:val="00411DBB"/>
    <w:rsid w:val="00421B6D"/>
    <w:rsid w:val="00422DB0"/>
    <w:rsid w:val="00425506"/>
    <w:rsid w:val="0043202B"/>
    <w:rsid w:val="00452331"/>
    <w:rsid w:val="0045346F"/>
    <w:rsid w:val="00461E94"/>
    <w:rsid w:val="00462CAB"/>
    <w:rsid w:val="0046445F"/>
    <w:rsid w:val="00473943"/>
    <w:rsid w:val="00496802"/>
    <w:rsid w:val="004A1A38"/>
    <w:rsid w:val="004A2C79"/>
    <w:rsid w:val="004A4B31"/>
    <w:rsid w:val="004A7075"/>
    <w:rsid w:val="004A7B81"/>
    <w:rsid w:val="004B71C4"/>
    <w:rsid w:val="004C5938"/>
    <w:rsid w:val="004D16A9"/>
    <w:rsid w:val="004D1A1D"/>
    <w:rsid w:val="004D27FF"/>
    <w:rsid w:val="004D3565"/>
    <w:rsid w:val="004D7FB7"/>
    <w:rsid w:val="004E3011"/>
    <w:rsid w:val="004E54D7"/>
    <w:rsid w:val="004E65AC"/>
    <w:rsid w:val="004F64F0"/>
    <w:rsid w:val="00501C3E"/>
    <w:rsid w:val="005044C6"/>
    <w:rsid w:val="00507D2A"/>
    <w:rsid w:val="00507D8B"/>
    <w:rsid w:val="005123F4"/>
    <w:rsid w:val="00521C60"/>
    <w:rsid w:val="00532EAF"/>
    <w:rsid w:val="005331CD"/>
    <w:rsid w:val="00541863"/>
    <w:rsid w:val="00542D50"/>
    <w:rsid w:val="00543DB1"/>
    <w:rsid w:val="005453DE"/>
    <w:rsid w:val="00574E85"/>
    <w:rsid w:val="00582E5D"/>
    <w:rsid w:val="00591E1B"/>
    <w:rsid w:val="00596A3B"/>
    <w:rsid w:val="00597A23"/>
    <w:rsid w:val="005A10EC"/>
    <w:rsid w:val="005A32ED"/>
    <w:rsid w:val="005A5EAE"/>
    <w:rsid w:val="005B0F5B"/>
    <w:rsid w:val="005B14AA"/>
    <w:rsid w:val="005B2D0B"/>
    <w:rsid w:val="005B5CE3"/>
    <w:rsid w:val="005B72A9"/>
    <w:rsid w:val="005B7335"/>
    <w:rsid w:val="005C63B7"/>
    <w:rsid w:val="005E00B1"/>
    <w:rsid w:val="005E0EE1"/>
    <w:rsid w:val="005E3AE3"/>
    <w:rsid w:val="005E6825"/>
    <w:rsid w:val="00604F8E"/>
    <w:rsid w:val="006134CD"/>
    <w:rsid w:val="00616D35"/>
    <w:rsid w:val="0062110E"/>
    <w:rsid w:val="00621B4E"/>
    <w:rsid w:val="00623B8F"/>
    <w:rsid w:val="0062595D"/>
    <w:rsid w:val="00627998"/>
    <w:rsid w:val="006311A0"/>
    <w:rsid w:val="00631EC3"/>
    <w:rsid w:val="006426FF"/>
    <w:rsid w:val="00645329"/>
    <w:rsid w:val="00654792"/>
    <w:rsid w:val="00654D72"/>
    <w:rsid w:val="00660283"/>
    <w:rsid w:val="00660BCD"/>
    <w:rsid w:val="006654CB"/>
    <w:rsid w:val="006705E3"/>
    <w:rsid w:val="0067243D"/>
    <w:rsid w:val="00672AEF"/>
    <w:rsid w:val="006745B0"/>
    <w:rsid w:val="006809A9"/>
    <w:rsid w:val="0068360D"/>
    <w:rsid w:val="006857E3"/>
    <w:rsid w:val="0069213D"/>
    <w:rsid w:val="006A4234"/>
    <w:rsid w:val="006A506D"/>
    <w:rsid w:val="006A6FA4"/>
    <w:rsid w:val="006A7E1E"/>
    <w:rsid w:val="006B4EF2"/>
    <w:rsid w:val="006C3C84"/>
    <w:rsid w:val="006C3F04"/>
    <w:rsid w:val="006C6E85"/>
    <w:rsid w:val="006C7B1B"/>
    <w:rsid w:val="006D7E95"/>
    <w:rsid w:val="006E2C49"/>
    <w:rsid w:val="006F31DD"/>
    <w:rsid w:val="006F4C27"/>
    <w:rsid w:val="006F53C6"/>
    <w:rsid w:val="006F592A"/>
    <w:rsid w:val="00712658"/>
    <w:rsid w:val="00716CDE"/>
    <w:rsid w:val="00721A64"/>
    <w:rsid w:val="007224B9"/>
    <w:rsid w:val="00723562"/>
    <w:rsid w:val="00724931"/>
    <w:rsid w:val="007346CA"/>
    <w:rsid w:val="007472CB"/>
    <w:rsid w:val="007606D1"/>
    <w:rsid w:val="00761527"/>
    <w:rsid w:val="00766086"/>
    <w:rsid w:val="00767B6B"/>
    <w:rsid w:val="007729EA"/>
    <w:rsid w:val="0077590D"/>
    <w:rsid w:val="00777BCA"/>
    <w:rsid w:val="00781E83"/>
    <w:rsid w:val="00782761"/>
    <w:rsid w:val="00785BDB"/>
    <w:rsid w:val="0078790A"/>
    <w:rsid w:val="00787A1E"/>
    <w:rsid w:val="0079084B"/>
    <w:rsid w:val="00793B28"/>
    <w:rsid w:val="00794968"/>
    <w:rsid w:val="007960FA"/>
    <w:rsid w:val="007A0483"/>
    <w:rsid w:val="007B6DB5"/>
    <w:rsid w:val="007C2D58"/>
    <w:rsid w:val="007C37B5"/>
    <w:rsid w:val="007C388F"/>
    <w:rsid w:val="007C5AE0"/>
    <w:rsid w:val="007D0A27"/>
    <w:rsid w:val="007D66FE"/>
    <w:rsid w:val="007F5BB2"/>
    <w:rsid w:val="00813FCD"/>
    <w:rsid w:val="00815856"/>
    <w:rsid w:val="00821A06"/>
    <w:rsid w:val="008232B6"/>
    <w:rsid w:val="00826D72"/>
    <w:rsid w:val="00831A86"/>
    <w:rsid w:val="008323F1"/>
    <w:rsid w:val="00835F90"/>
    <w:rsid w:val="00842EB7"/>
    <w:rsid w:val="00844423"/>
    <w:rsid w:val="00854C94"/>
    <w:rsid w:val="00860F15"/>
    <w:rsid w:val="00866B4F"/>
    <w:rsid w:val="008838D5"/>
    <w:rsid w:val="008847DA"/>
    <w:rsid w:val="00886063"/>
    <w:rsid w:val="008907BE"/>
    <w:rsid w:val="008A0FB7"/>
    <w:rsid w:val="008A253C"/>
    <w:rsid w:val="008A4B46"/>
    <w:rsid w:val="008A55BD"/>
    <w:rsid w:val="008B67B3"/>
    <w:rsid w:val="008C2368"/>
    <w:rsid w:val="008D03D8"/>
    <w:rsid w:val="008D10AF"/>
    <w:rsid w:val="008D2B91"/>
    <w:rsid w:val="008D4B97"/>
    <w:rsid w:val="008E2CC3"/>
    <w:rsid w:val="008E32CF"/>
    <w:rsid w:val="008E5EC6"/>
    <w:rsid w:val="008E6A17"/>
    <w:rsid w:val="008F1922"/>
    <w:rsid w:val="008F6402"/>
    <w:rsid w:val="00900CFB"/>
    <w:rsid w:val="009011BA"/>
    <w:rsid w:val="009050B0"/>
    <w:rsid w:val="00915E63"/>
    <w:rsid w:val="00920F6A"/>
    <w:rsid w:val="009307A4"/>
    <w:rsid w:val="00940BB8"/>
    <w:rsid w:val="00950FC9"/>
    <w:rsid w:val="00951C8A"/>
    <w:rsid w:val="00957ADC"/>
    <w:rsid w:val="00960F94"/>
    <w:rsid w:val="009649ED"/>
    <w:rsid w:val="00972408"/>
    <w:rsid w:val="009811E4"/>
    <w:rsid w:val="009829C9"/>
    <w:rsid w:val="00983EFA"/>
    <w:rsid w:val="00990F4E"/>
    <w:rsid w:val="0099351C"/>
    <w:rsid w:val="00994C57"/>
    <w:rsid w:val="00995382"/>
    <w:rsid w:val="009A1725"/>
    <w:rsid w:val="009A2986"/>
    <w:rsid w:val="009A2F8D"/>
    <w:rsid w:val="009A389C"/>
    <w:rsid w:val="009A5960"/>
    <w:rsid w:val="009B352C"/>
    <w:rsid w:val="009C4028"/>
    <w:rsid w:val="009C406F"/>
    <w:rsid w:val="009C5BC3"/>
    <w:rsid w:val="009C5C91"/>
    <w:rsid w:val="009D35B6"/>
    <w:rsid w:val="009D4690"/>
    <w:rsid w:val="009D64C6"/>
    <w:rsid w:val="009D7498"/>
    <w:rsid w:val="009F68E8"/>
    <w:rsid w:val="00A07368"/>
    <w:rsid w:val="00A1563C"/>
    <w:rsid w:val="00A16FC7"/>
    <w:rsid w:val="00A214EE"/>
    <w:rsid w:val="00A31644"/>
    <w:rsid w:val="00A32C45"/>
    <w:rsid w:val="00A330EF"/>
    <w:rsid w:val="00A340C2"/>
    <w:rsid w:val="00A37068"/>
    <w:rsid w:val="00A5381E"/>
    <w:rsid w:val="00A6793A"/>
    <w:rsid w:val="00A71444"/>
    <w:rsid w:val="00A717C2"/>
    <w:rsid w:val="00A730BD"/>
    <w:rsid w:val="00A8326D"/>
    <w:rsid w:val="00A84964"/>
    <w:rsid w:val="00A87F65"/>
    <w:rsid w:val="00A947C4"/>
    <w:rsid w:val="00A95C47"/>
    <w:rsid w:val="00A96820"/>
    <w:rsid w:val="00A974E4"/>
    <w:rsid w:val="00AA2613"/>
    <w:rsid w:val="00AA478C"/>
    <w:rsid w:val="00AA72F2"/>
    <w:rsid w:val="00AA766B"/>
    <w:rsid w:val="00AB035C"/>
    <w:rsid w:val="00AB0D18"/>
    <w:rsid w:val="00AB1697"/>
    <w:rsid w:val="00AB263F"/>
    <w:rsid w:val="00AB5A1D"/>
    <w:rsid w:val="00AC1E1A"/>
    <w:rsid w:val="00AD37A7"/>
    <w:rsid w:val="00AD7783"/>
    <w:rsid w:val="00AE2BA0"/>
    <w:rsid w:val="00AE3F45"/>
    <w:rsid w:val="00AE5D9F"/>
    <w:rsid w:val="00AF3B2E"/>
    <w:rsid w:val="00AF7B58"/>
    <w:rsid w:val="00B0148B"/>
    <w:rsid w:val="00B0232F"/>
    <w:rsid w:val="00B10934"/>
    <w:rsid w:val="00B1711B"/>
    <w:rsid w:val="00B23192"/>
    <w:rsid w:val="00B244C4"/>
    <w:rsid w:val="00B25AC4"/>
    <w:rsid w:val="00B429FE"/>
    <w:rsid w:val="00B4732A"/>
    <w:rsid w:val="00B50D26"/>
    <w:rsid w:val="00B528BA"/>
    <w:rsid w:val="00B60A6F"/>
    <w:rsid w:val="00B60ED4"/>
    <w:rsid w:val="00B700D3"/>
    <w:rsid w:val="00B73F77"/>
    <w:rsid w:val="00B804D1"/>
    <w:rsid w:val="00B81D40"/>
    <w:rsid w:val="00BA5C9E"/>
    <w:rsid w:val="00BA7B3F"/>
    <w:rsid w:val="00BB0BC2"/>
    <w:rsid w:val="00BC3D20"/>
    <w:rsid w:val="00BE0040"/>
    <w:rsid w:val="00BE405A"/>
    <w:rsid w:val="00BF23ED"/>
    <w:rsid w:val="00C033DF"/>
    <w:rsid w:val="00C11829"/>
    <w:rsid w:val="00C22B19"/>
    <w:rsid w:val="00C362F3"/>
    <w:rsid w:val="00C459D1"/>
    <w:rsid w:val="00C53639"/>
    <w:rsid w:val="00C5408F"/>
    <w:rsid w:val="00C639B5"/>
    <w:rsid w:val="00C70692"/>
    <w:rsid w:val="00C839B2"/>
    <w:rsid w:val="00C902F0"/>
    <w:rsid w:val="00C91823"/>
    <w:rsid w:val="00CA0B34"/>
    <w:rsid w:val="00CA15EF"/>
    <w:rsid w:val="00CA52E4"/>
    <w:rsid w:val="00CB03A3"/>
    <w:rsid w:val="00CB295B"/>
    <w:rsid w:val="00CB3480"/>
    <w:rsid w:val="00CB622D"/>
    <w:rsid w:val="00CC6BDE"/>
    <w:rsid w:val="00CD07E7"/>
    <w:rsid w:val="00CD3E40"/>
    <w:rsid w:val="00CF6758"/>
    <w:rsid w:val="00D00527"/>
    <w:rsid w:val="00D00ED4"/>
    <w:rsid w:val="00D0759D"/>
    <w:rsid w:val="00D10467"/>
    <w:rsid w:val="00D118FF"/>
    <w:rsid w:val="00D25DB7"/>
    <w:rsid w:val="00D27AFB"/>
    <w:rsid w:val="00D35047"/>
    <w:rsid w:val="00D40422"/>
    <w:rsid w:val="00D4145F"/>
    <w:rsid w:val="00D50DBB"/>
    <w:rsid w:val="00D516FC"/>
    <w:rsid w:val="00D52023"/>
    <w:rsid w:val="00D53489"/>
    <w:rsid w:val="00D542D7"/>
    <w:rsid w:val="00D554B8"/>
    <w:rsid w:val="00D61678"/>
    <w:rsid w:val="00D61BF9"/>
    <w:rsid w:val="00D62485"/>
    <w:rsid w:val="00D67A23"/>
    <w:rsid w:val="00D67EC8"/>
    <w:rsid w:val="00D71676"/>
    <w:rsid w:val="00D77519"/>
    <w:rsid w:val="00D82DAD"/>
    <w:rsid w:val="00D90424"/>
    <w:rsid w:val="00D9111A"/>
    <w:rsid w:val="00D92FA5"/>
    <w:rsid w:val="00D93AB6"/>
    <w:rsid w:val="00DA4C8E"/>
    <w:rsid w:val="00DA522D"/>
    <w:rsid w:val="00DB1439"/>
    <w:rsid w:val="00DB3AF5"/>
    <w:rsid w:val="00DC1B0D"/>
    <w:rsid w:val="00DC34F9"/>
    <w:rsid w:val="00DD09BB"/>
    <w:rsid w:val="00DD177C"/>
    <w:rsid w:val="00DD21F8"/>
    <w:rsid w:val="00DE2C99"/>
    <w:rsid w:val="00E046A9"/>
    <w:rsid w:val="00E0705B"/>
    <w:rsid w:val="00E14536"/>
    <w:rsid w:val="00E165D0"/>
    <w:rsid w:val="00E21837"/>
    <w:rsid w:val="00E27BC2"/>
    <w:rsid w:val="00E31017"/>
    <w:rsid w:val="00E351E1"/>
    <w:rsid w:val="00E41BD0"/>
    <w:rsid w:val="00E445E1"/>
    <w:rsid w:val="00E478AA"/>
    <w:rsid w:val="00E51BE7"/>
    <w:rsid w:val="00E544E4"/>
    <w:rsid w:val="00E55411"/>
    <w:rsid w:val="00E5736A"/>
    <w:rsid w:val="00E61FE4"/>
    <w:rsid w:val="00E62EDD"/>
    <w:rsid w:val="00E63159"/>
    <w:rsid w:val="00E65E40"/>
    <w:rsid w:val="00E70C5C"/>
    <w:rsid w:val="00E75040"/>
    <w:rsid w:val="00E813F2"/>
    <w:rsid w:val="00E82562"/>
    <w:rsid w:val="00E82AD3"/>
    <w:rsid w:val="00E92AF9"/>
    <w:rsid w:val="00E96AFC"/>
    <w:rsid w:val="00E971F6"/>
    <w:rsid w:val="00EA1086"/>
    <w:rsid w:val="00EA2BA2"/>
    <w:rsid w:val="00EA4A98"/>
    <w:rsid w:val="00EA6C35"/>
    <w:rsid w:val="00EB1154"/>
    <w:rsid w:val="00EB5303"/>
    <w:rsid w:val="00ED173C"/>
    <w:rsid w:val="00ED2080"/>
    <w:rsid w:val="00EE5D6A"/>
    <w:rsid w:val="00EF4619"/>
    <w:rsid w:val="00F02BD3"/>
    <w:rsid w:val="00F03D52"/>
    <w:rsid w:val="00F056E8"/>
    <w:rsid w:val="00F10ABC"/>
    <w:rsid w:val="00F20DDC"/>
    <w:rsid w:val="00F21A0B"/>
    <w:rsid w:val="00F3040A"/>
    <w:rsid w:val="00F31263"/>
    <w:rsid w:val="00F31F37"/>
    <w:rsid w:val="00F33841"/>
    <w:rsid w:val="00F35494"/>
    <w:rsid w:val="00F36DAD"/>
    <w:rsid w:val="00F40DDE"/>
    <w:rsid w:val="00F446E5"/>
    <w:rsid w:val="00F50989"/>
    <w:rsid w:val="00F57774"/>
    <w:rsid w:val="00F622F1"/>
    <w:rsid w:val="00F644D4"/>
    <w:rsid w:val="00F64E7C"/>
    <w:rsid w:val="00F71ECB"/>
    <w:rsid w:val="00F8254A"/>
    <w:rsid w:val="00F85142"/>
    <w:rsid w:val="00FA03E9"/>
    <w:rsid w:val="00FA158E"/>
    <w:rsid w:val="00FA1BB8"/>
    <w:rsid w:val="00FB06CF"/>
    <w:rsid w:val="00FB2EF0"/>
    <w:rsid w:val="00FC0520"/>
    <w:rsid w:val="00FC1A30"/>
    <w:rsid w:val="00FC477C"/>
    <w:rsid w:val="00FC47A4"/>
    <w:rsid w:val="00FC5F8A"/>
    <w:rsid w:val="00FF09DA"/>
    <w:rsid w:val="00FF1B6D"/>
    <w:rsid w:val="00FF3ED7"/>
    <w:rsid w:val="00FF3EED"/>
    <w:rsid w:val="00FF71AA"/>
  </w:rsids>
  <m:mathPr>
    <m:mathFont m:val="Cambria Math"/>
  </m:mathPr>
  <w:themeFontLang w:val="en-AU" w:eastAsia="ja-JP" w:bidi="he-IL"/>
  <w:clrSchemeMapping w:bg1="light1" w:t1="dark1" w:bg2="light2" w:t2="dark2" w:accent1="accent1" w:accent2="accent2" w:accent3="accent3" w:accent4="accent4" w:accent5="accent5" w:accent6="accent6" w:hyperlink="hyperlink" w:followedHyperlink="followedHyperlink"/>
  <w:doNotIncludeSubdocsInStats/>
  <w15:docId w15:val="{43157E4D-3FC3-4538-8DD1-C744EA93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EastAsia"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6A9"/>
    <w:pPr>
      <w:ind w:left="720"/>
      <w:contextualSpacing/>
    </w:pPr>
  </w:style>
  <w:style w:type="table" w:styleId="TableGrid">
    <w:name w:val="Table Grid"/>
    <w:basedOn w:val="TableNormal"/>
    <w:rsid w:val="0097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72CB"/>
    <w:rPr>
      <w:color w:val="0000FF" w:themeColor="hyperlink"/>
      <w:u w:val="single"/>
    </w:rPr>
  </w:style>
  <w:style w:type="character" w:styleId="CommentReference">
    <w:name w:val="annotation reference"/>
    <w:basedOn w:val="DefaultParagraphFont"/>
    <w:rsid w:val="00E445E1"/>
    <w:rPr>
      <w:sz w:val="16"/>
      <w:szCs w:val="16"/>
    </w:rPr>
  </w:style>
  <w:style w:type="paragraph" w:styleId="CommentText">
    <w:name w:val="annotation text"/>
    <w:basedOn w:val="Normal"/>
    <w:link w:val="CommentTextChar"/>
    <w:rsid w:val="00E445E1"/>
    <w:rPr>
      <w:sz w:val="20"/>
      <w:szCs w:val="20"/>
    </w:rPr>
  </w:style>
  <w:style w:type="character" w:customStyle="1" w:styleId="CommentTextChar">
    <w:name w:val="Comment Text Char"/>
    <w:basedOn w:val="DefaultParagraphFont"/>
    <w:link w:val="CommentText"/>
    <w:rsid w:val="00E445E1"/>
  </w:style>
  <w:style w:type="paragraph" w:styleId="CommentSubject">
    <w:name w:val="annotation subject"/>
    <w:basedOn w:val="CommentText"/>
    <w:next w:val="CommentText"/>
    <w:link w:val="CommentSubjectChar"/>
    <w:rsid w:val="00E445E1"/>
    <w:rPr>
      <w:b/>
      <w:bCs/>
    </w:rPr>
  </w:style>
  <w:style w:type="character" w:customStyle="1" w:styleId="CommentSubjectChar">
    <w:name w:val="Comment Subject Char"/>
    <w:basedOn w:val="CommentTextChar"/>
    <w:link w:val="CommentSubject"/>
    <w:rsid w:val="00E445E1"/>
    <w:rPr>
      <w:b/>
      <w:bCs/>
    </w:rPr>
  </w:style>
  <w:style w:type="paragraph" w:styleId="BalloonText">
    <w:name w:val="Balloon Text"/>
    <w:basedOn w:val="Normal"/>
    <w:link w:val="BalloonTextChar"/>
    <w:rsid w:val="00E445E1"/>
    <w:rPr>
      <w:rFonts w:ascii="Tahoma" w:hAnsi="Tahoma" w:cs="Tahoma"/>
      <w:sz w:val="16"/>
      <w:szCs w:val="16"/>
    </w:rPr>
  </w:style>
  <w:style w:type="character" w:customStyle="1" w:styleId="BalloonTextChar">
    <w:name w:val="Balloon Text Char"/>
    <w:basedOn w:val="DefaultParagraphFont"/>
    <w:link w:val="BalloonText"/>
    <w:rsid w:val="00E445E1"/>
    <w:rPr>
      <w:rFonts w:ascii="Tahoma" w:hAnsi="Tahoma" w:cs="Tahoma"/>
      <w:sz w:val="16"/>
      <w:szCs w:val="16"/>
    </w:rPr>
  </w:style>
  <w:style w:type="paragraph" w:styleId="Header">
    <w:name w:val="header"/>
    <w:basedOn w:val="Normal"/>
    <w:link w:val="HeaderChar"/>
    <w:uiPriority w:val="99"/>
    <w:rsid w:val="00D40422"/>
    <w:pPr>
      <w:tabs>
        <w:tab w:val="center" w:pos="4680"/>
        <w:tab w:val="right" w:pos="9360"/>
      </w:tabs>
    </w:pPr>
  </w:style>
  <w:style w:type="character" w:customStyle="1" w:styleId="HeaderChar">
    <w:name w:val="Header Char"/>
    <w:basedOn w:val="DefaultParagraphFont"/>
    <w:link w:val="Header"/>
    <w:uiPriority w:val="99"/>
    <w:rsid w:val="00D40422"/>
    <w:rPr>
      <w:sz w:val="24"/>
      <w:szCs w:val="24"/>
    </w:rPr>
  </w:style>
  <w:style w:type="paragraph" w:styleId="Footer">
    <w:name w:val="footer"/>
    <w:basedOn w:val="Normal"/>
    <w:link w:val="FooterChar"/>
    <w:uiPriority w:val="99"/>
    <w:rsid w:val="00D40422"/>
    <w:pPr>
      <w:tabs>
        <w:tab w:val="center" w:pos="4680"/>
        <w:tab w:val="right" w:pos="9360"/>
      </w:tabs>
    </w:pPr>
  </w:style>
  <w:style w:type="character" w:customStyle="1" w:styleId="FooterChar">
    <w:name w:val="Footer Char"/>
    <w:basedOn w:val="DefaultParagraphFont"/>
    <w:link w:val="Footer"/>
    <w:uiPriority w:val="99"/>
    <w:rsid w:val="00D40422"/>
    <w:rPr>
      <w:sz w:val="24"/>
      <w:szCs w:val="24"/>
    </w:rPr>
  </w:style>
  <w:style w:type="character" w:styleId="FollowedHyperlink">
    <w:name w:val="FollowedHyperlink"/>
    <w:basedOn w:val="DefaultParagraphFont"/>
    <w:rsid w:val="00CC6BDE"/>
    <w:rPr>
      <w:color w:val="800080" w:themeColor="followedHyperlink"/>
      <w:u w:val="single"/>
    </w:rPr>
  </w:style>
  <w:style w:type="character" w:customStyle="1" w:styleId="UnresolvedMention1">
    <w:name w:val="Unresolved Mention1"/>
    <w:basedOn w:val="DefaultParagraphFont"/>
    <w:uiPriority w:val="99"/>
    <w:semiHidden/>
    <w:unhideWhenUsed/>
    <w:rsid w:val="0077590D"/>
    <w:rPr>
      <w:color w:val="808080"/>
      <w:shd w:val="clear" w:color="auto" w:fill="E6E6E6"/>
    </w:rPr>
  </w:style>
  <w:style w:type="character" w:customStyle="1" w:styleId="UnresolvedMention2">
    <w:name w:val="Unresolved Mention2"/>
    <w:basedOn w:val="DefaultParagraphFont"/>
    <w:rsid w:val="004E3011"/>
    <w:rPr>
      <w:color w:val="605E5C"/>
      <w:shd w:val="clear" w:color="auto" w:fill="E1DFDD"/>
    </w:rPr>
  </w:style>
  <w:style w:type="paragraph" w:styleId="Revision">
    <w:name w:val="Revision"/>
    <w:hidden/>
    <w:uiPriority w:val="99"/>
    <w:semiHidden/>
    <w:rsid w:val="001F2A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F7E01A27A92749B5D558A689C991B8" ma:contentTypeVersion="11" ma:contentTypeDescription="Create a new document." ma:contentTypeScope="" ma:versionID="7cac187215c9f7ea3b2ec9b9b4931f62">
  <xsd:schema xmlns:xsd="http://www.w3.org/2001/XMLSchema" xmlns:xs="http://www.w3.org/2001/XMLSchema" xmlns:p="http://schemas.microsoft.com/office/2006/metadata/properties" xmlns:ns3="c8c68372-8302-4b89-ad67-523e4c795933" xmlns:ns4="40254b8d-8309-47e8-96d9-dae1d1d05dbc" targetNamespace="http://schemas.microsoft.com/office/2006/metadata/properties" ma:root="true" ma:fieldsID="6663c26d2179a959a8a8720ee4adea87" ns3:_="" ns4:_="">
    <xsd:import namespace="c8c68372-8302-4b89-ad67-523e4c795933"/>
    <xsd:import namespace="40254b8d-8309-47e8-96d9-dae1d1d05d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8372-8302-4b89-ad67-523e4c795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54b8d-8309-47e8-96d9-dae1d1d05db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DDA53-8859-499A-9B42-EC9D4C986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8372-8302-4b89-ad67-523e4c795933"/>
    <ds:schemaRef ds:uri="40254b8d-8309-47e8-96d9-dae1d1d0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22E2C1-4ABC-43F0-B47C-BFB832A8E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95B50B-5FAC-4C88-8BA4-7CD29628F0A6}">
  <ds:schemaRefs>
    <ds:schemaRef ds:uri="http://schemas.microsoft.com/sharepoint/v3/contenttype/forms"/>
  </ds:schemaRefs>
</ds:datastoreItem>
</file>

<file path=customXml/itemProps4.xml><?xml version="1.0" encoding="utf-8"?>
<ds:datastoreItem xmlns:ds="http://schemas.openxmlformats.org/officeDocument/2006/customXml" ds:itemID="{51956292-72F7-41FB-844B-18B190E7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