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8B55A5" w14:textId="77777777" w:rsidR="005F5D56" w:rsidRDefault="00D31F1B">
      <w:pPr>
        <w:autoSpaceDE w:val="0"/>
        <w:rPr>
          <w:rFonts w:ascii="Tahoma" w:eastAsia="SimSun" w:hAnsi="Tahoma" w:cs="Tahoma"/>
          <w:b/>
          <w:bCs/>
          <w:color w:val="333399"/>
          <w:sz w:val="20"/>
          <w:szCs w:val="20"/>
          <w:lang w:val="en-US" w:eastAsia="zh-CN"/>
        </w:rPr>
      </w:pPr>
      <w:r>
        <w:rPr>
          <w:noProof/>
          <w:lang w:val="en-US" w:eastAsia="zh-CN"/>
        </w:rPr>
        <w:drawing>
          <wp:anchor distT="0" distB="0" distL="114300" distR="114300" simplePos="0" relativeHeight="251658240" behindDoc="0" locked="0" layoutInCell="1" allowOverlap="1" wp14:anchorId="52D2A3BC" wp14:editId="75E04C58">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zh-CN"/>
        </w:rPr>
        <w:drawing>
          <wp:anchor distT="0" distB="0" distL="114300" distR="114300" simplePos="0" relativeHeight="251659264" behindDoc="0" locked="0" layoutInCell="1" allowOverlap="1" wp14:anchorId="38DDBF22" wp14:editId="2DFA5C3C">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57731" name="图片 1" descr="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ln>
                  </pic:spPr>
                </pic:pic>
              </a:graphicData>
            </a:graphic>
          </wp:anchor>
        </w:drawing>
      </w:r>
    </w:p>
    <w:p w14:paraId="686192E6" w14:textId="77777777" w:rsidR="005F5D56" w:rsidRDefault="005F5D56">
      <w:pPr>
        <w:autoSpaceDE w:val="0"/>
        <w:jc w:val="center"/>
        <w:rPr>
          <w:rFonts w:ascii="Tahoma" w:eastAsia="SimSun" w:hAnsi="Tahoma" w:cs="Tahoma"/>
          <w:b/>
          <w:bCs/>
          <w:color w:val="333399"/>
          <w:sz w:val="20"/>
          <w:szCs w:val="20"/>
          <w:lang w:val="en-US" w:eastAsia="zh-CN"/>
        </w:rPr>
      </w:pPr>
    </w:p>
    <w:p w14:paraId="024D7A58" w14:textId="77777777" w:rsidR="005F5D56" w:rsidRDefault="005F5D56">
      <w:pPr>
        <w:autoSpaceDE w:val="0"/>
        <w:jc w:val="center"/>
        <w:rPr>
          <w:rFonts w:ascii="Tahoma" w:hAnsi="Tahoma" w:cs="Tahoma"/>
          <w:b/>
          <w:bCs/>
          <w:i/>
          <w:iCs/>
          <w:color w:val="1F497D"/>
          <w:sz w:val="22"/>
          <w:szCs w:val="22"/>
          <w:lang w:val="en-US"/>
        </w:rPr>
      </w:pPr>
    </w:p>
    <w:p w14:paraId="715B2DF3" w14:textId="77777777" w:rsidR="005F5D56" w:rsidRDefault="005F5D56">
      <w:pPr>
        <w:autoSpaceDE w:val="0"/>
        <w:jc w:val="center"/>
        <w:rPr>
          <w:rFonts w:ascii="Tahoma" w:hAnsi="Tahoma" w:cs="Tahoma"/>
          <w:b/>
          <w:bCs/>
          <w:i/>
          <w:iCs/>
          <w:color w:val="1F497D"/>
          <w:sz w:val="22"/>
          <w:szCs w:val="22"/>
          <w:lang w:val="en-US"/>
        </w:rPr>
      </w:pPr>
    </w:p>
    <w:p w14:paraId="51FEB505" w14:textId="77777777" w:rsidR="005F5D56" w:rsidRDefault="00D31F1B">
      <w:pPr>
        <w:pStyle w:val="Heading1"/>
        <w:rPr>
          <w:rFonts w:eastAsiaTheme="majorEastAsia" w:hint="eastAsia"/>
        </w:rPr>
      </w:pPr>
      <w:r>
        <w:rPr>
          <w:rFonts w:eastAsiaTheme="majorEastAsia"/>
        </w:rPr>
        <w:t>Shanghai (China) - Israel program for Industrial R&amp;D</w:t>
      </w:r>
    </w:p>
    <w:p w14:paraId="33736765" w14:textId="77777777" w:rsidR="005F5D56" w:rsidRDefault="00D31F1B">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14:paraId="6D525AB7" w14:textId="77777777" w:rsidR="005F5D56" w:rsidRDefault="00D31F1B">
      <w:pPr>
        <w:pStyle w:val="Heading2"/>
        <w:jc w:val="center"/>
        <w:rPr>
          <w:lang w:val="en-US"/>
        </w:rPr>
      </w:pPr>
      <w:r>
        <w:rPr>
          <w:lang w:val="en-US"/>
        </w:rPr>
        <w:t>A bilateral framework providing financial support for collaborative industrial R&amp;D ventures between Israeli &amp; Chinese companies from Shanghai</w:t>
      </w:r>
    </w:p>
    <w:p w14:paraId="0B6F1432" w14:textId="77777777" w:rsidR="005F5D56" w:rsidRDefault="005F5D56">
      <w:pPr>
        <w:autoSpaceDE w:val="0"/>
        <w:jc w:val="center"/>
        <w:rPr>
          <w:rFonts w:ascii="Tahoma" w:hAnsi="Tahoma" w:cs="Tahoma"/>
          <w:b/>
          <w:bCs/>
          <w:color w:val="1F497D"/>
          <w:sz w:val="20"/>
          <w:szCs w:val="20"/>
          <w:lang w:val="en-US"/>
        </w:rPr>
      </w:pPr>
    </w:p>
    <w:p w14:paraId="3F66836D" w14:textId="77777777" w:rsidR="005F5D56" w:rsidRDefault="00D31F1B">
      <w:pPr>
        <w:pStyle w:val="Heading3"/>
        <w:jc w:val="center"/>
        <w:rPr>
          <w:lang w:val="en-US"/>
        </w:rPr>
      </w:pPr>
      <w:r>
        <w:rPr>
          <w:rFonts w:eastAsia="SimSun" w:hint="eastAsia"/>
          <w:lang w:val="en-US" w:eastAsia="zh-CN" w:bidi="he-IL"/>
        </w:rPr>
        <w:t>8</w:t>
      </w:r>
      <w:r w:rsidR="0057507A">
        <w:rPr>
          <w:rFonts w:eastAsia="SimSun"/>
          <w:vertAlign w:val="superscript"/>
          <w:lang w:val="en-US" w:eastAsia="zh-CN" w:bidi="he-IL"/>
        </w:rPr>
        <w:t>th</w:t>
      </w:r>
      <w:r w:rsidR="0057507A">
        <w:rPr>
          <w:rFonts w:eastAsia="SimSun"/>
          <w:lang w:val="en-US" w:eastAsia="zh-CN" w:bidi="he-IL"/>
        </w:rPr>
        <w:t xml:space="preserve"> </w:t>
      </w:r>
      <w:r w:rsidR="0057507A">
        <w:rPr>
          <w:lang w:val="en-US" w:bidi="he-IL"/>
        </w:rPr>
        <w:t>Call</w:t>
      </w:r>
      <w:r w:rsidR="0057507A">
        <w:rPr>
          <w:lang w:val="en-US"/>
        </w:rPr>
        <w:t xml:space="preserve"> for Proposals for Joint Industrial R&amp;D projects</w:t>
      </w:r>
    </w:p>
    <w:p w14:paraId="5ACCCE74" w14:textId="77777777" w:rsidR="005F5D56" w:rsidRDefault="00D31F1B">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Industrial R&amp;D, with the primary aim of supporting joint industrial R&amp;D projects aimed at the development of products or processes leading to commercialization in the global market.   </w:t>
      </w:r>
    </w:p>
    <w:p w14:paraId="7E191A85" w14:textId="77777777" w:rsidR="005F5D56" w:rsidRDefault="00D31F1B">
      <w:pPr>
        <w:pStyle w:val="BodyText2"/>
        <w:spacing w:before="240" w:after="240"/>
        <w:rPr>
          <w:rFonts w:ascii="Tahoma" w:hAnsi="Tahoma" w:cs="Tahoma"/>
          <w:sz w:val="20"/>
          <w:szCs w:val="20"/>
          <w:lang w:val="en-US"/>
        </w:rPr>
      </w:pPr>
      <w:r>
        <w:rPr>
          <w:rFonts w:ascii="Tahoma" w:hAnsi="Tahoma" w:cs="Tahoma"/>
          <w:sz w:val="20"/>
          <w:szCs w:val="20"/>
          <w:lang w:val="en-US"/>
        </w:rPr>
        <w:t>Within the context of the bilateral framework, funding mechanisms have been created, through which industry may seek support for joint bilateral research and development (R&amp;D) projects, involving at least one Shanghai and one Israeli company.</w:t>
      </w:r>
    </w:p>
    <w:p w14:paraId="241B4D1D" w14:textId="77777777" w:rsidR="005F5D56" w:rsidRDefault="00D31F1B">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14:paraId="466A217C" w14:textId="77777777" w:rsidR="005F5D56" w:rsidRDefault="00D31F1B">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093649D" w14:textId="77777777" w:rsidR="007A6E89" w:rsidRPr="00163223" w:rsidRDefault="00E27B00">
      <w:pPr>
        <w:jc w:val="both"/>
        <w:rPr>
          <w:rFonts w:ascii="Tahoma" w:hAnsi="Tahoma" w:cs="Tahoma"/>
          <w:color w:val="000000"/>
          <w:sz w:val="20"/>
          <w:szCs w:val="20"/>
          <w:rtl/>
          <w:lang w:val="en-US"/>
        </w:rPr>
      </w:pPr>
      <w:r w:rsidRPr="00163223">
        <w:rPr>
          <w:rFonts w:ascii="Tahoma" w:hAnsi="Tahoma" w:cs="Tahoma"/>
          <w:color w:val="000000"/>
          <w:sz w:val="20"/>
          <w:szCs w:val="20"/>
          <w:lang w:val="en-US"/>
        </w:rPr>
        <w:t xml:space="preserve">This Call for Proposals is also providing support for </w:t>
      </w:r>
      <w:r w:rsidRPr="00163223">
        <w:rPr>
          <w:rFonts w:ascii="Tahoma" w:hAnsi="Tahoma" w:cs="Tahoma"/>
          <w:b/>
          <w:bCs/>
          <w:color w:val="000000"/>
          <w:sz w:val="20"/>
          <w:szCs w:val="20"/>
          <w:lang w:val="en-US"/>
        </w:rPr>
        <w:t>pilot projects</w:t>
      </w:r>
      <w:r w:rsidRPr="00163223">
        <w:rPr>
          <w:rFonts w:ascii="Tahoma" w:hAnsi="Tahoma" w:cs="Tahoma"/>
          <w:color w:val="000000"/>
          <w:sz w:val="20"/>
          <w:szCs w:val="20"/>
          <w:lang w:val="en-US"/>
        </w:rPr>
        <w:t xml:space="preserve"> for companies who wish to </w:t>
      </w:r>
      <w:r w:rsidRPr="00163223">
        <w:rPr>
          <w:rFonts w:ascii="Tahoma" w:hAnsi="Tahoma" w:cs="Tahoma"/>
          <w:b/>
          <w:bCs/>
          <w:color w:val="000000"/>
          <w:sz w:val="20"/>
          <w:szCs w:val="20"/>
          <w:lang w:val="en-US"/>
        </w:rPr>
        <w:t xml:space="preserve">pilot, scale-up </w:t>
      </w:r>
      <w:r w:rsidRPr="00163223">
        <w:rPr>
          <w:rFonts w:ascii="Tahoma" w:hAnsi="Tahoma" w:cs="Tahoma"/>
          <w:color w:val="000000"/>
          <w:sz w:val="20"/>
          <w:szCs w:val="20"/>
          <w:lang w:val="en-US"/>
        </w:rPr>
        <w:t xml:space="preserve">and </w:t>
      </w:r>
      <w:r w:rsidRPr="00163223">
        <w:rPr>
          <w:rFonts w:ascii="Tahoma" w:hAnsi="Tahoma" w:cs="Tahoma"/>
          <w:b/>
          <w:bCs/>
          <w:color w:val="000000"/>
          <w:sz w:val="20"/>
          <w:szCs w:val="20"/>
          <w:lang w:val="en-US"/>
        </w:rPr>
        <w:t>adapt</w:t>
      </w:r>
      <w:r w:rsidRPr="00163223">
        <w:rPr>
          <w:rFonts w:ascii="Tahoma" w:hAnsi="Tahoma" w:cs="Tahoma"/>
          <w:color w:val="000000"/>
          <w:sz w:val="20"/>
          <w:szCs w:val="20"/>
          <w:lang w:val="en-US"/>
        </w:rPr>
        <w:t xml:space="preserve"> their new </w:t>
      </w:r>
      <w:r w:rsidRPr="00163223">
        <w:rPr>
          <w:rFonts w:ascii="Tahoma" w:hAnsi="Tahoma" w:cs="Tahoma"/>
          <w:b/>
          <w:bCs/>
          <w:color w:val="000000"/>
          <w:sz w:val="20"/>
          <w:szCs w:val="20"/>
          <w:lang w:val="en-US"/>
        </w:rPr>
        <w:t>innovative technologies</w:t>
      </w:r>
      <w:r w:rsidRPr="00163223">
        <w:rPr>
          <w:rFonts w:ascii="Tahoma" w:hAnsi="Tahoma" w:cs="Tahoma"/>
          <w:color w:val="000000"/>
          <w:sz w:val="20"/>
          <w:szCs w:val="20"/>
          <w:lang w:val="en-US"/>
        </w:rPr>
        <w:t xml:space="preserve"> and solutions to the Chinese market and entities’ specific needs.</w:t>
      </w:r>
    </w:p>
    <w:p w14:paraId="6187E1AE" w14:textId="77777777" w:rsidR="00E27B00" w:rsidRPr="00DD7A8F" w:rsidRDefault="00E27B00" w:rsidP="00E27B00">
      <w:pPr>
        <w:pStyle w:val="ListParagraph"/>
        <w:spacing w:before="120"/>
        <w:ind w:left="0"/>
        <w:rPr>
          <w:rFonts w:eastAsiaTheme="minorEastAsia"/>
          <w:b/>
          <w:bCs/>
        </w:rPr>
      </w:pPr>
      <w:r w:rsidRPr="005C5B56">
        <w:rPr>
          <w:rFonts w:ascii="Segoe UI" w:hAnsi="Segoe UI" w:cs="Segoe UI"/>
          <w:b/>
          <w:bCs/>
          <w:sz w:val="20"/>
          <w:szCs w:val="20"/>
          <w:lang w:eastAsia="ja-JP"/>
        </w:rPr>
        <w:t xml:space="preserve">We welcome proposals of projects concerned with </w:t>
      </w:r>
      <w:r>
        <w:rPr>
          <w:rFonts w:ascii="Segoe UI" w:hAnsi="Segoe UI" w:cs="Segoe UI"/>
          <w:b/>
          <w:bCs/>
          <w:sz w:val="20"/>
          <w:szCs w:val="20"/>
          <w:lang w:eastAsia="ja-JP"/>
        </w:rPr>
        <w:t xml:space="preserve">confronting </w:t>
      </w:r>
      <w:r w:rsidRPr="005C5B56">
        <w:rPr>
          <w:rFonts w:ascii="Segoe UI" w:hAnsi="Segoe UI" w:cs="Segoe UI"/>
          <w:b/>
          <w:bCs/>
          <w:sz w:val="20"/>
          <w:szCs w:val="20"/>
          <w:lang w:eastAsia="ja-JP"/>
        </w:rPr>
        <w:t>COVID-19 virus.</w:t>
      </w:r>
    </w:p>
    <w:p w14:paraId="34E9B9C9" w14:textId="77777777" w:rsidR="00E27B00" w:rsidRPr="00163223" w:rsidRDefault="00E27B00">
      <w:pPr>
        <w:jc w:val="both"/>
        <w:rPr>
          <w:rFonts w:ascii="Tahoma" w:hAnsi="Tahoma" w:cs="Tahoma"/>
          <w:sz w:val="20"/>
          <w:szCs w:val="20"/>
        </w:rPr>
      </w:pPr>
    </w:p>
    <w:p w14:paraId="05892B3D" w14:textId="77777777" w:rsidR="005F5D56" w:rsidRDefault="00D31F1B">
      <w:pPr>
        <w:suppressAutoHyphens w:val="0"/>
        <w:rPr>
          <w:rFonts w:ascii="Tahoma" w:hAnsi="Tahoma" w:cs="Tahoma"/>
          <w:b/>
          <w:bCs/>
          <w:color w:val="000000"/>
          <w:sz w:val="20"/>
          <w:szCs w:val="20"/>
          <w:lang w:val="en-US"/>
        </w:rPr>
      </w:pPr>
      <w:r>
        <w:rPr>
          <w:rFonts w:ascii="Tahoma" w:hAnsi="Tahoma" w:cs="Tahoma"/>
          <w:b/>
          <w:bCs/>
          <w:color w:val="000000"/>
          <w:sz w:val="20"/>
          <w:szCs w:val="20"/>
          <w:lang w:val="en-US"/>
        </w:rPr>
        <w:br w:type="page"/>
      </w:r>
    </w:p>
    <w:p w14:paraId="7A4C871E"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1. Common Requirements</w:t>
      </w:r>
    </w:p>
    <w:p w14:paraId="64E8806F"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The criteria to be followed in order to apply to the program call are:</w:t>
      </w:r>
    </w:p>
    <w:p w14:paraId="469409F3" w14:textId="77777777" w:rsidR="005F5D56" w:rsidRDefault="00D31F1B">
      <w:pPr>
        <w:autoSpaceDE w:val="0"/>
        <w:jc w:val="both"/>
        <w:rPr>
          <w:rFonts w:ascii="Tahoma" w:hAnsi="Tahoma" w:cs="Tahoma"/>
          <w:color w:val="000000"/>
          <w:sz w:val="20"/>
          <w:szCs w:val="20"/>
          <w:lang w:val="en-US"/>
        </w:rPr>
      </w:pPr>
      <w:r>
        <w:rPr>
          <w:rFonts w:ascii="Tahoma" w:hAnsi="Tahoma" w:cs="Tahoma"/>
          <w:color w:val="000000"/>
          <w:sz w:val="20"/>
          <w:szCs w:val="20"/>
          <w:lang w:val="en-US"/>
        </w:rPr>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14:paraId="384E9122"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14:paraId="3922A7BC"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industrial R&amp;D project should aim at development of products/processes leading to commercialization in the global market </w:t>
      </w:r>
    </w:p>
    <w:p w14:paraId="01899DBC"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14:paraId="1774DEE3" w14:textId="77777777" w:rsidR="005F5D56" w:rsidRDefault="00D31F1B">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has to be presented to the funding authorities. </w:t>
      </w:r>
    </w:p>
    <w:p w14:paraId="799756AC"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14:paraId="3DE4F045"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14:paraId="12E258F7" w14:textId="77777777" w:rsidR="005F5D56" w:rsidRDefault="00D31F1B">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Any partner whose cooperative R&amp;D project is consistent with the aforementioned criteria can apply to the current Call for Proposals in accordance with the national laws, rules, regulations and procedures in effect.</w:t>
      </w:r>
    </w:p>
    <w:p w14:paraId="107BC3AA" w14:textId="77777777" w:rsidR="005F5D56" w:rsidRDefault="005F5D56">
      <w:pPr>
        <w:autoSpaceDE w:val="0"/>
        <w:rPr>
          <w:rFonts w:ascii="Tahoma" w:hAnsi="Tahoma" w:cs="Tahoma"/>
          <w:color w:val="000000"/>
          <w:sz w:val="6"/>
          <w:szCs w:val="6"/>
          <w:lang w:val="en-US"/>
        </w:rPr>
      </w:pPr>
    </w:p>
    <w:p w14:paraId="770E129E"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14:paraId="71ED2AA3" w14:textId="77777777" w:rsidR="005F5D56" w:rsidRDefault="00D31F1B" w:rsidP="00163223">
      <w:pPr>
        <w:pStyle w:val="BodyText2"/>
        <w:rPr>
          <w:lang w:val="en-US"/>
        </w:rPr>
      </w:pPr>
      <w:r>
        <w:rPr>
          <w:rFonts w:ascii="Tahoma" w:hAnsi="Tahoma" w:cs="Tahoma"/>
          <w:b/>
          <w:bCs/>
          <w:sz w:val="20"/>
          <w:szCs w:val="20"/>
          <w:lang w:val="en-US"/>
        </w:rPr>
        <w:t>In Shanghai</w:t>
      </w:r>
    </w:p>
    <w:p w14:paraId="32899724" w14:textId="77777777" w:rsidR="005F5D56" w:rsidRDefault="00D31F1B">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14:paraId="63781785"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14:paraId="112B222F"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r w:rsidR="0054229E">
        <w:rPr>
          <w:rFonts w:ascii="Tahoma" w:hAnsi="Tahoma" w:cs="Tahoma"/>
          <w:color w:val="auto"/>
          <w:sz w:val="20"/>
          <w:szCs w:val="20"/>
          <w:lang w:val="en-US"/>
        </w:rPr>
        <w:t>.</w:t>
      </w:r>
    </w:p>
    <w:p w14:paraId="3ECB28E2"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14:paraId="12EC4EB4" w14:textId="77777777" w:rsidR="005F5D56" w:rsidRDefault="00D31F1B">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a number of intellectual property rights </w:t>
      </w:r>
      <w:r w:rsidR="0022346D">
        <w:rPr>
          <w:rFonts w:ascii="Tahoma" w:hAnsi="Tahoma" w:cs="Tahoma"/>
          <w:color w:val="auto"/>
          <w:sz w:val="20"/>
          <w:szCs w:val="20"/>
          <w:lang w:val="en-US"/>
        </w:rPr>
        <w:t>(patent</w:t>
      </w:r>
      <w:r>
        <w:rPr>
          <w:rFonts w:ascii="Tahoma" w:hAnsi="Tahoma" w:cs="Tahoma"/>
          <w:color w:val="auto"/>
          <w:sz w:val="20"/>
          <w:szCs w:val="20"/>
          <w:lang w:val="en-US"/>
        </w:rPr>
        <w:t xml:space="preserve"> inventions) </w:t>
      </w:r>
    </w:p>
    <w:p w14:paraId="0E9418C0"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14:paraId="62862A8E" w14:textId="77777777" w:rsidR="005F5D56" w:rsidRDefault="00D31F1B">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14:paraId="501B7B40"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3. Size of Investments and Matching Funds</w:t>
      </w:r>
    </w:p>
    <w:p w14:paraId="49543525" w14:textId="77777777" w:rsidR="005F5D56" w:rsidRDefault="005F5D56">
      <w:pPr>
        <w:autoSpaceDE w:val="0"/>
        <w:rPr>
          <w:rFonts w:ascii="Tahoma" w:hAnsi="Tahoma" w:cs="Tahoma"/>
          <w:b/>
          <w:bCs/>
          <w:color w:val="000000"/>
          <w:sz w:val="4"/>
          <w:szCs w:val="4"/>
          <w:lang w:val="en-US"/>
        </w:rPr>
      </w:pPr>
    </w:p>
    <w:p w14:paraId="3E879FB0" w14:textId="77777777" w:rsidR="005F5D56" w:rsidRDefault="00D31F1B">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14:paraId="7405F535" w14:textId="77777777" w:rsidR="005F5D56" w:rsidRDefault="00D31F1B">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between 1M-2M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14:paraId="239CDD07" w14:textId="77777777" w:rsidR="005F5D56" w:rsidRDefault="00D31F1B">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p>
    <w:p w14:paraId="53D8293D" w14:textId="77777777" w:rsidR="00D31F1B" w:rsidRDefault="00D31F1B" w:rsidP="00163223">
      <w:pPr>
        <w:tabs>
          <w:tab w:val="left" w:pos="720"/>
        </w:tabs>
        <w:autoSpaceDE w:val="0"/>
        <w:rPr>
          <w:rFonts w:ascii="Tahoma" w:hAnsi="Tahoma" w:cs="Tahoma"/>
          <w:color w:val="000000"/>
          <w:sz w:val="20"/>
          <w:szCs w:val="20"/>
          <w:lang w:val="en-US"/>
        </w:rPr>
      </w:pPr>
    </w:p>
    <w:p w14:paraId="26B2DEE1" w14:textId="28065562" w:rsidR="005F5D56" w:rsidRPr="00163223" w:rsidRDefault="00D31F1B" w:rsidP="00163223">
      <w:pPr>
        <w:pStyle w:val="ListParagraph"/>
        <w:numPr>
          <w:ilvl w:val="0"/>
          <w:numId w:val="2"/>
        </w:numPr>
        <w:tabs>
          <w:tab w:val="clear" w:pos="720"/>
        </w:tabs>
        <w:autoSpaceDE w:val="0"/>
        <w:ind w:left="284" w:hanging="218"/>
        <w:rPr>
          <w:rFonts w:ascii="Tahoma" w:hAnsi="Tahoma" w:cs="Tahoma"/>
          <w:b/>
          <w:bCs/>
          <w:color w:val="000000"/>
          <w:sz w:val="20"/>
          <w:szCs w:val="20"/>
          <w:lang w:val="en-US"/>
        </w:rPr>
      </w:pPr>
      <w:r w:rsidRPr="00163223">
        <w:rPr>
          <w:rFonts w:ascii="Tahoma" w:hAnsi="Tahoma" w:cs="Tahoma"/>
          <w:b/>
          <w:bCs/>
          <w:color w:val="000000"/>
          <w:sz w:val="20"/>
          <w:szCs w:val="20"/>
          <w:lang w:val="en-US"/>
        </w:rPr>
        <w:t xml:space="preserve">Submission of the </w:t>
      </w:r>
      <w:ins w:id="0" w:author="Nofar Hamrany" w:date="2020-06-09T09:16:00Z">
        <w:r w:rsidR="001629B2">
          <w:rPr>
            <w:rFonts w:ascii="Tahoma" w:hAnsi="Tahoma" w:cs="Tahoma"/>
            <w:b/>
            <w:bCs/>
            <w:color w:val="000000"/>
            <w:sz w:val="20"/>
            <w:szCs w:val="20"/>
            <w:lang w:val="en-US"/>
          </w:rPr>
          <w:t>P</w:t>
        </w:r>
      </w:ins>
      <w:del w:id="1" w:author="Nofar Hamrany" w:date="2020-06-09T09:16:00Z">
        <w:r w:rsidRPr="00163223" w:rsidDel="001629B2">
          <w:rPr>
            <w:rFonts w:ascii="Tahoma" w:hAnsi="Tahoma" w:cs="Tahoma"/>
            <w:b/>
            <w:bCs/>
            <w:color w:val="000000"/>
            <w:sz w:val="20"/>
            <w:szCs w:val="20"/>
            <w:lang w:val="en-US"/>
          </w:rPr>
          <w:delText>p</w:delText>
        </w:r>
      </w:del>
      <w:r w:rsidRPr="00163223">
        <w:rPr>
          <w:rFonts w:ascii="Tahoma" w:hAnsi="Tahoma" w:cs="Tahoma"/>
          <w:b/>
          <w:bCs/>
          <w:color w:val="000000"/>
          <w:sz w:val="20"/>
          <w:szCs w:val="20"/>
          <w:lang w:val="en-US"/>
        </w:rPr>
        <w:t xml:space="preserve">roject </w:t>
      </w:r>
      <w:ins w:id="2" w:author="Nofar Hamrany" w:date="2020-06-09T09:16:00Z">
        <w:r w:rsidR="001629B2">
          <w:rPr>
            <w:rFonts w:ascii="Tahoma" w:hAnsi="Tahoma" w:cs="Tahoma"/>
            <w:b/>
            <w:bCs/>
            <w:color w:val="000000"/>
            <w:sz w:val="20"/>
            <w:szCs w:val="20"/>
            <w:lang w:val="en-US"/>
          </w:rPr>
          <w:t>P</w:t>
        </w:r>
      </w:ins>
      <w:del w:id="3" w:author="Nofar Hamrany" w:date="2020-06-09T09:16:00Z">
        <w:r w:rsidRPr="00163223" w:rsidDel="001629B2">
          <w:rPr>
            <w:rFonts w:ascii="Tahoma" w:hAnsi="Tahoma" w:cs="Tahoma"/>
            <w:b/>
            <w:bCs/>
            <w:color w:val="000000"/>
            <w:sz w:val="20"/>
            <w:szCs w:val="20"/>
            <w:lang w:val="en-US"/>
          </w:rPr>
          <w:delText>p</w:delText>
        </w:r>
      </w:del>
      <w:r w:rsidRPr="00163223">
        <w:rPr>
          <w:rFonts w:ascii="Tahoma" w:hAnsi="Tahoma" w:cs="Tahoma"/>
          <w:b/>
          <w:bCs/>
          <w:color w:val="000000"/>
          <w:sz w:val="20"/>
          <w:szCs w:val="20"/>
          <w:lang w:val="en-US"/>
        </w:rPr>
        <w:t>roposals</w:t>
      </w:r>
    </w:p>
    <w:p w14:paraId="08C67A28" w14:textId="74BEC689" w:rsidR="005F5D56" w:rsidDel="001629B2" w:rsidRDefault="00D31F1B">
      <w:pPr>
        <w:pStyle w:val="BodyText3"/>
        <w:rPr>
          <w:del w:id="4" w:author="Nofar Hamrany" w:date="2020-06-09T09:16:00Z"/>
          <w:rFonts w:ascii="Tahoma" w:hAnsi="Tahoma" w:cs="Tahoma"/>
          <w:b w:val="0"/>
          <w:bCs w:val="0"/>
          <w:i w:val="0"/>
          <w:iCs/>
          <w:sz w:val="20"/>
          <w:szCs w:val="20"/>
          <w:lang w:val="en-US"/>
        </w:rPr>
      </w:pPr>
      <w:del w:id="5" w:author="Nofar Hamrany" w:date="2020-06-09T09:16:00Z">
        <w:r w:rsidDel="001629B2">
          <w:rPr>
            <w:rFonts w:ascii="Tahoma" w:hAnsi="Tahoma" w:cs="Tahoma"/>
            <w:b w:val="0"/>
            <w:bCs w:val="0"/>
            <w:i w:val="0"/>
            <w:iCs/>
            <w:sz w:val="20"/>
            <w:szCs w:val="20"/>
            <w:lang w:val="en-US"/>
          </w:rPr>
          <w:delText xml:space="preserve">A two-stage application process will be followed; </w:delText>
        </w:r>
        <w:r w:rsidDel="001629B2">
          <w:rPr>
            <w:rFonts w:ascii="Tahoma" w:hAnsi="Tahoma" w:cs="Tahoma"/>
            <w:i w:val="0"/>
            <w:iCs/>
            <w:sz w:val="20"/>
            <w:szCs w:val="20"/>
            <w:lang w:val="en-US"/>
          </w:rPr>
          <w:delText>first the bi-lateral application form</w:delText>
        </w:r>
        <w:r w:rsidDel="001629B2">
          <w:rPr>
            <w:rFonts w:ascii="Tahoma" w:hAnsi="Tahoma" w:cs="Tahoma"/>
            <w:b w:val="0"/>
            <w:bCs w:val="0"/>
            <w:i w:val="0"/>
            <w:iCs/>
            <w:sz w:val="20"/>
            <w:szCs w:val="20"/>
            <w:lang w:val="en-US"/>
          </w:rPr>
          <w:delText xml:space="preserve">. Only those applications meeting all basic criteria of the Call for Proposals will be invited to submit full project proposals in the National Format. The Common bi-lateral cooperation form must be submitted to </w:delText>
        </w:r>
        <w:r w:rsidR="00163223" w:rsidDel="001629B2">
          <w:rPr>
            <w:rFonts w:ascii="Tahoma" w:hAnsi="Tahoma" w:cs="Tahoma"/>
            <w:b w:val="0"/>
            <w:bCs w:val="0"/>
            <w:i w:val="0"/>
            <w:iCs/>
            <w:sz w:val="20"/>
            <w:szCs w:val="20"/>
            <w:lang w:val="en-US"/>
          </w:rPr>
          <w:delText>both Implementing</w:delText>
        </w:r>
        <w:r w:rsidDel="001629B2">
          <w:rPr>
            <w:rFonts w:ascii="Tahoma" w:hAnsi="Tahoma" w:cs="Tahoma"/>
            <w:b w:val="0"/>
            <w:bCs w:val="0"/>
            <w:i w:val="0"/>
            <w:iCs/>
            <w:sz w:val="20"/>
            <w:szCs w:val="20"/>
            <w:lang w:val="en-US"/>
          </w:rPr>
          <w:delText xml:space="preserve"> Organizations simultaneously within the deadline of the </w:delText>
        </w:r>
        <w:r w:rsidR="00163223" w:rsidDel="001629B2">
          <w:rPr>
            <w:rFonts w:ascii="Tahoma" w:hAnsi="Tahoma" w:cs="Tahoma"/>
            <w:b w:val="0"/>
            <w:bCs w:val="0"/>
            <w:i w:val="0"/>
            <w:iCs/>
            <w:sz w:val="20"/>
            <w:szCs w:val="20"/>
            <w:lang w:val="en-US"/>
          </w:rPr>
          <w:delText>call</w:delText>
        </w:r>
        <w:r w:rsidDel="001629B2">
          <w:rPr>
            <w:rFonts w:ascii="Tahoma" w:hAnsi="Tahoma" w:cs="Tahoma"/>
            <w:b w:val="0"/>
            <w:bCs w:val="0"/>
            <w:i w:val="0"/>
            <w:iCs/>
            <w:sz w:val="20"/>
            <w:szCs w:val="20"/>
            <w:lang w:val="en-US"/>
          </w:rPr>
          <w:delText xml:space="preserve"> period. For approved applications, full project proposal in the </w:delText>
        </w:r>
        <w:r w:rsidDel="001629B2">
          <w:rPr>
            <w:rFonts w:ascii="Tahoma" w:hAnsi="Tahoma" w:cs="Tahoma"/>
            <w:b w:val="0"/>
            <w:i w:val="0"/>
            <w:iCs/>
            <w:sz w:val="20"/>
            <w:szCs w:val="20"/>
            <w:lang w:val="en-US"/>
          </w:rPr>
          <w:delText>program National Format should be submitted to the respective Implementing Organizations</w:delText>
        </w:r>
        <w:r w:rsidDel="001629B2">
          <w:rPr>
            <w:rFonts w:ascii="Tahoma" w:hAnsi="Tahoma" w:cs="Tahoma"/>
            <w:b w:val="0"/>
            <w:sz w:val="20"/>
            <w:szCs w:val="20"/>
            <w:lang w:val="en-US"/>
          </w:rPr>
          <w:delText xml:space="preserve">. </w:delText>
        </w:r>
      </w:del>
    </w:p>
    <w:p w14:paraId="371D2FC9" w14:textId="5E38A51D" w:rsidR="005F5D56" w:rsidRDefault="00D31F1B">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present Call </w:t>
      </w:r>
      <w:r w:rsidRPr="0054229E">
        <w:rPr>
          <w:rFonts w:ascii="Tahoma" w:hAnsi="Tahoma" w:cs="Tahoma"/>
          <w:b w:val="0"/>
          <w:bCs w:val="0"/>
          <w:i w:val="0"/>
          <w:iCs/>
          <w:sz w:val="20"/>
          <w:szCs w:val="20"/>
          <w:lang w:val="en-US"/>
        </w:rPr>
        <w:t xml:space="preserve">invites </w:t>
      </w:r>
      <w:r w:rsidRPr="0054229E">
        <w:rPr>
          <w:rFonts w:ascii="Tahoma" w:hAnsi="Tahoma" w:cs="Tahoma"/>
          <w:i w:val="0"/>
          <w:iCs/>
          <w:sz w:val="20"/>
          <w:szCs w:val="20"/>
          <w:highlight w:val="cyan"/>
          <w:lang w:val="en-US"/>
        </w:rPr>
        <w:t xml:space="preserve">applications in </w:t>
      </w:r>
      <w:del w:id="6" w:author="Nofar Hamrany" w:date="2020-06-09T09:16:00Z">
        <w:r w:rsidRPr="0054229E" w:rsidDel="001629B2">
          <w:rPr>
            <w:rFonts w:ascii="Tahoma" w:hAnsi="Tahoma" w:cs="Tahoma"/>
            <w:i w:val="0"/>
            <w:iCs/>
            <w:sz w:val="20"/>
            <w:szCs w:val="20"/>
            <w:highlight w:val="cyan"/>
            <w:lang w:val="en-US"/>
          </w:rPr>
          <w:delText>Bilateral Application Form</w:delText>
        </w:r>
        <w:r w:rsidR="00077267" w:rsidDel="001629B2">
          <w:rPr>
            <w:rFonts w:ascii="Tahoma" w:hAnsi="Tahoma" w:cs="Tahoma"/>
            <w:i w:val="0"/>
            <w:iCs/>
            <w:sz w:val="20"/>
            <w:szCs w:val="20"/>
            <w:highlight w:val="cyan"/>
            <w:lang w:val="en-US"/>
          </w:rPr>
          <w:delText xml:space="preserve"> </w:delText>
        </w:r>
      </w:del>
      <w:r w:rsidR="00077267">
        <w:rPr>
          <w:rFonts w:ascii="Tahoma" w:hAnsi="Tahoma" w:cs="Tahoma"/>
          <w:i w:val="0"/>
          <w:iCs/>
          <w:sz w:val="20"/>
          <w:szCs w:val="20"/>
          <w:highlight w:val="cyan"/>
          <w:lang w:val="en-US"/>
        </w:rPr>
        <w:t>in Shanghai</w:t>
      </w:r>
      <w:r w:rsidRPr="0054229E">
        <w:rPr>
          <w:rFonts w:ascii="Tahoma" w:hAnsi="Tahoma" w:cs="Tahoma"/>
          <w:i w:val="0"/>
          <w:iCs/>
          <w:sz w:val="20"/>
          <w:szCs w:val="20"/>
          <w:highlight w:val="cyan"/>
          <w:lang w:val="en-US"/>
        </w:rPr>
        <w:t xml:space="preserve"> </w:t>
      </w:r>
      <w:del w:id="7" w:author="Nofar Hamrany" w:date="2020-06-09T09:16:00Z">
        <w:r w:rsidR="00077267" w:rsidDel="001629B2">
          <w:rPr>
            <w:rFonts w:ascii="Tahoma" w:hAnsi="Tahoma" w:cs="Tahoma"/>
            <w:i w:val="0"/>
            <w:iCs/>
            <w:sz w:val="20"/>
            <w:szCs w:val="20"/>
            <w:highlight w:val="cyan"/>
            <w:lang w:val="en-US"/>
          </w:rPr>
          <w:delText>(</w:delText>
        </w:r>
      </w:del>
      <w:r w:rsidRPr="0054229E">
        <w:rPr>
          <w:rFonts w:ascii="Tahoma" w:hAnsi="Tahoma" w:cs="Tahoma"/>
          <w:i w:val="0"/>
          <w:iCs/>
          <w:sz w:val="20"/>
          <w:szCs w:val="20"/>
          <w:highlight w:val="cyan"/>
          <w:lang w:val="en-US"/>
        </w:rPr>
        <w:t xml:space="preserve">until </w:t>
      </w:r>
      <w:r w:rsidR="00B51C40">
        <w:rPr>
          <w:rFonts w:ascii="Tahoma" w:eastAsia="SimSun" w:hAnsi="Tahoma" w:cs="Tahoma"/>
          <w:i w:val="0"/>
          <w:iCs/>
          <w:sz w:val="20"/>
          <w:szCs w:val="20"/>
          <w:highlight w:val="cyan"/>
          <w:lang w:val="en-US" w:eastAsia="zh-CN"/>
        </w:rPr>
        <w:t>June 01</w:t>
      </w:r>
      <w:r w:rsidRPr="0054229E">
        <w:rPr>
          <w:rFonts w:ascii="Tahoma" w:eastAsia="SimSun" w:hAnsi="Tahoma" w:cs="Tahoma"/>
          <w:i w:val="0"/>
          <w:iCs/>
          <w:sz w:val="20"/>
          <w:szCs w:val="20"/>
          <w:highlight w:val="cyan"/>
          <w:lang w:val="en-US" w:eastAsia="zh-CN"/>
        </w:rPr>
        <w:t>, 20</w:t>
      </w:r>
      <w:r w:rsidR="00D05B3C" w:rsidRPr="0054229E">
        <w:rPr>
          <w:rFonts w:ascii="Tahoma" w:eastAsia="SimSun" w:hAnsi="Tahoma" w:cs="Tahoma"/>
          <w:i w:val="0"/>
          <w:iCs/>
          <w:sz w:val="20"/>
          <w:szCs w:val="20"/>
          <w:highlight w:val="cyan"/>
          <w:lang w:val="en-US" w:eastAsia="zh-CN"/>
        </w:rPr>
        <w:t>20</w:t>
      </w:r>
      <w:ins w:id="8" w:author="Nofar Hamrany" w:date="2020-06-09T09:16:00Z">
        <w:r w:rsidR="001629B2">
          <w:rPr>
            <w:rFonts w:ascii="Tahoma" w:eastAsia="SimSun" w:hAnsi="Tahoma" w:cs="Tahoma"/>
            <w:i w:val="0"/>
            <w:iCs/>
            <w:sz w:val="20"/>
            <w:szCs w:val="20"/>
            <w:highlight w:val="cyan"/>
            <w:lang w:val="en-US" w:eastAsia="zh-CN"/>
          </w:rPr>
          <w:t>,</w:t>
        </w:r>
      </w:ins>
      <w:del w:id="9" w:author="Nofar Hamrany" w:date="2020-06-09T09:16:00Z">
        <w:r w:rsidR="00077267" w:rsidDel="001629B2">
          <w:rPr>
            <w:rFonts w:ascii="Tahoma" w:eastAsia="SimSun" w:hAnsi="Tahoma" w:cs="Tahoma"/>
            <w:i w:val="0"/>
            <w:iCs/>
            <w:sz w:val="20"/>
            <w:szCs w:val="20"/>
            <w:highlight w:val="cyan"/>
            <w:lang w:val="en-US" w:eastAsia="zh-CN"/>
          </w:rPr>
          <w:delText>)</w:delText>
        </w:r>
      </w:del>
      <w:r w:rsidR="00077267">
        <w:rPr>
          <w:rFonts w:ascii="Tahoma" w:eastAsia="SimSun" w:hAnsi="Tahoma" w:cs="Tahoma"/>
          <w:i w:val="0"/>
          <w:iCs/>
          <w:sz w:val="20"/>
          <w:szCs w:val="20"/>
          <w:highlight w:val="cyan"/>
          <w:lang w:val="en-US" w:eastAsia="zh-CN"/>
        </w:rPr>
        <w:t xml:space="preserve"> and in Israel </w:t>
      </w:r>
      <w:del w:id="10" w:author="Nofar Hamrany" w:date="2020-06-09T09:16:00Z">
        <w:r w:rsidR="00077267" w:rsidDel="001629B2">
          <w:rPr>
            <w:rFonts w:ascii="Tahoma" w:eastAsia="SimSun" w:hAnsi="Tahoma" w:cs="Tahoma"/>
            <w:i w:val="0"/>
            <w:iCs/>
            <w:sz w:val="20"/>
            <w:szCs w:val="20"/>
            <w:highlight w:val="cyan"/>
            <w:lang w:val="en-US" w:eastAsia="zh-CN"/>
          </w:rPr>
          <w:delText>(</w:delText>
        </w:r>
      </w:del>
      <w:r w:rsidR="00077267">
        <w:rPr>
          <w:rFonts w:ascii="Tahoma" w:eastAsia="SimSun" w:hAnsi="Tahoma" w:cs="Tahoma"/>
          <w:i w:val="0"/>
          <w:iCs/>
          <w:sz w:val="20"/>
          <w:szCs w:val="20"/>
          <w:highlight w:val="cyan"/>
          <w:lang w:val="en-US" w:eastAsia="zh-CN"/>
        </w:rPr>
        <w:t xml:space="preserve">until </w:t>
      </w:r>
      <w:del w:id="11" w:author="Nofar Hamrany" w:date="2020-06-09T09:16:00Z">
        <w:r w:rsidR="00077267" w:rsidDel="001629B2">
          <w:rPr>
            <w:rFonts w:ascii="Tahoma" w:eastAsia="SimSun" w:hAnsi="Tahoma" w:cs="Tahoma"/>
            <w:i w:val="0"/>
            <w:iCs/>
            <w:sz w:val="20"/>
            <w:szCs w:val="20"/>
            <w:highlight w:val="cyan"/>
            <w:lang w:val="en-US" w:eastAsia="zh-CN"/>
          </w:rPr>
          <w:delText xml:space="preserve">October </w:delText>
        </w:r>
      </w:del>
      <w:ins w:id="12" w:author="Nofar Hamrany" w:date="2020-06-09T09:16:00Z">
        <w:r w:rsidR="001629B2">
          <w:rPr>
            <w:rFonts w:ascii="Tahoma" w:eastAsia="SimSun" w:hAnsi="Tahoma" w:cs="Tahoma"/>
            <w:i w:val="0"/>
            <w:iCs/>
            <w:sz w:val="20"/>
            <w:szCs w:val="20"/>
            <w:highlight w:val="cyan"/>
            <w:lang w:val="en-US" w:eastAsia="zh-CN"/>
          </w:rPr>
          <w:t>December</w:t>
        </w:r>
      </w:ins>
      <w:del w:id="13" w:author="Nofar Hamrany" w:date="2020-06-09T09:16:00Z">
        <w:r w:rsidR="00077267" w:rsidDel="001629B2">
          <w:rPr>
            <w:rFonts w:ascii="Tahoma" w:eastAsia="SimSun" w:hAnsi="Tahoma" w:cs="Tahoma"/>
            <w:i w:val="0"/>
            <w:iCs/>
            <w:sz w:val="20"/>
            <w:szCs w:val="20"/>
            <w:highlight w:val="cyan"/>
            <w:lang w:val="en-US" w:eastAsia="zh-CN"/>
          </w:rPr>
          <w:delText>1</w:delText>
        </w:r>
      </w:del>
      <w:ins w:id="14" w:author="Nofar Hamrany" w:date="2020-06-09T09:16:00Z">
        <w:r w:rsidR="001629B2">
          <w:rPr>
            <w:rFonts w:ascii="Tahoma" w:eastAsia="SimSun" w:hAnsi="Tahoma" w:cs="Tahoma"/>
            <w:i w:val="0"/>
            <w:iCs/>
            <w:sz w:val="20"/>
            <w:szCs w:val="20"/>
            <w:highlight w:val="cyan"/>
            <w:lang w:val="en-US" w:eastAsia="zh-CN"/>
          </w:rPr>
          <w:t xml:space="preserve"> </w:t>
        </w:r>
      </w:ins>
      <w:r w:rsidR="00077267">
        <w:rPr>
          <w:rFonts w:ascii="Tahoma" w:eastAsia="SimSun" w:hAnsi="Tahoma" w:cs="Tahoma"/>
          <w:i w:val="0"/>
          <w:iCs/>
          <w:sz w:val="20"/>
          <w:szCs w:val="20"/>
          <w:highlight w:val="cyan"/>
          <w:lang w:val="en-US" w:eastAsia="zh-CN"/>
        </w:rPr>
        <w:t>9, 2020</w:t>
      </w:r>
      <w:del w:id="15" w:author="Nofar Hamrany" w:date="2020-06-09T09:16:00Z">
        <w:r w:rsidR="00077267" w:rsidDel="001629B2">
          <w:rPr>
            <w:rFonts w:ascii="Tahoma" w:eastAsia="SimSun" w:hAnsi="Tahoma" w:cs="Tahoma"/>
            <w:i w:val="0"/>
            <w:iCs/>
            <w:sz w:val="20"/>
            <w:szCs w:val="20"/>
            <w:highlight w:val="cyan"/>
            <w:lang w:val="en-US" w:eastAsia="zh-CN"/>
          </w:rPr>
          <w:delText>)</w:delText>
        </w:r>
      </w:del>
      <w:r w:rsidRPr="0054229E">
        <w:rPr>
          <w:rFonts w:ascii="Tahoma" w:hAnsi="Tahoma" w:cs="Tahoma"/>
          <w:i w:val="0"/>
          <w:iCs/>
          <w:sz w:val="20"/>
          <w:szCs w:val="20"/>
          <w:highlight w:val="cyan"/>
          <w:lang w:val="en-US"/>
        </w:rPr>
        <w:t>.</w:t>
      </w:r>
      <w:r w:rsidRPr="0054229E">
        <w:rPr>
          <w:rFonts w:ascii="Tahoma" w:hAnsi="Tahoma" w:cs="Tahoma"/>
          <w:b w:val="0"/>
          <w:bCs w:val="0"/>
          <w:i w:val="0"/>
          <w:iCs/>
          <w:sz w:val="20"/>
          <w:szCs w:val="20"/>
          <w:lang w:val="en-US"/>
        </w:rPr>
        <w:t xml:space="preserve"> The eligibility</w:t>
      </w:r>
      <w:r>
        <w:rPr>
          <w:rFonts w:ascii="Tahoma" w:hAnsi="Tahoma" w:cs="Tahoma"/>
          <w:b w:val="0"/>
          <w:bCs w:val="0"/>
          <w:i w:val="0"/>
          <w:iCs/>
          <w:sz w:val="20"/>
          <w:szCs w:val="20"/>
          <w:lang w:val="en-US"/>
        </w:rPr>
        <w:t xml:space="preserve"> of each application will be analyzed by both the Shanghai Science and Technology Exchange center and Israel Innovation Authority. </w:t>
      </w:r>
    </w:p>
    <w:p w14:paraId="75BF07E2" w14:textId="3119349B" w:rsidR="005F5D56" w:rsidDel="001629B2" w:rsidRDefault="00D31F1B">
      <w:pPr>
        <w:pStyle w:val="BodyText2"/>
        <w:rPr>
          <w:del w:id="16" w:author="Nofar Hamrany" w:date="2020-06-09T09:17:00Z"/>
          <w:rFonts w:ascii="Tahoma" w:hAnsi="Tahoma" w:cs="Tahoma"/>
          <w:iCs/>
          <w:sz w:val="20"/>
          <w:szCs w:val="20"/>
          <w:lang w:val="en-US"/>
        </w:rPr>
      </w:pPr>
      <w:del w:id="17" w:author="Nofar Hamrany" w:date="2020-06-09T09:17:00Z">
        <w:r w:rsidDel="001629B2">
          <w:rPr>
            <w:rFonts w:ascii="Tahoma" w:hAnsi="Tahoma" w:cs="Tahoma"/>
            <w:iCs/>
            <w:sz w:val="20"/>
            <w:szCs w:val="20"/>
            <w:lang w:val="en-US"/>
          </w:rPr>
          <w:delText xml:space="preserve">Partners meeting all eligibility criteria will be invited to submit the National funding application based on national procedures and according to the national rules that apply to the </w:delText>
        </w:r>
        <w:r w:rsidDel="001629B2">
          <w:rPr>
            <w:rStyle w:val="Emphasis"/>
            <w:rFonts w:ascii="Tahoma" w:hAnsi="Tahoma" w:cs="Tahoma"/>
            <w:b w:val="0"/>
            <w:bCs w:val="0"/>
            <w:sz w:val="20"/>
            <w:szCs w:val="20"/>
            <w:lang w:val="en-US"/>
          </w:rPr>
          <w:delText>STCSM</w:delText>
        </w:r>
        <w:r w:rsidDel="001629B2">
          <w:rPr>
            <w:rFonts w:ascii="Tahoma" w:hAnsi="Tahoma" w:cs="Tahoma"/>
            <w:iCs/>
            <w:sz w:val="20"/>
            <w:szCs w:val="20"/>
            <w:lang w:val="en-US"/>
          </w:rPr>
          <w:delText xml:space="preserve"> and to the Israel Innovation Authority in Israel </w:delText>
        </w:r>
      </w:del>
    </w:p>
    <w:p w14:paraId="0D7F4CF2" w14:textId="77777777" w:rsidR="001629B2" w:rsidRDefault="00D31F1B">
      <w:pPr>
        <w:autoSpaceDE w:val="0"/>
        <w:jc w:val="both"/>
        <w:rPr>
          <w:ins w:id="18" w:author="Nofar Hamrany" w:date="2020-06-09T09:18:00Z"/>
          <w:rFonts w:ascii="Tahoma" w:hAnsi="Tahoma" w:cs="Tahoma"/>
          <w:iCs/>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p>
    <w:p w14:paraId="3C9E6F73" w14:textId="078D4431" w:rsidR="005F5D56" w:rsidDel="001629B2" w:rsidRDefault="00D31F1B">
      <w:pPr>
        <w:autoSpaceDE w:val="0"/>
        <w:jc w:val="both"/>
        <w:rPr>
          <w:del w:id="19" w:author="Nofar Hamrany" w:date="2020-06-09T09:18:00Z"/>
          <w:rFonts w:ascii="Tahoma" w:hAnsi="Tahoma" w:cs="Tahoma"/>
          <w:color w:val="000000"/>
          <w:sz w:val="20"/>
          <w:szCs w:val="20"/>
          <w:lang w:val="en-US"/>
        </w:rPr>
      </w:pPr>
      <w:del w:id="20" w:author="Nofar Hamrany" w:date="2020-06-09T09:18:00Z">
        <w:r w:rsidDel="001629B2">
          <w:rPr>
            <w:rFonts w:ascii="Tahoma" w:hAnsi="Tahoma" w:cs="Tahoma"/>
            <w:color w:val="000000"/>
            <w:sz w:val="20"/>
            <w:szCs w:val="20"/>
            <w:lang w:val="en-US"/>
          </w:rPr>
          <w:delText xml:space="preserve">The complete joint project application (bi-lateral application form+ LOI/Draft MOU) must be sent in softcopy simultaneously to the </w:delText>
        </w:r>
        <w:r w:rsidDel="001629B2">
          <w:rPr>
            <w:rStyle w:val="Emphasis"/>
            <w:rFonts w:ascii="Tahoma" w:hAnsi="Tahoma" w:cs="Tahoma"/>
            <w:b w:val="0"/>
            <w:bCs w:val="0"/>
            <w:sz w:val="20"/>
            <w:szCs w:val="20"/>
            <w:lang w:val="en-US"/>
          </w:rPr>
          <w:delText>STCSM</w:delText>
        </w:r>
        <w:r w:rsidDel="001629B2">
          <w:rPr>
            <w:rFonts w:ascii="Tahoma" w:hAnsi="Tahoma" w:cs="Tahoma"/>
            <w:color w:val="000000"/>
            <w:sz w:val="20"/>
            <w:szCs w:val="20"/>
            <w:lang w:val="en-US"/>
          </w:rPr>
          <w:delText xml:space="preserve"> and </w:delText>
        </w:r>
        <w:r w:rsidDel="001629B2">
          <w:rPr>
            <w:rFonts w:ascii="Tahoma" w:hAnsi="Tahoma" w:cs="Tahoma"/>
            <w:iCs/>
            <w:color w:val="000000"/>
            <w:sz w:val="20"/>
            <w:szCs w:val="20"/>
            <w:lang w:val="en-US"/>
          </w:rPr>
          <w:delText>Israel Innovation Authority</w:delText>
        </w:r>
        <w:r w:rsidDel="001629B2">
          <w:rPr>
            <w:rFonts w:ascii="Tahoma" w:hAnsi="Tahoma" w:cs="Tahoma"/>
            <w:color w:val="000000"/>
            <w:sz w:val="20"/>
            <w:szCs w:val="20"/>
            <w:lang w:val="en-US"/>
          </w:rPr>
          <w:delText xml:space="preserve"> in an appropriate official language (preferably in English) before deadline.</w:delText>
        </w:r>
        <w:r w:rsidR="00163223" w:rsidDel="001629B2">
          <w:rPr>
            <w:rFonts w:ascii="Tahoma" w:hAnsi="Tahoma" w:cs="Tahoma"/>
            <w:color w:val="000000"/>
            <w:sz w:val="20"/>
            <w:szCs w:val="20"/>
            <w:lang w:val="en-US"/>
          </w:rPr>
          <w:delText xml:space="preserve"> (</w:delText>
        </w:r>
        <w:r w:rsidR="00217811" w:rsidRPr="00244248" w:rsidDel="001629B2">
          <w:rPr>
            <w:rFonts w:ascii="Tahoma" w:hAnsi="Tahoma" w:cs="Tahoma" w:hint="eastAsia"/>
            <w:sz w:val="20"/>
            <w:szCs w:val="20"/>
            <w:lang w:val="en-US"/>
          </w:rPr>
          <w:delText>Chinese proposal must be online submitted before the</w:delText>
        </w:r>
        <w:r w:rsidR="00217811" w:rsidDel="001629B2">
          <w:rPr>
            <w:rFonts w:ascii="Tahoma" w:eastAsiaTheme="minorEastAsia" w:hAnsi="Tahoma" w:cs="Tahoma" w:hint="eastAsia"/>
            <w:sz w:val="20"/>
            <w:szCs w:val="20"/>
            <w:lang w:val="en-US" w:eastAsia="zh-CN"/>
          </w:rPr>
          <w:delText xml:space="preserve"> STCSM</w:delText>
        </w:r>
        <w:r w:rsidR="00217811" w:rsidDel="001629B2">
          <w:rPr>
            <w:rFonts w:ascii="Tahoma" w:eastAsiaTheme="minorEastAsia" w:hAnsi="Tahoma" w:cs="Tahoma"/>
            <w:sz w:val="20"/>
            <w:szCs w:val="20"/>
            <w:lang w:val="en-US" w:eastAsia="zh-CN"/>
          </w:rPr>
          <w:delText>’</w:delText>
        </w:r>
        <w:r w:rsidR="00217811" w:rsidDel="001629B2">
          <w:rPr>
            <w:rFonts w:ascii="Tahoma" w:eastAsiaTheme="minorEastAsia" w:hAnsi="Tahoma" w:cs="Tahoma" w:hint="eastAsia"/>
            <w:sz w:val="20"/>
            <w:szCs w:val="20"/>
            <w:lang w:val="en-US" w:eastAsia="zh-CN"/>
          </w:rPr>
          <w:delText>s</w:delText>
        </w:r>
        <w:r w:rsidR="00217811" w:rsidRPr="00244248" w:rsidDel="001629B2">
          <w:rPr>
            <w:rFonts w:ascii="Tahoma" w:hAnsi="Tahoma" w:cs="Tahoma" w:hint="eastAsia"/>
            <w:sz w:val="20"/>
            <w:szCs w:val="20"/>
            <w:lang w:val="en-US"/>
          </w:rPr>
          <w:delText xml:space="preserve"> deadline </w:delText>
        </w:r>
        <w:r w:rsidR="00217811" w:rsidDel="001629B2">
          <w:rPr>
            <w:rFonts w:ascii="Tahoma" w:eastAsiaTheme="minorEastAsia" w:hAnsi="Tahoma" w:cs="Tahoma" w:hint="eastAsia"/>
            <w:sz w:val="20"/>
            <w:szCs w:val="20"/>
            <w:lang w:val="en-US" w:eastAsia="zh-CN"/>
          </w:rPr>
          <w:delText>time</w:delText>
        </w:r>
        <w:r w:rsidR="00217811" w:rsidRPr="00244248" w:rsidDel="001629B2">
          <w:rPr>
            <w:rFonts w:ascii="Tahoma" w:hAnsi="Tahoma" w:cs="Tahoma" w:hint="eastAsia"/>
            <w:sz w:val="20"/>
            <w:szCs w:val="20"/>
            <w:lang w:val="en-US"/>
          </w:rPr>
          <w:delText xml:space="preserve"> in Beijing Time</w:delText>
        </w:r>
        <w:r w:rsidR="00217811" w:rsidRPr="00244248" w:rsidDel="001629B2">
          <w:rPr>
            <w:rFonts w:ascii="Tahoma" w:hAnsi="Tahoma" w:cs="Tahoma"/>
            <w:sz w:val="20"/>
            <w:szCs w:val="20"/>
            <w:lang w:val="en-US"/>
          </w:rPr>
          <w:delText>）</w:delText>
        </w:r>
      </w:del>
    </w:p>
    <w:p w14:paraId="25265C7B" w14:textId="5D4AE93B" w:rsidR="005F5D56" w:rsidRDefault="001629B2">
      <w:pPr>
        <w:pStyle w:val="BodyText2"/>
        <w:rPr>
          <w:rFonts w:ascii="Tahoma" w:hAnsi="Tahoma" w:cs="Tahoma"/>
          <w:iCs/>
          <w:sz w:val="20"/>
          <w:szCs w:val="20"/>
          <w:lang w:val="en-US"/>
        </w:rPr>
      </w:pPr>
      <w:ins w:id="21" w:author="Nofar Hamrany" w:date="2020-06-09T09:19:00Z">
        <w:r>
          <w:rPr>
            <w:rFonts w:ascii="Tahoma" w:hAnsi="Tahoma" w:cs="Tahoma"/>
            <w:iCs/>
            <w:sz w:val="20"/>
            <w:szCs w:val="20"/>
            <w:lang w:val="en-US"/>
          </w:rPr>
          <w:t>The application includes a Bilateral Application Form and a signed LOI / draft MOU, in addi</w:t>
        </w:r>
      </w:ins>
      <w:ins w:id="22" w:author="Nofar Hamrany" w:date="2020-06-09T09:20:00Z">
        <w:r>
          <w:rPr>
            <w:rFonts w:ascii="Tahoma" w:hAnsi="Tahoma" w:cs="Tahoma"/>
            <w:iCs/>
            <w:sz w:val="20"/>
            <w:szCs w:val="20"/>
            <w:lang w:val="en-US"/>
          </w:rPr>
          <w:t>tion to other forms and requirement of each organization.</w:t>
        </w:r>
      </w:ins>
    </w:p>
    <w:p w14:paraId="4BB69C05" w14:textId="208781B6" w:rsidR="005F5D56" w:rsidRDefault="00D31F1B">
      <w:pPr>
        <w:autoSpaceDE w:val="0"/>
        <w:jc w:val="both"/>
        <w:rPr>
          <w:rFonts w:ascii="Tahoma" w:hAnsi="Tahoma" w:cs="Tahoma"/>
          <w:b/>
          <w:bCs/>
          <w:color w:val="000000"/>
          <w:sz w:val="20"/>
          <w:szCs w:val="20"/>
          <w:lang w:val="en-US"/>
        </w:rPr>
      </w:pPr>
      <w:r>
        <w:rPr>
          <w:rFonts w:ascii="Tahoma" w:eastAsia="SimSun" w:hAnsi="Tahoma" w:cs="Tahoma"/>
          <w:b/>
          <w:bCs/>
          <w:iCs/>
          <w:color w:val="000000"/>
          <w:sz w:val="20"/>
          <w:szCs w:val="20"/>
          <w:highlight w:val="cyan"/>
          <w:u w:val="single"/>
          <w:lang w:val="en-US" w:eastAsia="zh-CN"/>
        </w:rPr>
        <w:t>Please note</w:t>
      </w:r>
      <w:r>
        <w:rPr>
          <w:rFonts w:ascii="Tahoma" w:hAnsi="Tahoma" w:cs="Tahoma"/>
          <w:b/>
          <w:bCs/>
          <w:color w:val="000000"/>
          <w:sz w:val="20"/>
          <w:szCs w:val="20"/>
          <w:u w:val="single"/>
          <w:lang w:val="en-US"/>
        </w:rPr>
        <w:t>: The</w:t>
      </w:r>
      <w:ins w:id="23" w:author="Nofar Hamrany" w:date="2020-06-09T09:20:00Z">
        <w:r w:rsidR="001629B2">
          <w:rPr>
            <w:rFonts w:ascii="Tahoma" w:hAnsi="Tahoma" w:cs="Tahoma"/>
            <w:b/>
            <w:bCs/>
            <w:color w:val="000000"/>
            <w:sz w:val="20"/>
            <w:szCs w:val="20"/>
            <w:u w:val="single"/>
            <w:lang w:val="en-US"/>
          </w:rPr>
          <w:t xml:space="preserve"> </w:t>
        </w:r>
      </w:ins>
      <w:del w:id="24" w:author="Nofar Hamrany" w:date="2020-06-09T09:20:00Z">
        <w:r w:rsidDel="001629B2">
          <w:rPr>
            <w:rFonts w:ascii="Tahoma" w:hAnsi="Tahoma" w:cs="Tahoma"/>
            <w:b/>
            <w:bCs/>
            <w:color w:val="000000"/>
            <w:sz w:val="20"/>
            <w:szCs w:val="20"/>
            <w:u w:val="single"/>
            <w:lang w:val="en-US"/>
          </w:rPr>
          <w:delText xml:space="preserve"> proposal (b</w:delText>
        </w:r>
      </w:del>
      <w:ins w:id="25" w:author="Nofar Hamrany" w:date="2020-06-09T09:20:00Z">
        <w:r w:rsidR="001629B2">
          <w:rPr>
            <w:rFonts w:ascii="Tahoma" w:hAnsi="Tahoma" w:cs="Tahoma"/>
            <w:b/>
            <w:bCs/>
            <w:color w:val="000000"/>
            <w:sz w:val="20"/>
            <w:szCs w:val="20"/>
            <w:u w:val="single"/>
            <w:lang w:val="en-US"/>
          </w:rPr>
          <w:t>B</w:t>
        </w:r>
      </w:ins>
      <w:r>
        <w:rPr>
          <w:rFonts w:ascii="Tahoma" w:hAnsi="Tahoma" w:cs="Tahoma"/>
          <w:b/>
          <w:bCs/>
          <w:color w:val="000000"/>
          <w:sz w:val="20"/>
          <w:szCs w:val="20"/>
          <w:u w:val="single"/>
          <w:lang w:val="en-US"/>
        </w:rPr>
        <w:t>i</w:t>
      </w:r>
      <w:del w:id="26" w:author="Nofar Hamrany" w:date="2020-06-09T09:20:00Z">
        <w:r w:rsidDel="001629B2">
          <w:rPr>
            <w:rFonts w:ascii="Tahoma" w:hAnsi="Tahoma" w:cs="Tahoma"/>
            <w:b/>
            <w:bCs/>
            <w:color w:val="000000"/>
            <w:sz w:val="20"/>
            <w:szCs w:val="20"/>
            <w:u w:val="single"/>
            <w:lang w:val="en-US"/>
          </w:rPr>
          <w:delText>-</w:delText>
        </w:r>
      </w:del>
      <w:r>
        <w:rPr>
          <w:rFonts w:ascii="Tahoma" w:hAnsi="Tahoma" w:cs="Tahoma"/>
          <w:b/>
          <w:bCs/>
          <w:color w:val="000000"/>
          <w:sz w:val="20"/>
          <w:szCs w:val="20"/>
          <w:u w:val="single"/>
          <w:lang w:val="en-US"/>
        </w:rPr>
        <w:t xml:space="preserve">lateral </w:t>
      </w:r>
      <w:del w:id="27" w:author="Nofar Hamrany" w:date="2020-06-09T09:20:00Z">
        <w:r w:rsidDel="001629B2">
          <w:rPr>
            <w:rFonts w:ascii="Tahoma" w:hAnsi="Tahoma" w:cs="Tahoma"/>
            <w:b/>
            <w:bCs/>
            <w:color w:val="000000"/>
            <w:sz w:val="20"/>
            <w:szCs w:val="20"/>
            <w:u w:val="single"/>
            <w:lang w:val="en-US"/>
          </w:rPr>
          <w:delText>a</w:delText>
        </w:r>
      </w:del>
      <w:ins w:id="28" w:author="Nofar Hamrany" w:date="2020-06-09T09:20:00Z">
        <w:r w:rsidR="001629B2">
          <w:rPr>
            <w:rFonts w:ascii="Tahoma" w:hAnsi="Tahoma" w:cs="Tahoma"/>
            <w:b/>
            <w:bCs/>
            <w:color w:val="000000"/>
            <w:sz w:val="20"/>
            <w:szCs w:val="20"/>
            <w:u w:val="single"/>
            <w:lang w:val="en-US"/>
          </w:rPr>
          <w:t>A</w:t>
        </w:r>
      </w:ins>
      <w:r>
        <w:rPr>
          <w:rFonts w:ascii="Tahoma" w:hAnsi="Tahoma" w:cs="Tahoma"/>
          <w:b/>
          <w:bCs/>
          <w:color w:val="000000"/>
          <w:sz w:val="20"/>
          <w:szCs w:val="20"/>
          <w:u w:val="single"/>
          <w:lang w:val="en-US"/>
        </w:rPr>
        <w:t xml:space="preserve">pplication </w:t>
      </w:r>
      <w:ins w:id="29" w:author="Nofar Hamrany" w:date="2020-06-09T09:20:00Z">
        <w:r w:rsidR="001629B2">
          <w:rPr>
            <w:rFonts w:ascii="Tahoma" w:hAnsi="Tahoma" w:cs="Tahoma"/>
            <w:b/>
            <w:bCs/>
            <w:color w:val="000000"/>
            <w:sz w:val="20"/>
            <w:szCs w:val="20"/>
            <w:u w:val="single"/>
            <w:lang w:val="en-US"/>
          </w:rPr>
          <w:t>F</w:t>
        </w:r>
      </w:ins>
      <w:del w:id="30" w:author="Nofar Hamrany" w:date="2020-06-09T09:20:00Z">
        <w:r w:rsidDel="001629B2">
          <w:rPr>
            <w:rFonts w:ascii="Tahoma" w:hAnsi="Tahoma" w:cs="Tahoma"/>
            <w:b/>
            <w:bCs/>
            <w:color w:val="000000"/>
            <w:sz w:val="20"/>
            <w:szCs w:val="20"/>
            <w:u w:val="single"/>
            <w:lang w:val="en-US"/>
          </w:rPr>
          <w:delText>f</w:delText>
        </w:r>
      </w:del>
      <w:r>
        <w:rPr>
          <w:rFonts w:ascii="Tahoma" w:hAnsi="Tahoma" w:cs="Tahoma"/>
          <w:b/>
          <w:bCs/>
          <w:color w:val="000000"/>
          <w:sz w:val="20"/>
          <w:szCs w:val="20"/>
          <w:u w:val="single"/>
          <w:lang w:val="en-US"/>
        </w:rPr>
        <w:t>orm+ LOI /</w:t>
      </w:r>
      <w:ins w:id="31" w:author="Nofar Hamrany" w:date="2020-06-09T09:20:00Z">
        <w:r w:rsidR="001629B2">
          <w:rPr>
            <w:rFonts w:ascii="Tahoma" w:hAnsi="Tahoma" w:cs="Tahoma"/>
            <w:b/>
            <w:bCs/>
            <w:color w:val="000000"/>
            <w:sz w:val="20"/>
            <w:szCs w:val="20"/>
            <w:u w:val="single"/>
            <w:lang w:val="en-US"/>
          </w:rPr>
          <w:t xml:space="preserve"> </w:t>
        </w:r>
      </w:ins>
      <w:del w:id="32" w:author="Nofar Hamrany" w:date="2020-06-09T09:20:00Z">
        <w:r w:rsidDel="001629B2">
          <w:rPr>
            <w:rFonts w:ascii="Tahoma" w:hAnsi="Tahoma" w:cs="Tahoma"/>
            <w:b/>
            <w:bCs/>
            <w:color w:val="000000"/>
            <w:sz w:val="20"/>
            <w:szCs w:val="20"/>
            <w:u w:val="single"/>
            <w:lang w:val="en-US"/>
          </w:rPr>
          <w:delText>D</w:delText>
        </w:r>
      </w:del>
      <w:ins w:id="33" w:author="Nofar Hamrany" w:date="2020-06-09T09:20:00Z">
        <w:r w:rsidR="001629B2">
          <w:rPr>
            <w:rFonts w:ascii="Tahoma" w:hAnsi="Tahoma" w:cs="Tahoma"/>
            <w:b/>
            <w:bCs/>
            <w:color w:val="000000"/>
            <w:sz w:val="20"/>
            <w:szCs w:val="20"/>
            <w:u w:val="single"/>
            <w:lang w:val="en-US"/>
          </w:rPr>
          <w:t>d</w:t>
        </w:r>
      </w:ins>
      <w:r>
        <w:rPr>
          <w:rFonts w:ascii="Tahoma" w:hAnsi="Tahoma" w:cs="Tahoma"/>
          <w:b/>
          <w:bCs/>
          <w:color w:val="000000"/>
          <w:sz w:val="20"/>
          <w:szCs w:val="20"/>
          <w:u w:val="single"/>
          <w:lang w:val="en-US"/>
        </w:rPr>
        <w:t>raft MOU</w:t>
      </w:r>
      <w:del w:id="34" w:author="Nofar Hamrany" w:date="2020-06-09T09:20:00Z">
        <w:r w:rsidDel="001629B2">
          <w:rPr>
            <w:rFonts w:ascii="Tahoma" w:hAnsi="Tahoma" w:cs="Tahoma"/>
            <w:b/>
            <w:bCs/>
            <w:color w:val="000000"/>
            <w:sz w:val="20"/>
            <w:szCs w:val="20"/>
            <w:u w:val="single"/>
            <w:lang w:val="en-US"/>
          </w:rPr>
          <w:delText>)</w:delText>
        </w:r>
      </w:del>
      <w:r>
        <w:rPr>
          <w:rFonts w:ascii="Tahoma" w:hAnsi="Tahoma" w:cs="Tahoma"/>
          <w:b/>
          <w:bCs/>
          <w:color w:val="000000"/>
          <w:sz w:val="20"/>
          <w:szCs w:val="20"/>
          <w:u w:val="single"/>
          <w:lang w:val="en-US"/>
        </w:rPr>
        <w:t xml:space="preserve"> must be signed by both Chinese and Israeli partners.</w:t>
      </w:r>
      <w:r>
        <w:rPr>
          <w:rFonts w:ascii="Tahoma" w:hAnsi="Tahoma" w:cs="Tahoma"/>
          <w:b/>
          <w:bCs/>
          <w:color w:val="000000"/>
          <w:sz w:val="20"/>
          <w:szCs w:val="20"/>
          <w:lang w:val="en-US"/>
        </w:rPr>
        <w:t xml:space="preserve"> </w:t>
      </w:r>
    </w:p>
    <w:p w14:paraId="378C54A4" w14:textId="08C9C9CF" w:rsidR="005F5D56" w:rsidDel="001629B2" w:rsidRDefault="00D31F1B">
      <w:pPr>
        <w:autoSpaceDE w:val="0"/>
        <w:jc w:val="both"/>
        <w:rPr>
          <w:del w:id="35" w:author="Nofar Hamrany" w:date="2020-06-09T09:20:00Z"/>
          <w:rFonts w:ascii="Tahoma" w:hAnsi="Tahoma" w:cs="Tahoma"/>
          <w:color w:val="000000"/>
          <w:sz w:val="20"/>
          <w:szCs w:val="20"/>
          <w:lang w:val="en-US"/>
        </w:rPr>
      </w:pPr>
      <w:del w:id="36" w:author="Nofar Hamrany" w:date="2020-06-09T09:20:00Z">
        <w:r w:rsidDel="001629B2">
          <w:rPr>
            <w:rFonts w:ascii="Tahoma" w:hAnsi="Tahoma" w:cs="Tahoma"/>
            <w:color w:val="000000"/>
            <w:sz w:val="20"/>
            <w:szCs w:val="20"/>
            <w:lang w:val="en-US"/>
          </w:rPr>
          <w:delText>The companies which their projects that will be selected by STCSM, will be notified in order to move on to the 2</w:delText>
        </w:r>
        <w:r w:rsidDel="001629B2">
          <w:rPr>
            <w:rFonts w:ascii="Tahoma" w:hAnsi="Tahoma" w:cs="Tahoma"/>
            <w:color w:val="000000"/>
            <w:sz w:val="20"/>
            <w:szCs w:val="20"/>
            <w:vertAlign w:val="superscript"/>
            <w:lang w:val="en-US"/>
          </w:rPr>
          <w:delText>nd</w:delText>
        </w:r>
        <w:r w:rsidDel="001629B2">
          <w:rPr>
            <w:rFonts w:ascii="Tahoma" w:hAnsi="Tahoma" w:cs="Tahoma"/>
            <w:color w:val="000000"/>
            <w:sz w:val="20"/>
            <w:szCs w:val="20"/>
            <w:lang w:val="en-US"/>
          </w:rPr>
          <w:delText xml:space="preserve"> phase application.</w:delText>
        </w:r>
      </w:del>
    </w:p>
    <w:p w14:paraId="1D97F5D7" w14:textId="227EEE9F" w:rsidR="005F5D56" w:rsidDel="001629B2" w:rsidRDefault="00D31F1B">
      <w:pPr>
        <w:autoSpaceDE w:val="0"/>
        <w:rPr>
          <w:del w:id="37" w:author="Nofar Hamrany" w:date="2020-06-09T09:20:00Z"/>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is required to submit the National Application form</w:t>
      </w:r>
      <w:r w:rsidR="009E2A08">
        <w:rPr>
          <w:rFonts w:ascii="Tahoma" w:hAnsi="Tahoma" w:cs="Tahoma"/>
          <w:color w:val="000000"/>
          <w:sz w:val="20"/>
          <w:szCs w:val="20"/>
          <w:lang w:val="en-US"/>
        </w:rPr>
        <w:t>,</w:t>
      </w:r>
      <w:r>
        <w:rPr>
          <w:rFonts w:ascii="Tahoma" w:hAnsi="Tahoma" w:cs="Tahoma"/>
          <w:color w:val="000000"/>
          <w:sz w:val="20"/>
          <w:szCs w:val="20"/>
          <w:lang w:val="en-US"/>
        </w:rPr>
        <w:t xml:space="preserve">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1" w:history="1">
        <w:r>
          <w:rPr>
            <w:rStyle w:val="Hyperlink"/>
            <w:rFonts w:ascii="Tahoma" w:hAnsi="Tahoma" w:cs="Tahoma"/>
            <w:sz w:val="20"/>
            <w:szCs w:val="20"/>
            <w:lang w:val="en-US"/>
          </w:rPr>
          <w:t>online sy</w:t>
        </w:r>
        <w:bookmarkStart w:id="38" w:name="_Hlt396210627"/>
        <w:bookmarkStart w:id="39" w:name="_Hlt396210628"/>
        <w:r>
          <w:rPr>
            <w:rStyle w:val="Hyperlink"/>
            <w:rFonts w:ascii="Tahoma" w:hAnsi="Tahoma" w:cs="Tahoma"/>
            <w:sz w:val="20"/>
            <w:szCs w:val="20"/>
            <w:lang w:val="en-US"/>
          </w:rPr>
          <w:t>s</w:t>
        </w:r>
        <w:bookmarkEnd w:id="38"/>
        <w:bookmarkEnd w:id="39"/>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w:t>
      </w:r>
      <w:ins w:id="40" w:author="Nofar Hamrany" w:date="2020-06-09T12:53:00Z">
        <w:r w:rsidR="00991163">
          <w:rPr>
            <w:rFonts w:ascii="Tahoma" w:hAnsi="Tahoma" w:cs="Tahoma"/>
            <w:color w:val="000000"/>
            <w:sz w:val="20"/>
            <w:szCs w:val="20"/>
            <w:lang w:val="en-US"/>
          </w:rPr>
          <w:t xml:space="preserve"> instructions on the relevant Track on the </w:t>
        </w:r>
        <w:r w:rsidR="00991163">
          <w:rPr>
            <w:rFonts w:ascii="Tahoma" w:hAnsi="Tahoma" w:cs="Tahoma"/>
            <w:color w:val="000000"/>
            <w:sz w:val="20"/>
            <w:szCs w:val="20"/>
            <w:lang w:val="en-US"/>
          </w:rPr>
          <w:fldChar w:fldCharType="begin"/>
        </w:r>
        <w:r w:rsidR="00991163">
          <w:rPr>
            <w:rFonts w:ascii="Tahoma" w:hAnsi="Tahoma" w:cs="Tahoma"/>
            <w:color w:val="000000"/>
            <w:sz w:val="20"/>
            <w:szCs w:val="20"/>
            <w:lang w:val="en-US"/>
          </w:rPr>
          <w:instrText xml:space="preserve"> HYPERLINK "https://innovationisrael.org.il/node/2763/maslulim" </w:instrText>
        </w:r>
        <w:r w:rsidR="00991163">
          <w:rPr>
            <w:rFonts w:ascii="Tahoma" w:hAnsi="Tahoma" w:cs="Tahoma"/>
            <w:color w:val="000000"/>
            <w:sz w:val="20"/>
            <w:szCs w:val="20"/>
            <w:lang w:val="en-US"/>
          </w:rPr>
          <w:fldChar w:fldCharType="separate"/>
        </w:r>
        <w:r w:rsidR="00991163" w:rsidRPr="00C27D0E">
          <w:rPr>
            <w:rStyle w:val="Hyperlink"/>
            <w:rFonts w:ascii="Tahoma" w:hAnsi="Tahoma" w:cs="Tahoma"/>
            <w:sz w:val="20"/>
            <w:szCs w:val="20"/>
            <w:lang w:val="en-US"/>
          </w:rPr>
          <w:t>IIA’s website</w:t>
        </w:r>
        <w:r w:rsidR="00991163">
          <w:rPr>
            <w:rFonts w:ascii="Tahoma" w:hAnsi="Tahoma" w:cs="Tahoma"/>
            <w:color w:val="000000"/>
            <w:sz w:val="20"/>
            <w:szCs w:val="20"/>
            <w:lang w:val="en-US"/>
          </w:rPr>
          <w:fldChar w:fldCharType="end"/>
        </w:r>
      </w:ins>
      <w:del w:id="41" w:author="Nofar Hamrany" w:date="2020-06-09T12:53:00Z">
        <w:r w:rsidDel="00991163">
          <w:rPr>
            <w:rFonts w:ascii="Tahoma" w:hAnsi="Tahoma" w:cs="Tahoma"/>
            <w:color w:val="000000"/>
            <w:sz w:val="20"/>
            <w:szCs w:val="20"/>
            <w:lang w:val="en-US"/>
          </w:rPr>
          <w:delText xml:space="preserve">se </w:delText>
        </w:r>
        <w:r w:rsidR="00991163" w:rsidDel="00991163">
          <w:fldChar w:fldCharType="begin"/>
        </w:r>
        <w:r w:rsidR="00991163" w:rsidDel="00991163">
          <w:delInstrText xml:space="preserve"> HYPERLINK "https://innovationisrael.org.il/international/rnd/bilateral" </w:delInstrText>
        </w:r>
        <w:r w:rsidR="00991163" w:rsidDel="00991163">
          <w:fldChar w:fldCharType="separate"/>
        </w:r>
        <w:r w:rsidDel="00991163">
          <w:rPr>
            <w:rStyle w:val="Hyperlink"/>
            <w:rFonts w:ascii="Tahoma" w:hAnsi="Tahoma" w:cs="Tahoma"/>
            <w:sz w:val="20"/>
            <w:szCs w:val="20"/>
            <w:lang w:val="en-US"/>
          </w:rPr>
          <w:delText>guidelines</w:delText>
        </w:r>
        <w:r w:rsidR="00991163" w:rsidDel="00991163">
          <w:rPr>
            <w:rStyle w:val="Hyperlink"/>
            <w:rFonts w:ascii="Tahoma" w:hAnsi="Tahoma" w:cs="Tahoma"/>
            <w:sz w:val="20"/>
            <w:szCs w:val="20"/>
            <w:lang w:val="en-US"/>
          </w:rPr>
          <w:fldChar w:fldCharType="end"/>
        </w:r>
      </w:del>
      <w:r>
        <w:rPr>
          <w:rFonts w:ascii="Tahoma" w:hAnsi="Tahoma" w:cs="Tahoma"/>
          <w:color w:val="000000"/>
          <w:sz w:val="20"/>
          <w:szCs w:val="20"/>
          <w:lang w:val="en-US"/>
        </w:rPr>
        <w:t>.</w:t>
      </w:r>
      <w:ins w:id="42" w:author="Nofar Hamrany" w:date="2020-06-09T09:20:00Z">
        <w:r w:rsidR="001629B2">
          <w:rPr>
            <w:rFonts w:ascii="Tahoma" w:hAnsi="Tahoma" w:cs="Tahoma"/>
            <w:color w:val="000000"/>
            <w:sz w:val="20"/>
            <w:szCs w:val="20"/>
            <w:lang w:val="en-US"/>
          </w:rPr>
          <w:t xml:space="preserve"> </w:t>
        </w:r>
      </w:ins>
    </w:p>
    <w:p w14:paraId="69BEFFE9" w14:textId="231FB279" w:rsidR="005F5D56" w:rsidRDefault="00D31F1B">
      <w:pPr>
        <w:autoSpaceDE w:val="0"/>
        <w:rPr>
          <w:rFonts w:ascii="Tahoma" w:hAnsi="Tahoma" w:cs="Tahoma"/>
          <w:color w:val="000000"/>
          <w:sz w:val="20"/>
          <w:szCs w:val="20"/>
          <w:lang w:val="en-US"/>
        </w:rPr>
      </w:pPr>
      <w:del w:id="43" w:author="Nofar Hamrany" w:date="2020-06-09T12:55:00Z">
        <w:r w:rsidDel="001049E5">
          <w:rPr>
            <w:rFonts w:ascii="Tahoma" w:hAnsi="Tahoma" w:cs="Tahoma"/>
            <w:color w:val="000000"/>
            <w:sz w:val="20"/>
            <w:szCs w:val="20"/>
            <w:lang w:val="en-US"/>
          </w:rPr>
          <w:delText>A</w:delText>
        </w:r>
      </w:del>
      <w:ins w:id="44" w:author="Nofar Hamrany" w:date="2020-06-09T12:55:00Z">
        <w:r w:rsidR="001049E5">
          <w:rPr>
            <w:rFonts w:ascii="Tahoma" w:hAnsi="Tahoma" w:cs="Tahoma"/>
            <w:color w:val="000000"/>
            <w:sz w:val="20"/>
            <w:szCs w:val="20"/>
            <w:lang w:val="en-US"/>
          </w:rPr>
          <w:t>T</w:t>
        </w:r>
      </w:ins>
      <w:ins w:id="45" w:author="Nofar Hamrany" w:date="2020-06-09T12:56:00Z">
        <w:r w:rsidR="001049E5">
          <w:rPr>
            <w:rFonts w:ascii="Tahoma" w:hAnsi="Tahoma" w:cs="Tahoma"/>
            <w:color w:val="000000"/>
            <w:sz w:val="20"/>
            <w:szCs w:val="20"/>
            <w:lang w:val="en-US"/>
          </w:rPr>
          <w:t>he</w:t>
        </w:r>
      </w:ins>
      <w:r>
        <w:rPr>
          <w:rFonts w:ascii="Tahoma" w:hAnsi="Tahoma" w:cs="Tahoma"/>
          <w:color w:val="000000"/>
          <w:sz w:val="20"/>
          <w:szCs w:val="20"/>
          <w:lang w:val="en-US"/>
        </w:rPr>
        <w:t xml:space="preserve"> signed cop</w:t>
      </w:r>
      <w:ins w:id="46" w:author="Nofar Hamrany" w:date="2020-06-09T12:56:00Z">
        <w:r w:rsidR="001049E5">
          <w:rPr>
            <w:rFonts w:ascii="Tahoma" w:hAnsi="Tahoma" w:cs="Tahoma"/>
            <w:color w:val="000000"/>
            <w:sz w:val="20"/>
            <w:szCs w:val="20"/>
            <w:lang w:val="en-US"/>
          </w:rPr>
          <w:t>ies</w:t>
        </w:r>
      </w:ins>
      <w:del w:id="47" w:author="Nofar Hamrany" w:date="2020-06-09T12:56:00Z">
        <w:r w:rsidDel="001049E5">
          <w:rPr>
            <w:rFonts w:ascii="Tahoma" w:hAnsi="Tahoma" w:cs="Tahoma"/>
            <w:color w:val="000000"/>
            <w:sz w:val="20"/>
            <w:szCs w:val="20"/>
            <w:lang w:val="en-US"/>
          </w:rPr>
          <w:delText>y</w:delText>
        </w:r>
      </w:del>
      <w:r>
        <w:rPr>
          <w:rFonts w:ascii="Tahoma" w:hAnsi="Tahoma" w:cs="Tahoma"/>
          <w:color w:val="000000"/>
          <w:sz w:val="20"/>
          <w:szCs w:val="20"/>
          <w:lang w:val="en-US"/>
        </w:rPr>
        <w:t xml:space="preserve"> of the Bilateral Application Form + LOI/Draft MOU </w:t>
      </w:r>
      <w:del w:id="48" w:author="Nofar Hamrany" w:date="2020-06-09T12:56:00Z">
        <w:r w:rsidDel="001049E5">
          <w:rPr>
            <w:rFonts w:ascii="Tahoma" w:hAnsi="Tahoma" w:cs="Tahoma"/>
            <w:color w:val="000000"/>
            <w:sz w:val="20"/>
            <w:szCs w:val="20"/>
            <w:lang w:val="en-US"/>
          </w:rPr>
          <w:delText xml:space="preserve">is </w:delText>
        </w:r>
      </w:del>
      <w:ins w:id="49" w:author="Nofar Hamrany" w:date="2020-06-09T12:56:00Z">
        <w:r w:rsidR="001049E5">
          <w:rPr>
            <w:rFonts w:ascii="Tahoma" w:hAnsi="Tahoma" w:cs="Tahoma"/>
            <w:color w:val="000000"/>
            <w:sz w:val="20"/>
            <w:szCs w:val="20"/>
            <w:lang w:val="en-US"/>
          </w:rPr>
          <w:t>are</w:t>
        </w:r>
        <w:bookmarkStart w:id="50" w:name="_GoBack"/>
        <w:bookmarkEnd w:id="50"/>
        <w:r w:rsidR="001049E5">
          <w:rPr>
            <w:rFonts w:ascii="Tahoma" w:hAnsi="Tahoma" w:cs="Tahoma"/>
            <w:color w:val="000000"/>
            <w:sz w:val="20"/>
            <w:szCs w:val="20"/>
            <w:lang w:val="en-US"/>
          </w:rPr>
          <w:t xml:space="preserve"> </w:t>
        </w:r>
      </w:ins>
      <w:r>
        <w:rPr>
          <w:rFonts w:ascii="Tahoma" w:hAnsi="Tahoma" w:cs="Tahoma"/>
          <w:color w:val="000000"/>
          <w:sz w:val="20"/>
          <w:szCs w:val="20"/>
          <w:lang w:val="en-US"/>
        </w:rPr>
        <w:t xml:space="preserve">required to be uploaded as well. </w:t>
      </w:r>
    </w:p>
    <w:p w14:paraId="5F6C806F" w14:textId="4CAF9478" w:rsidR="005F5D56" w:rsidDel="001629B2" w:rsidRDefault="00D31F1B">
      <w:pPr>
        <w:autoSpaceDE w:val="0"/>
        <w:rPr>
          <w:del w:id="51" w:author="Nofar Hamrany" w:date="2020-06-09T09:21:00Z"/>
          <w:rFonts w:ascii="Tahoma" w:hAnsi="Tahoma" w:cs="Tahoma"/>
          <w:sz w:val="20"/>
          <w:szCs w:val="20"/>
          <w:lang w:val="en-US"/>
        </w:rPr>
      </w:pPr>
      <w:del w:id="52" w:author="Nofar Hamrany" w:date="2020-06-09T09:21:00Z">
        <w:r w:rsidDel="001629B2">
          <w:rPr>
            <w:rFonts w:ascii="Tahoma" w:hAnsi="Tahoma" w:cs="Tahoma"/>
            <w:color w:val="000000"/>
            <w:sz w:val="20"/>
            <w:szCs w:val="20"/>
            <w:lang w:val="en-US"/>
          </w:rPr>
          <w:delText xml:space="preserve">The application in the prescribed format should be submitted to </w:delText>
        </w:r>
        <w:r w:rsidDel="001629B2">
          <w:rPr>
            <w:rFonts w:ascii="Tahoma" w:hAnsi="Tahoma" w:cs="Tahoma"/>
            <w:iCs/>
            <w:color w:val="000000"/>
            <w:sz w:val="20"/>
            <w:szCs w:val="20"/>
            <w:lang w:val="en-US"/>
          </w:rPr>
          <w:delText>Israel Innovation Authority</w:delText>
        </w:r>
        <w:r w:rsidDel="001629B2">
          <w:rPr>
            <w:rFonts w:ascii="Tahoma" w:hAnsi="Tahoma" w:cs="Tahoma"/>
            <w:color w:val="000000"/>
            <w:sz w:val="20"/>
            <w:szCs w:val="20"/>
            <w:lang w:val="en-US"/>
          </w:rPr>
          <w:delText xml:space="preserve"> as well at the coordinates provided at the end of the document.</w:delText>
        </w:r>
      </w:del>
    </w:p>
    <w:p w14:paraId="608806A7" w14:textId="77777777" w:rsidR="005F5D56" w:rsidRDefault="00D31F1B" w:rsidP="00163223">
      <w:pPr>
        <w:autoSpaceDE w:val="0"/>
        <w:rPr>
          <w:color w:val="1F497D"/>
          <w:sz w:val="21"/>
          <w:szCs w:val="21"/>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sidR="009E2A08">
        <w:rPr>
          <w:rFonts w:ascii="Tahoma" w:eastAsia="SimSun" w:hAnsi="Tahoma" w:cs="Tahoma"/>
          <w:color w:val="000000"/>
          <w:sz w:val="20"/>
          <w:szCs w:val="20"/>
          <w:lang w:val="en-US" w:eastAsia="zh-CN"/>
        </w:rPr>
        <w:t>,</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regulations, through</w:t>
      </w:r>
      <w:r w:rsidR="00CE22E0">
        <w:rPr>
          <w:rFonts w:ascii="Tahoma" w:eastAsia="SimSun" w:hAnsi="Tahoma" w:cs="Tahoma"/>
          <w:color w:val="000000"/>
          <w:sz w:val="20"/>
          <w:szCs w:val="20"/>
          <w:lang w:val="en-US" w:eastAsia="zh-CN"/>
        </w:rPr>
        <w:t xml:space="preserve"> an </w:t>
      </w:r>
      <w:hyperlink r:id="rId12" w:history="1">
        <w:r w:rsidR="00CE22E0" w:rsidRPr="00CE22E0">
          <w:rPr>
            <w:rStyle w:val="Hyperlink"/>
            <w:rFonts w:ascii="Tahoma" w:eastAsia="SimSun" w:hAnsi="Tahoma" w:cs="Tahoma"/>
            <w:sz w:val="20"/>
            <w:szCs w:val="20"/>
            <w:lang w:val="en-US" w:eastAsia="zh-CN"/>
          </w:rPr>
          <w:t>online system</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r>
        <w:rPr>
          <w:rFonts w:ascii="Tahoma" w:hAnsi="Tahoma" w:cs="Tahoma"/>
          <w:b/>
          <w:bCs/>
          <w:color w:val="000000"/>
          <w:sz w:val="20"/>
          <w:szCs w:val="20"/>
          <w:lang w:val="en-US"/>
        </w:rPr>
        <w:t xml:space="preserve">Please visit the </w:t>
      </w:r>
      <w:hyperlink r:id="rId13" w:history="1">
        <w:r w:rsidRPr="009E2A08">
          <w:rPr>
            <w:rStyle w:val="Hyperlink"/>
            <w:rFonts w:ascii="Tahoma" w:hAnsi="Tahoma" w:cs="Tahoma"/>
            <w:b/>
            <w:bCs/>
            <w:sz w:val="20"/>
            <w:szCs w:val="20"/>
            <w:lang w:val="en-US"/>
          </w:rPr>
          <w:t>website</w:t>
        </w:r>
      </w:hyperlink>
      <w:r>
        <w:rPr>
          <w:rFonts w:ascii="Tahoma" w:hAnsi="Tahoma" w:cs="Tahoma"/>
          <w:b/>
          <w:bCs/>
          <w:color w:val="000000"/>
          <w:sz w:val="20"/>
          <w:szCs w:val="20"/>
          <w:lang w:val="en-US"/>
        </w:rPr>
        <w:t xml:space="preserve"> to download the bilateral application form and the application guidelines</w:t>
      </w:r>
      <w:r w:rsidR="009E2A08" w:rsidRPr="00163223">
        <w:rPr>
          <w:rFonts w:ascii="Tahoma" w:hAnsi="Tahoma" w:cs="Tahoma"/>
          <w:b/>
          <w:bCs/>
          <w:color w:val="000000"/>
          <w:sz w:val="20"/>
          <w:szCs w:val="20"/>
          <w:lang w:val="en-US"/>
        </w:rPr>
        <w:t>.</w:t>
      </w:r>
      <w:hyperlink w:history="1"/>
    </w:p>
    <w:p w14:paraId="5D7416D3" w14:textId="06DF970A" w:rsidR="005F5D56" w:rsidRDefault="005F5D56">
      <w:pPr>
        <w:autoSpaceDE w:val="0"/>
        <w:rPr>
          <w:ins w:id="53" w:author="Nofar Hamrany" w:date="2020-06-09T09:21:00Z"/>
          <w:rFonts w:ascii="Tahoma" w:hAnsi="Tahoma" w:cs="Tahoma"/>
          <w:color w:val="FF0000"/>
          <w:sz w:val="20"/>
          <w:szCs w:val="20"/>
          <w:lang w:val="en-US"/>
        </w:rPr>
      </w:pPr>
    </w:p>
    <w:p w14:paraId="695CEC47" w14:textId="3BF3FEEF" w:rsidR="001629B2" w:rsidRDefault="001629B2">
      <w:pPr>
        <w:autoSpaceDE w:val="0"/>
        <w:rPr>
          <w:ins w:id="54" w:author="Nofar Hamrany" w:date="2020-06-09T12:53:00Z"/>
          <w:rFonts w:ascii="Tahoma" w:hAnsi="Tahoma" w:cs="Tahoma"/>
          <w:color w:val="FF0000"/>
          <w:sz w:val="20"/>
          <w:szCs w:val="20"/>
          <w:lang w:val="en-US"/>
        </w:rPr>
      </w:pPr>
    </w:p>
    <w:p w14:paraId="1A87ED38" w14:textId="77777777" w:rsidR="00991163" w:rsidRDefault="00991163">
      <w:pPr>
        <w:autoSpaceDE w:val="0"/>
        <w:rPr>
          <w:rFonts w:ascii="Tahoma" w:hAnsi="Tahoma" w:cs="Tahoma"/>
          <w:color w:val="FF0000"/>
          <w:sz w:val="20"/>
          <w:szCs w:val="20"/>
          <w:lang w:val="en-US"/>
        </w:rPr>
      </w:pPr>
    </w:p>
    <w:p w14:paraId="499C748B"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5. Evaluation and selection of the projects</w:t>
      </w:r>
    </w:p>
    <w:p w14:paraId="122FD4D0" w14:textId="77777777" w:rsidR="005F5D56" w:rsidRDefault="00D31F1B">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forms.</w:t>
      </w:r>
    </w:p>
    <w:p w14:paraId="5003DAA5" w14:textId="77777777" w:rsidR="00D31F1B" w:rsidRDefault="00D31F1B">
      <w:pPr>
        <w:pStyle w:val="BodyText2"/>
        <w:rPr>
          <w:rFonts w:ascii="Tahoma" w:hAnsi="Tahoma" w:cs="Tahoma"/>
          <w:sz w:val="20"/>
          <w:szCs w:val="20"/>
          <w:lang w:val="en-US"/>
        </w:rPr>
      </w:pPr>
    </w:p>
    <w:p w14:paraId="3EE7D6CA" w14:textId="77777777" w:rsidR="005F5D56" w:rsidRDefault="00D31F1B">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14:paraId="5F27DDF8" w14:textId="77777777" w:rsidR="00BC292C" w:rsidRPr="00163223" w:rsidRDefault="00D31F1B">
      <w:pPr>
        <w:autoSpaceDE w:val="0"/>
        <w:jc w:val="both"/>
        <w:rPr>
          <w:rFonts w:ascii="Tahoma" w:hAnsi="Tahoma" w:cs="Tahoma"/>
          <w:color w:val="000000"/>
          <w:sz w:val="20"/>
          <w:szCs w:val="20"/>
          <w:lang w:val="en-US"/>
        </w:rPr>
      </w:pPr>
      <w:r>
        <w:rPr>
          <w:rFonts w:ascii="Tahoma" w:hAnsi="Tahoma" w:cs="Tahoma"/>
          <w:b/>
          <w:bCs/>
          <w:color w:val="000000"/>
          <w:sz w:val="20"/>
          <w:szCs w:val="20"/>
          <w:lang w:val="en-US"/>
        </w:rPr>
        <w:t xml:space="preserve">In Israel, </w:t>
      </w:r>
      <w:r w:rsidR="00BC292C">
        <w:rPr>
          <w:rFonts w:ascii="Tahoma" w:hAnsi="Tahoma" w:cs="Tahoma"/>
          <w:color w:val="000000"/>
          <w:sz w:val="20"/>
          <w:szCs w:val="20"/>
          <w:lang w:val="en-US"/>
        </w:rPr>
        <w:t>w</w:t>
      </w:r>
      <w:r w:rsidR="00BC292C" w:rsidRPr="00163223">
        <w:rPr>
          <w:rFonts w:ascii="Tahoma" w:hAnsi="Tahoma" w:cs="Tahoma"/>
          <w:color w:val="000000"/>
          <w:sz w:val="20"/>
          <w:szCs w:val="20"/>
          <w:lang w:val="en-US"/>
        </w:rPr>
        <w:t xml:space="preserve">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77B6417" w14:textId="77777777" w:rsidR="005F5D56" w:rsidRDefault="00D31F1B" w:rsidP="00D31F1B">
      <w:pPr>
        <w:autoSpaceDE w:val="0"/>
        <w:jc w:val="both"/>
        <w:rPr>
          <w:rFonts w:ascii="Tahoma" w:eastAsia="SimSun" w:hAnsi="Tahoma" w:cs="Tahoma"/>
          <w:sz w:val="20"/>
          <w:szCs w:val="20"/>
          <w:lang w:val="en-US" w:eastAsia="zh-CN"/>
        </w:rPr>
      </w:pPr>
      <w:r>
        <w:rPr>
          <w:rFonts w:ascii="Tahoma" w:hAnsi="Tahoma" w:cs="Tahoma"/>
          <w:b/>
          <w:bCs/>
          <w:sz w:val="20"/>
          <w:szCs w:val="20"/>
          <w:lang w:val="en-US"/>
        </w:rPr>
        <w:t xml:space="preserve">In Shanghai, </w:t>
      </w: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14:paraId="73BB7688" w14:textId="77777777" w:rsidR="00D31F1B" w:rsidRDefault="00D31F1B">
      <w:pPr>
        <w:autoSpaceDE w:val="0"/>
        <w:jc w:val="both"/>
        <w:rPr>
          <w:rFonts w:ascii="Tahoma" w:eastAsia="SimSun" w:hAnsi="Tahoma" w:cs="Tahoma"/>
          <w:sz w:val="20"/>
          <w:szCs w:val="20"/>
          <w:lang w:val="en-US" w:eastAsia="zh-CN"/>
        </w:rPr>
      </w:pPr>
    </w:p>
    <w:p w14:paraId="79BF37BD" w14:textId="4334AB40" w:rsidR="005F5D56" w:rsidRDefault="00D31F1B">
      <w:pPr>
        <w:autoSpaceDE w:val="0"/>
        <w:rPr>
          <w:rFonts w:ascii="Tahoma" w:hAnsi="Tahoma" w:cs="Tahoma"/>
          <w:b/>
          <w:bCs/>
          <w:sz w:val="20"/>
          <w:szCs w:val="20"/>
          <w:lang w:val="en-US"/>
        </w:rPr>
      </w:pPr>
      <w:r>
        <w:rPr>
          <w:rFonts w:ascii="Tahoma" w:hAnsi="Tahoma" w:cs="Tahoma"/>
          <w:b/>
          <w:bCs/>
          <w:color w:val="000000"/>
          <w:sz w:val="20"/>
          <w:szCs w:val="20"/>
          <w:lang w:val="en-US"/>
        </w:rPr>
        <w:t xml:space="preserve">7. Publication of the Results: </w:t>
      </w:r>
      <w:r>
        <w:rPr>
          <w:rFonts w:ascii="Tahoma" w:hAnsi="Tahoma" w:cs="Tahoma"/>
          <w:color w:val="000000"/>
          <w:sz w:val="20"/>
          <w:szCs w:val="20"/>
          <w:lang w:val="en-US"/>
        </w:rPr>
        <w:t xml:space="preserve">The Israeli and Chinese partners whose projects have been selected will be informed of the result and the amount of funding for the successful projects by their respective </w:t>
      </w:r>
      <w:r>
        <w:rPr>
          <w:rFonts w:ascii="Tahoma" w:hAnsi="Tahoma" w:cs="Tahoma"/>
          <w:sz w:val="20"/>
          <w:szCs w:val="20"/>
          <w:lang w:val="en-US"/>
        </w:rPr>
        <w:t xml:space="preserve">implementing organization </w:t>
      </w:r>
      <w:r>
        <w:rPr>
          <w:rFonts w:ascii="Tahoma" w:hAnsi="Tahoma" w:cs="Tahoma"/>
          <w:b/>
          <w:bCs/>
          <w:sz w:val="20"/>
          <w:szCs w:val="20"/>
          <w:highlight w:val="cyan"/>
          <w:lang w:val="en-US"/>
        </w:rPr>
        <w:t xml:space="preserve">possibly </w:t>
      </w:r>
      <w:r w:rsidR="00706556">
        <w:rPr>
          <w:rFonts w:ascii="Tahoma" w:hAnsi="Tahoma" w:cs="Tahoma"/>
          <w:b/>
          <w:bCs/>
          <w:sz w:val="20"/>
          <w:szCs w:val="20"/>
          <w:highlight w:val="cyan"/>
          <w:lang w:val="en-US"/>
        </w:rPr>
        <w:t xml:space="preserve">in </w:t>
      </w:r>
      <w:r w:rsidR="00077267">
        <w:rPr>
          <w:rFonts w:ascii="Tahoma" w:eastAsia="SimSun" w:hAnsi="Tahoma" w:cs="Tahoma"/>
          <w:b/>
          <w:bCs/>
          <w:sz w:val="20"/>
          <w:szCs w:val="20"/>
          <w:highlight w:val="cyan"/>
          <w:lang w:val="en-US" w:eastAsia="zh-CN"/>
        </w:rPr>
        <w:t>February</w:t>
      </w:r>
      <w:ins w:id="55" w:author="Nofar Hamrany" w:date="2020-06-09T09:21:00Z">
        <w:r w:rsidR="001629B2">
          <w:rPr>
            <w:rFonts w:ascii="Tahoma" w:eastAsia="SimSun" w:hAnsi="Tahoma" w:cs="Tahoma"/>
            <w:b/>
            <w:bCs/>
            <w:sz w:val="20"/>
            <w:szCs w:val="20"/>
            <w:highlight w:val="cyan"/>
            <w:lang w:val="en-US" w:eastAsia="zh-CN"/>
          </w:rPr>
          <w:t>-March</w:t>
        </w:r>
      </w:ins>
      <w:r w:rsidR="00077267">
        <w:rPr>
          <w:rFonts w:ascii="Tahoma" w:eastAsia="SimSun" w:hAnsi="Tahoma" w:cs="Tahoma"/>
          <w:b/>
          <w:bCs/>
          <w:sz w:val="20"/>
          <w:szCs w:val="20"/>
          <w:highlight w:val="cyan"/>
          <w:lang w:val="en-US" w:eastAsia="zh-CN"/>
        </w:rPr>
        <w:t xml:space="preserve"> 2021</w:t>
      </w:r>
      <w:r>
        <w:rPr>
          <w:rFonts w:ascii="Tahoma" w:eastAsia="SimSun" w:hAnsi="Tahoma" w:cs="Tahoma"/>
          <w:b/>
          <w:bCs/>
          <w:sz w:val="20"/>
          <w:szCs w:val="20"/>
          <w:highlight w:val="cyan"/>
          <w:lang w:val="en-US" w:eastAsia="zh-CN"/>
        </w:rPr>
        <w:t>.</w:t>
      </w:r>
    </w:p>
    <w:p w14:paraId="37CA4313" w14:textId="77777777" w:rsidR="00D31F1B" w:rsidRDefault="00D31F1B">
      <w:pPr>
        <w:autoSpaceDE w:val="0"/>
        <w:rPr>
          <w:rFonts w:ascii="Tahoma" w:hAnsi="Tahoma" w:cs="Tahoma"/>
          <w:b/>
          <w:bCs/>
          <w:color w:val="000000"/>
          <w:sz w:val="20"/>
          <w:szCs w:val="20"/>
          <w:lang w:val="en-US"/>
        </w:rPr>
      </w:pPr>
    </w:p>
    <w:p w14:paraId="657BFBA7" w14:textId="77777777" w:rsidR="005F5D56" w:rsidRDefault="00D31F1B">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14:paraId="60722802" w14:textId="77777777" w:rsidR="00817CA3" w:rsidRDefault="00D31F1B" w:rsidP="00817CA3">
      <w:pPr>
        <w:suppressAutoHyphens w:val="0"/>
        <w:rPr>
          <w:rFonts w:ascii="Tahoma" w:eastAsiaTheme="minorEastAsia" w:hAnsi="Tahoma" w:cs="Tahoma"/>
          <w:b/>
          <w:sz w:val="20"/>
          <w:szCs w:val="20"/>
          <w:lang w:val="en-US" w:eastAsia="zh-CN"/>
        </w:rPr>
      </w:pPr>
      <w:r>
        <w:rPr>
          <w:rFonts w:ascii="Tahoma" w:hAnsi="Tahoma" w:cs="Tahoma"/>
          <w:b/>
          <w:sz w:val="20"/>
          <w:szCs w:val="20"/>
          <w:lang w:val="en-US"/>
        </w:rPr>
        <w:t>Timeline summary:</w:t>
      </w:r>
    </w:p>
    <w:tbl>
      <w:tblPr>
        <w:tblStyle w:val="TableGrid"/>
        <w:tblW w:w="0" w:type="auto"/>
        <w:jc w:val="center"/>
        <w:tblLook w:val="04A0" w:firstRow="1" w:lastRow="0" w:firstColumn="1" w:lastColumn="0" w:noHBand="0" w:noVBand="1"/>
      </w:tblPr>
      <w:tblGrid>
        <w:gridCol w:w="4771"/>
        <w:gridCol w:w="2312"/>
        <w:gridCol w:w="2425"/>
      </w:tblGrid>
      <w:tr w:rsidR="00817CA3" w:rsidRPr="00DB16F5" w14:paraId="1A635F7F" w14:textId="77777777" w:rsidTr="001B728A">
        <w:trPr>
          <w:jc w:val="center"/>
        </w:trPr>
        <w:tc>
          <w:tcPr>
            <w:tcW w:w="4771" w:type="dxa"/>
            <w:shd w:val="clear" w:color="auto" w:fill="C6D9F1" w:themeFill="text2" w:themeFillTint="33"/>
            <w:vAlign w:val="center"/>
          </w:tcPr>
          <w:p w14:paraId="1675B59D" w14:textId="77777777" w:rsidR="00817CA3" w:rsidRPr="007D5CB1" w:rsidRDefault="00817CA3" w:rsidP="001B728A">
            <w:pPr>
              <w:spacing w:after="0" w:line="264" w:lineRule="auto"/>
              <w:jc w:val="center"/>
              <w:rPr>
                <w:rFonts w:ascii="Segoe UI" w:hAnsi="Segoe UI" w:cs="Segoe UI"/>
                <w:b/>
                <w:bCs/>
                <w:sz w:val="21"/>
                <w:szCs w:val="21"/>
              </w:rPr>
            </w:pPr>
          </w:p>
        </w:tc>
        <w:tc>
          <w:tcPr>
            <w:tcW w:w="2312" w:type="dxa"/>
            <w:shd w:val="clear" w:color="auto" w:fill="C6D9F1" w:themeFill="text2" w:themeFillTint="33"/>
            <w:vAlign w:val="center"/>
          </w:tcPr>
          <w:p w14:paraId="3CC4F631" w14:textId="77777777" w:rsidR="00817CA3" w:rsidRPr="007D5CB1" w:rsidRDefault="00817CA3" w:rsidP="001B728A">
            <w:pPr>
              <w:spacing w:after="0" w:line="264" w:lineRule="auto"/>
              <w:jc w:val="center"/>
              <w:rPr>
                <w:rFonts w:ascii="Segoe UI" w:hAnsi="Segoe UI" w:cs="Segoe UI"/>
                <w:b/>
                <w:bCs/>
                <w:sz w:val="21"/>
                <w:szCs w:val="21"/>
              </w:rPr>
            </w:pPr>
            <w:r>
              <w:rPr>
                <w:rFonts w:ascii="Segoe UI" w:hAnsi="Segoe UI" w:cs="Segoe UI"/>
                <w:b/>
                <w:bCs/>
                <w:sz w:val="21"/>
                <w:szCs w:val="21"/>
              </w:rPr>
              <w:t>Shanghai</w:t>
            </w:r>
          </w:p>
        </w:tc>
        <w:tc>
          <w:tcPr>
            <w:tcW w:w="2425" w:type="dxa"/>
            <w:shd w:val="clear" w:color="auto" w:fill="C6D9F1" w:themeFill="text2" w:themeFillTint="33"/>
            <w:vAlign w:val="center"/>
          </w:tcPr>
          <w:p w14:paraId="6B258B71" w14:textId="77777777" w:rsidR="00817CA3" w:rsidRPr="007D5CB1" w:rsidRDefault="00817CA3" w:rsidP="001B728A">
            <w:pPr>
              <w:spacing w:after="0" w:line="264" w:lineRule="auto"/>
              <w:jc w:val="center"/>
              <w:rPr>
                <w:rFonts w:ascii="Segoe UI" w:hAnsi="Segoe UI" w:cs="Segoe UI"/>
                <w:b/>
                <w:bCs/>
                <w:sz w:val="21"/>
                <w:szCs w:val="21"/>
              </w:rPr>
            </w:pPr>
            <w:r w:rsidRPr="007D5CB1">
              <w:rPr>
                <w:rFonts w:ascii="Segoe UI" w:hAnsi="Segoe UI" w:cs="Segoe UI"/>
                <w:b/>
                <w:bCs/>
                <w:sz w:val="21"/>
                <w:szCs w:val="21"/>
              </w:rPr>
              <w:t>Israel</w:t>
            </w:r>
          </w:p>
        </w:tc>
      </w:tr>
      <w:tr w:rsidR="00817CA3" w:rsidRPr="00DB16F5" w14:paraId="1A561D39" w14:textId="77777777" w:rsidTr="001B728A">
        <w:trPr>
          <w:jc w:val="center"/>
        </w:trPr>
        <w:tc>
          <w:tcPr>
            <w:tcW w:w="4771" w:type="dxa"/>
            <w:vAlign w:val="center"/>
          </w:tcPr>
          <w:p w14:paraId="71533EE9" w14:textId="77777777" w:rsidR="00817CA3" w:rsidRPr="007D5CB1" w:rsidRDefault="00817CA3" w:rsidP="001B728A">
            <w:pPr>
              <w:spacing w:after="0" w:line="264" w:lineRule="auto"/>
              <w:jc w:val="center"/>
              <w:rPr>
                <w:rFonts w:ascii="Segoe UI" w:hAnsi="Segoe UI" w:cs="Segoe UI"/>
                <w:b/>
                <w:bCs/>
                <w:sz w:val="21"/>
                <w:szCs w:val="21"/>
              </w:rPr>
            </w:pPr>
            <w:r w:rsidRPr="007D5CB1">
              <w:rPr>
                <w:rFonts w:ascii="Segoe UI" w:hAnsi="Segoe UI" w:cs="Segoe UI"/>
                <w:b/>
                <w:bCs/>
                <w:sz w:val="21"/>
                <w:szCs w:val="21"/>
              </w:rPr>
              <w:t>Launch</w:t>
            </w:r>
          </w:p>
        </w:tc>
        <w:tc>
          <w:tcPr>
            <w:tcW w:w="2312" w:type="dxa"/>
            <w:vAlign w:val="center"/>
          </w:tcPr>
          <w:p w14:paraId="21A15E31" w14:textId="77777777" w:rsidR="00817CA3" w:rsidRPr="007D5CB1" w:rsidRDefault="00817CA3" w:rsidP="001B728A">
            <w:pPr>
              <w:spacing w:after="0" w:line="264" w:lineRule="auto"/>
              <w:jc w:val="center"/>
              <w:rPr>
                <w:rFonts w:asciiTheme="minorHAnsi" w:hAnsiTheme="minorHAnsi" w:cstheme="minorHAnsi"/>
                <w:b/>
                <w:bCs/>
                <w:color w:val="C00000"/>
                <w:lang w:bidi="he-IL"/>
              </w:rPr>
            </w:pPr>
            <w:r w:rsidRPr="007D5CB1">
              <w:rPr>
                <w:rFonts w:asciiTheme="minorHAnsi" w:hAnsiTheme="minorHAnsi" w:cstheme="minorHAnsi"/>
                <w:b/>
                <w:bCs/>
                <w:color w:val="C00000"/>
              </w:rPr>
              <w:t>0</w:t>
            </w:r>
            <w:r>
              <w:rPr>
                <w:rFonts w:asciiTheme="minorHAnsi" w:hAnsiTheme="minorHAnsi" w:cstheme="minorHAnsi"/>
                <w:b/>
                <w:bCs/>
                <w:color w:val="C00000"/>
              </w:rPr>
              <w:t>9</w:t>
            </w:r>
            <w:r w:rsidRPr="007D5CB1">
              <w:rPr>
                <w:rFonts w:asciiTheme="minorHAnsi" w:hAnsiTheme="minorHAnsi" w:cstheme="minorHAnsi"/>
                <w:b/>
                <w:bCs/>
                <w:color w:val="C00000"/>
              </w:rPr>
              <w:t>/0</w:t>
            </w:r>
            <w:r>
              <w:rPr>
                <w:rFonts w:asciiTheme="minorHAnsi" w:hAnsiTheme="minorHAnsi" w:cstheme="minorHAnsi"/>
                <w:b/>
                <w:bCs/>
                <w:color w:val="C00000"/>
              </w:rPr>
              <w:t>3</w:t>
            </w:r>
            <w:r w:rsidRPr="007D5CB1">
              <w:rPr>
                <w:rFonts w:asciiTheme="minorHAnsi" w:hAnsiTheme="minorHAnsi" w:cstheme="minorHAnsi"/>
                <w:b/>
                <w:bCs/>
                <w:color w:val="C00000"/>
              </w:rPr>
              <w:t>/20</w:t>
            </w:r>
            <w:r w:rsidR="00EB5C10">
              <w:rPr>
                <w:rFonts w:asciiTheme="minorHAnsi" w:hAnsiTheme="minorHAnsi" w:cstheme="minorHAnsi" w:hint="cs"/>
                <w:b/>
                <w:bCs/>
                <w:color w:val="C00000"/>
                <w:rtl/>
                <w:lang w:bidi="he-IL"/>
              </w:rPr>
              <w:t>20</w:t>
            </w:r>
          </w:p>
        </w:tc>
        <w:tc>
          <w:tcPr>
            <w:tcW w:w="2425" w:type="dxa"/>
            <w:vAlign w:val="center"/>
          </w:tcPr>
          <w:p w14:paraId="46A746DB" w14:textId="77777777" w:rsidR="00817CA3" w:rsidRPr="007D5CB1" w:rsidRDefault="00817CA3" w:rsidP="001B728A">
            <w:pPr>
              <w:spacing w:after="0" w:line="264" w:lineRule="auto"/>
              <w:jc w:val="center"/>
              <w:rPr>
                <w:rFonts w:asciiTheme="minorHAnsi" w:hAnsiTheme="minorHAnsi" w:cstheme="minorHAnsi"/>
                <w:b/>
                <w:bCs/>
                <w:color w:val="C00000"/>
                <w:lang w:bidi="he-IL"/>
              </w:rPr>
            </w:pPr>
            <w:r w:rsidRPr="007D5CB1">
              <w:rPr>
                <w:rFonts w:asciiTheme="minorHAnsi" w:hAnsiTheme="minorHAnsi" w:cstheme="minorHAnsi"/>
                <w:b/>
                <w:bCs/>
                <w:color w:val="C00000"/>
              </w:rPr>
              <w:t>06/07/20</w:t>
            </w:r>
            <w:r w:rsidR="00EB5C10">
              <w:rPr>
                <w:rFonts w:asciiTheme="minorHAnsi" w:hAnsiTheme="minorHAnsi" w:cstheme="minorHAnsi" w:hint="cs"/>
                <w:b/>
                <w:bCs/>
                <w:color w:val="C00000"/>
                <w:rtl/>
                <w:lang w:bidi="he-IL"/>
              </w:rPr>
              <w:t>20</w:t>
            </w:r>
          </w:p>
        </w:tc>
      </w:tr>
      <w:tr w:rsidR="00C75FE5" w:rsidRPr="00DB16F5" w14:paraId="06A1FCDE" w14:textId="77777777" w:rsidTr="001B728A">
        <w:trPr>
          <w:jc w:val="center"/>
        </w:trPr>
        <w:tc>
          <w:tcPr>
            <w:tcW w:w="4771" w:type="dxa"/>
            <w:vAlign w:val="center"/>
          </w:tcPr>
          <w:p w14:paraId="74ABC921" w14:textId="77777777" w:rsidR="00C75FE5" w:rsidRPr="007D5CB1" w:rsidRDefault="00C75FE5" w:rsidP="00C75FE5">
            <w:pPr>
              <w:spacing w:after="0"/>
              <w:jc w:val="center"/>
              <w:rPr>
                <w:rFonts w:ascii="Segoe UI" w:hAnsi="Segoe UI" w:cs="Segoe UI"/>
                <w:b/>
                <w:bCs/>
                <w:sz w:val="21"/>
                <w:szCs w:val="21"/>
              </w:rPr>
            </w:pPr>
            <w:r>
              <w:rPr>
                <w:rFonts w:ascii="Segoe UI" w:hAnsi="Segoe UI" w:cs="Segoe UI"/>
                <w:b/>
                <w:bCs/>
                <w:sz w:val="21"/>
                <w:szCs w:val="21"/>
              </w:rPr>
              <w:t>Application</w:t>
            </w:r>
            <w:r w:rsidRPr="007D5CB1">
              <w:rPr>
                <w:rFonts w:ascii="Segoe UI" w:hAnsi="Segoe UI" w:cs="Segoe UI"/>
                <w:b/>
                <w:bCs/>
                <w:sz w:val="21"/>
                <w:szCs w:val="21"/>
              </w:rPr>
              <w:t xml:space="preserve"> Submission</w:t>
            </w:r>
            <w:r>
              <w:rPr>
                <w:rFonts w:ascii="Segoe UI" w:hAnsi="Segoe UI" w:cs="Segoe UI"/>
                <w:b/>
                <w:bCs/>
                <w:sz w:val="21"/>
                <w:szCs w:val="21"/>
              </w:rPr>
              <w:t xml:space="preserve"> Deadline</w:t>
            </w:r>
          </w:p>
        </w:tc>
        <w:tc>
          <w:tcPr>
            <w:tcW w:w="2312" w:type="dxa"/>
            <w:vAlign w:val="center"/>
          </w:tcPr>
          <w:p w14:paraId="7D4FE461" w14:textId="77777777" w:rsidR="00C75FE5" w:rsidRPr="007D5CB1" w:rsidRDefault="00C75FE5" w:rsidP="00C75FE5">
            <w:pPr>
              <w:spacing w:after="0"/>
              <w:jc w:val="center"/>
              <w:rPr>
                <w:rFonts w:asciiTheme="minorHAnsi" w:hAnsiTheme="minorHAnsi" w:cstheme="minorHAnsi"/>
                <w:b/>
                <w:bCs/>
                <w:color w:val="C00000"/>
                <w:rtl/>
                <w:lang w:bidi="he-IL"/>
              </w:rPr>
            </w:pPr>
            <w:r>
              <w:rPr>
                <w:rFonts w:asciiTheme="minorHAnsi" w:hAnsiTheme="minorHAnsi" w:cstheme="minorHAnsi"/>
                <w:b/>
                <w:bCs/>
                <w:color w:val="C00000"/>
              </w:rPr>
              <w:t>01</w:t>
            </w:r>
            <w:r w:rsidRPr="007D5CB1">
              <w:rPr>
                <w:rFonts w:asciiTheme="minorHAnsi" w:hAnsiTheme="minorHAnsi" w:cstheme="minorHAnsi"/>
                <w:b/>
                <w:bCs/>
                <w:color w:val="C00000"/>
              </w:rPr>
              <w:t>/</w:t>
            </w:r>
            <w:r>
              <w:rPr>
                <w:rFonts w:asciiTheme="minorHAnsi" w:hAnsiTheme="minorHAnsi" w:cstheme="minorHAnsi"/>
                <w:b/>
                <w:bCs/>
                <w:color w:val="C00000"/>
              </w:rPr>
              <w:t>06</w:t>
            </w:r>
            <w:r w:rsidRPr="007D5CB1">
              <w:rPr>
                <w:rFonts w:asciiTheme="minorHAnsi" w:hAnsiTheme="minorHAnsi" w:cstheme="minorHAnsi"/>
                <w:b/>
                <w:bCs/>
                <w:color w:val="C00000"/>
              </w:rPr>
              <w:t>/20</w:t>
            </w:r>
            <w:r>
              <w:rPr>
                <w:rFonts w:asciiTheme="minorHAnsi" w:hAnsiTheme="minorHAnsi" w:cstheme="minorHAnsi" w:hint="cs"/>
                <w:b/>
                <w:bCs/>
                <w:color w:val="C00000"/>
                <w:rtl/>
                <w:lang w:bidi="he-IL"/>
              </w:rPr>
              <w:t>20</w:t>
            </w:r>
          </w:p>
        </w:tc>
        <w:tc>
          <w:tcPr>
            <w:tcW w:w="2425" w:type="dxa"/>
            <w:vAlign w:val="center"/>
          </w:tcPr>
          <w:p w14:paraId="7CF964EE" w14:textId="77777777" w:rsidR="00C75FE5" w:rsidRPr="007D5CB1" w:rsidRDefault="00C75FE5" w:rsidP="00C75FE5">
            <w:pPr>
              <w:spacing w:after="0"/>
              <w:jc w:val="center"/>
              <w:rPr>
                <w:rFonts w:asciiTheme="minorHAnsi" w:hAnsiTheme="minorHAnsi" w:cstheme="minorHAnsi"/>
                <w:b/>
                <w:bCs/>
                <w:color w:val="C00000"/>
              </w:rPr>
            </w:pPr>
            <w:r w:rsidRPr="007D5CB1">
              <w:rPr>
                <w:rFonts w:asciiTheme="minorHAnsi" w:hAnsiTheme="minorHAnsi" w:cstheme="minorHAnsi"/>
                <w:b/>
                <w:bCs/>
                <w:color w:val="C00000"/>
              </w:rPr>
              <w:t>09/12/20</w:t>
            </w:r>
          </w:p>
        </w:tc>
      </w:tr>
      <w:tr w:rsidR="00C75FE5" w:rsidRPr="00DB16F5" w14:paraId="0388E9F3" w14:textId="77777777" w:rsidTr="001B728A">
        <w:trPr>
          <w:jc w:val="center"/>
        </w:trPr>
        <w:tc>
          <w:tcPr>
            <w:tcW w:w="4771" w:type="dxa"/>
            <w:tcBorders>
              <w:top w:val="single" w:sz="4" w:space="0" w:color="auto"/>
              <w:left w:val="single" w:sz="4" w:space="0" w:color="auto"/>
              <w:bottom w:val="single" w:sz="4" w:space="0" w:color="auto"/>
              <w:right w:val="single" w:sz="4" w:space="0" w:color="auto"/>
            </w:tcBorders>
            <w:vAlign w:val="center"/>
          </w:tcPr>
          <w:p w14:paraId="0F6E949D" w14:textId="77777777" w:rsidR="00C75FE5" w:rsidRPr="007D5CB1" w:rsidRDefault="00C75FE5" w:rsidP="00C75FE5">
            <w:pPr>
              <w:spacing w:after="0"/>
              <w:jc w:val="center"/>
              <w:rPr>
                <w:rFonts w:ascii="Segoe UI" w:hAnsi="Segoe UI" w:cs="Segoe UI"/>
                <w:b/>
                <w:bCs/>
                <w:sz w:val="21"/>
                <w:szCs w:val="21"/>
              </w:rPr>
            </w:pPr>
            <w:r w:rsidRPr="007D5CB1">
              <w:rPr>
                <w:rFonts w:ascii="Segoe UI" w:hAnsi="Segoe UI" w:cs="Segoe UI"/>
                <w:b/>
                <w:bCs/>
                <w:sz w:val="21"/>
                <w:szCs w:val="21"/>
              </w:rPr>
              <w:t>Joint Committee</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2047F4D9" w14:textId="77777777" w:rsidR="00C75FE5" w:rsidRPr="007D5CB1" w:rsidRDefault="00C75FE5" w:rsidP="00C75FE5">
            <w:pPr>
              <w:spacing w:after="0"/>
              <w:jc w:val="center"/>
              <w:rPr>
                <w:rFonts w:asciiTheme="minorHAnsi" w:hAnsiTheme="minorHAnsi" w:cstheme="minorHAnsi"/>
                <w:b/>
                <w:bCs/>
                <w:color w:val="C00000"/>
              </w:rPr>
            </w:pPr>
            <w:r w:rsidRPr="007D5CB1">
              <w:rPr>
                <w:rFonts w:asciiTheme="minorHAnsi" w:hAnsiTheme="minorHAnsi" w:cstheme="minorHAnsi"/>
                <w:b/>
                <w:bCs/>
                <w:color w:val="C00000"/>
              </w:rPr>
              <w:t>February-March 2021</w:t>
            </w:r>
          </w:p>
        </w:tc>
      </w:tr>
      <w:tr w:rsidR="00C75FE5" w:rsidRPr="00DB16F5" w14:paraId="7555460B" w14:textId="77777777" w:rsidTr="001B728A">
        <w:trPr>
          <w:jc w:val="center"/>
        </w:trPr>
        <w:tc>
          <w:tcPr>
            <w:tcW w:w="4771" w:type="dxa"/>
            <w:tcBorders>
              <w:top w:val="single" w:sz="4" w:space="0" w:color="auto"/>
              <w:left w:val="nil"/>
              <w:bottom w:val="nil"/>
              <w:right w:val="nil"/>
            </w:tcBorders>
            <w:vAlign w:val="center"/>
          </w:tcPr>
          <w:p w14:paraId="3683BCD6" w14:textId="77777777" w:rsidR="00C75FE5" w:rsidRPr="007D5CB1" w:rsidRDefault="00C75FE5" w:rsidP="00C75FE5">
            <w:pPr>
              <w:spacing w:after="0"/>
              <w:jc w:val="center"/>
              <w:rPr>
                <w:rFonts w:ascii="Segoe UI" w:hAnsi="Segoe UI" w:cs="Segoe UI"/>
                <w:b/>
                <w:bCs/>
                <w:sz w:val="21"/>
                <w:szCs w:val="21"/>
              </w:rPr>
            </w:pPr>
          </w:p>
        </w:tc>
        <w:tc>
          <w:tcPr>
            <w:tcW w:w="4737" w:type="dxa"/>
            <w:gridSpan w:val="2"/>
            <w:tcBorders>
              <w:top w:val="single" w:sz="4" w:space="0" w:color="auto"/>
              <w:left w:val="nil"/>
              <w:bottom w:val="nil"/>
              <w:right w:val="nil"/>
            </w:tcBorders>
            <w:vAlign w:val="center"/>
          </w:tcPr>
          <w:p w14:paraId="76F02200" w14:textId="77777777" w:rsidR="00C75FE5" w:rsidRPr="007D5CB1" w:rsidRDefault="00C75FE5" w:rsidP="00C75FE5">
            <w:pPr>
              <w:spacing w:after="0"/>
              <w:jc w:val="center"/>
              <w:rPr>
                <w:rFonts w:asciiTheme="minorHAnsi" w:hAnsiTheme="minorHAnsi" w:cstheme="minorHAnsi"/>
                <w:b/>
                <w:bCs/>
                <w:color w:val="C00000"/>
              </w:rPr>
            </w:pPr>
          </w:p>
        </w:tc>
      </w:tr>
    </w:tbl>
    <w:p w14:paraId="636D1180" w14:textId="2CE14F83" w:rsidR="001B728A" w:rsidRDefault="001B728A" w:rsidP="00817CA3">
      <w:pPr>
        <w:suppressAutoHyphens w:val="0"/>
        <w:rPr>
          <w:ins w:id="56" w:author="Nofar Hamrany" w:date="2020-06-09T09:21:00Z"/>
          <w:rFonts w:ascii="Tahoma" w:hAnsi="Tahoma" w:cs="Tahoma"/>
          <w:b/>
          <w:sz w:val="20"/>
          <w:szCs w:val="20"/>
          <w:lang w:val="en-US"/>
        </w:rPr>
      </w:pPr>
    </w:p>
    <w:p w14:paraId="5AB427C2" w14:textId="4C662F24" w:rsidR="001629B2" w:rsidRDefault="001629B2" w:rsidP="00817CA3">
      <w:pPr>
        <w:suppressAutoHyphens w:val="0"/>
        <w:rPr>
          <w:ins w:id="57" w:author="Nofar Hamrany" w:date="2020-06-09T09:21:00Z"/>
          <w:rFonts w:ascii="Tahoma" w:hAnsi="Tahoma" w:cs="Tahoma"/>
          <w:b/>
          <w:sz w:val="20"/>
          <w:szCs w:val="20"/>
          <w:lang w:val="en-US"/>
        </w:rPr>
      </w:pPr>
    </w:p>
    <w:p w14:paraId="072B66FA" w14:textId="77777777" w:rsidR="001629B2" w:rsidRDefault="001629B2" w:rsidP="00817CA3">
      <w:pPr>
        <w:suppressAutoHyphens w:val="0"/>
        <w:rPr>
          <w:rFonts w:ascii="Tahoma" w:hAnsi="Tahoma" w:cs="Tahoma"/>
          <w:b/>
          <w:sz w:val="20"/>
          <w:szCs w:val="20"/>
          <w:lang w:val="en-US"/>
        </w:rPr>
      </w:pPr>
    </w:p>
    <w:p w14:paraId="6A453EED" w14:textId="77777777" w:rsidR="005F5D56" w:rsidRDefault="00D31F1B" w:rsidP="00817CA3">
      <w:pPr>
        <w:suppressAutoHyphens w:val="0"/>
        <w:rPr>
          <w:rFonts w:ascii="Tahoma" w:hAnsi="Tahoma" w:cs="Tahoma"/>
          <w:sz w:val="20"/>
          <w:szCs w:val="20"/>
          <w:lang w:val="en-US"/>
        </w:rPr>
      </w:pPr>
      <w:r>
        <w:rPr>
          <w:rFonts w:ascii="Tahoma" w:hAnsi="Tahoma" w:cs="Tahoma"/>
          <w:b/>
          <w:sz w:val="20"/>
          <w:szCs w:val="20"/>
          <w:lang w:val="en-US"/>
        </w:rPr>
        <w:lastRenderedPageBreak/>
        <w:t>For further information, please contact:</w:t>
      </w:r>
    </w:p>
    <w:tbl>
      <w:tblPr>
        <w:tblW w:w="9520" w:type="dxa"/>
        <w:jc w:val="center"/>
        <w:tblLayout w:type="fixed"/>
        <w:tblLook w:val="04A0" w:firstRow="1" w:lastRow="0" w:firstColumn="1" w:lastColumn="0" w:noHBand="0" w:noVBand="1"/>
      </w:tblPr>
      <w:tblGrid>
        <w:gridCol w:w="4752"/>
        <w:gridCol w:w="4768"/>
      </w:tblGrid>
      <w:tr w:rsidR="007B69C0" w14:paraId="2C105854" w14:textId="77777777" w:rsidTr="00817CA3">
        <w:trPr>
          <w:trHeight w:val="313"/>
          <w:jc w:val="center"/>
        </w:trPr>
        <w:tc>
          <w:tcPr>
            <w:tcW w:w="4752" w:type="dxa"/>
            <w:tcBorders>
              <w:top w:val="single" w:sz="4" w:space="0" w:color="000000"/>
              <w:left w:val="single" w:sz="4" w:space="0" w:color="000000"/>
              <w:bottom w:val="single" w:sz="4" w:space="0" w:color="000000"/>
            </w:tcBorders>
          </w:tcPr>
          <w:p w14:paraId="7D8C0BB8" w14:textId="77777777" w:rsidR="005F5D56" w:rsidRPr="00344569" w:rsidRDefault="00D31F1B" w:rsidP="00817CA3">
            <w:pPr>
              <w:snapToGrid w:val="0"/>
              <w:spacing w:after="0"/>
              <w:jc w:val="center"/>
              <w:rPr>
                <w:rFonts w:ascii="Tahoma" w:hAnsi="Tahoma" w:cs="Tahoma"/>
                <w:b/>
                <w:sz w:val="20"/>
                <w:szCs w:val="20"/>
                <w:lang w:val="en-US"/>
              </w:rPr>
            </w:pPr>
            <w:r w:rsidRPr="00344569">
              <w:rPr>
                <w:rFonts w:ascii="Tahoma" w:hAnsi="Tahoma" w:cs="Tahoma"/>
                <w:b/>
                <w:sz w:val="20"/>
                <w:szCs w:val="20"/>
                <w:lang w:val="en-US"/>
              </w:rPr>
              <w:t xml:space="preserve">Shanghai    </w:t>
            </w:r>
          </w:p>
        </w:tc>
        <w:tc>
          <w:tcPr>
            <w:tcW w:w="4768" w:type="dxa"/>
            <w:tcBorders>
              <w:top w:val="single" w:sz="4" w:space="0" w:color="000000"/>
              <w:left w:val="single" w:sz="4" w:space="0" w:color="000000"/>
              <w:bottom w:val="single" w:sz="4" w:space="0" w:color="000000"/>
              <w:right w:val="single" w:sz="4" w:space="0" w:color="000000"/>
            </w:tcBorders>
          </w:tcPr>
          <w:p w14:paraId="00AA9B31" w14:textId="77777777" w:rsidR="005F5D56" w:rsidRPr="00344569" w:rsidRDefault="00D31F1B" w:rsidP="00817CA3">
            <w:pPr>
              <w:snapToGrid w:val="0"/>
              <w:spacing w:after="0"/>
              <w:jc w:val="center"/>
              <w:rPr>
                <w:rFonts w:ascii="Tahoma" w:hAnsi="Tahoma" w:cs="Tahoma"/>
                <w:b/>
                <w:sz w:val="20"/>
                <w:szCs w:val="20"/>
                <w:lang w:val="en-US"/>
              </w:rPr>
            </w:pPr>
            <w:r w:rsidRPr="00344569">
              <w:rPr>
                <w:rFonts w:ascii="Tahoma" w:hAnsi="Tahoma" w:cs="Tahoma"/>
                <w:b/>
                <w:sz w:val="20"/>
                <w:szCs w:val="20"/>
                <w:lang w:val="en-US"/>
              </w:rPr>
              <w:t>Israel</w:t>
            </w:r>
          </w:p>
        </w:tc>
      </w:tr>
      <w:tr w:rsidR="007B69C0" w14:paraId="6DECF854" w14:textId="77777777" w:rsidTr="00817CA3">
        <w:trPr>
          <w:trHeight w:val="705"/>
          <w:jc w:val="center"/>
        </w:trPr>
        <w:tc>
          <w:tcPr>
            <w:tcW w:w="4752" w:type="dxa"/>
            <w:tcBorders>
              <w:top w:val="single" w:sz="4" w:space="0" w:color="000000"/>
              <w:left w:val="single" w:sz="4" w:space="0" w:color="000000"/>
              <w:bottom w:val="single" w:sz="4" w:space="0" w:color="000000"/>
            </w:tcBorders>
          </w:tcPr>
          <w:p w14:paraId="0A196AD5" w14:textId="77777777" w:rsidR="005F5D56" w:rsidRPr="00344569" w:rsidRDefault="00D31F1B" w:rsidP="00817CA3">
            <w:pPr>
              <w:bidi/>
              <w:spacing w:after="0"/>
              <w:jc w:val="center"/>
              <w:rPr>
                <w:rFonts w:ascii="Tahoma" w:hAnsi="Tahoma" w:cs="Tahoma"/>
                <w:b/>
                <w:bCs/>
                <w:sz w:val="20"/>
                <w:szCs w:val="20"/>
                <w:lang w:val="en-US"/>
              </w:rPr>
            </w:pPr>
            <w:r w:rsidRPr="00344569">
              <w:rPr>
                <w:rFonts w:ascii="Tahoma" w:hAnsi="Tahoma" w:cs="Tahoma"/>
                <w:b/>
                <w:bCs/>
                <w:sz w:val="20"/>
                <w:szCs w:val="20"/>
                <w:lang w:val="en-US"/>
              </w:rPr>
              <w:t>Mr. Chenhao LI</w:t>
            </w:r>
          </w:p>
          <w:p w14:paraId="0C2423F8" w14:textId="77777777" w:rsidR="005F5D56" w:rsidRPr="00344569" w:rsidRDefault="00D31F1B" w:rsidP="00817CA3">
            <w:pPr>
              <w:bidi/>
              <w:spacing w:after="0"/>
              <w:jc w:val="center"/>
              <w:rPr>
                <w:rFonts w:ascii="Tahoma" w:eastAsia="SimSun" w:hAnsi="Tahoma" w:cs="Tahoma"/>
                <w:sz w:val="20"/>
                <w:szCs w:val="20"/>
                <w:lang w:val="en-US" w:eastAsia="zh-CN"/>
              </w:rPr>
            </w:pPr>
            <w:r w:rsidRPr="00344569">
              <w:rPr>
                <w:rFonts w:ascii="Tahoma" w:eastAsia="SimSun" w:hAnsi="Tahoma" w:cs="Tahoma" w:hint="eastAsia"/>
                <w:sz w:val="20"/>
                <w:szCs w:val="20"/>
                <w:lang w:val="en-US" w:eastAsia="zh-CN"/>
              </w:rPr>
              <w:t>Consultant</w:t>
            </w:r>
            <w:r w:rsidRPr="00344569">
              <w:rPr>
                <w:rFonts w:ascii="Tahoma" w:hAnsi="Tahoma" w:cs="Tahoma"/>
                <w:sz w:val="20"/>
                <w:szCs w:val="20"/>
                <w:lang w:val="en-US"/>
              </w:rPr>
              <w:t xml:space="preserve"> </w:t>
            </w:r>
            <w:r w:rsidR="006F4BFE" w:rsidRPr="00344569">
              <w:rPr>
                <w:rFonts w:ascii="Tahoma" w:hAnsi="Tahoma" w:cs="Tahoma"/>
                <w:sz w:val="20"/>
                <w:szCs w:val="20"/>
                <w:lang w:val="en-US"/>
              </w:rPr>
              <w:t>I</w:t>
            </w:r>
            <w:r w:rsidRPr="00344569">
              <w:rPr>
                <w:rFonts w:ascii="Tahoma" w:hAnsi="Tahoma" w:cs="Tahoma"/>
                <w:sz w:val="20"/>
                <w:szCs w:val="20"/>
                <w:lang w:val="en-US"/>
              </w:rPr>
              <w:t xml:space="preserve">nternational </w:t>
            </w:r>
            <w:r w:rsidR="006F4BFE" w:rsidRPr="00344569">
              <w:rPr>
                <w:rFonts w:ascii="Tahoma" w:hAnsi="Tahoma" w:cs="Tahoma"/>
                <w:sz w:val="20"/>
                <w:szCs w:val="20"/>
                <w:lang w:val="en-US"/>
              </w:rPr>
              <w:t>C</w:t>
            </w:r>
            <w:r w:rsidRPr="00344569">
              <w:rPr>
                <w:rFonts w:ascii="Tahoma" w:hAnsi="Tahoma" w:cs="Tahoma"/>
                <w:sz w:val="20"/>
                <w:szCs w:val="20"/>
                <w:lang w:val="en-US"/>
              </w:rPr>
              <w:t>ooperation</w:t>
            </w:r>
            <w:r w:rsidRPr="00344569">
              <w:rPr>
                <w:rFonts w:ascii="Tahoma" w:eastAsia="SimSun" w:hAnsi="Tahoma" w:cs="Tahoma" w:hint="eastAsia"/>
                <w:sz w:val="20"/>
                <w:szCs w:val="20"/>
                <w:lang w:val="en-US" w:eastAsia="zh-CN"/>
              </w:rPr>
              <w:t xml:space="preserve"> Dept.</w:t>
            </w:r>
          </w:p>
        </w:tc>
        <w:tc>
          <w:tcPr>
            <w:tcW w:w="4768" w:type="dxa"/>
            <w:tcBorders>
              <w:top w:val="single" w:sz="4" w:space="0" w:color="000000"/>
              <w:left w:val="single" w:sz="4" w:space="0" w:color="000000"/>
              <w:bottom w:val="single" w:sz="4" w:space="0" w:color="000000"/>
              <w:right w:val="single" w:sz="4" w:space="0" w:color="000000"/>
            </w:tcBorders>
          </w:tcPr>
          <w:p w14:paraId="61848DDD" w14:textId="77777777" w:rsidR="005F5D56" w:rsidRPr="00344569" w:rsidRDefault="00D31F1B" w:rsidP="00817CA3">
            <w:pPr>
              <w:snapToGrid w:val="0"/>
              <w:spacing w:after="0"/>
              <w:jc w:val="center"/>
              <w:rPr>
                <w:rFonts w:ascii="Tahoma" w:hAnsi="Tahoma" w:cs="Tahoma"/>
                <w:b/>
                <w:bCs/>
                <w:sz w:val="20"/>
                <w:szCs w:val="20"/>
                <w:lang w:val="en-US"/>
              </w:rPr>
            </w:pPr>
            <w:r w:rsidRPr="00344569">
              <w:rPr>
                <w:rFonts w:ascii="Tahoma" w:hAnsi="Tahoma" w:cs="Tahoma"/>
                <w:b/>
                <w:bCs/>
                <w:sz w:val="20"/>
                <w:szCs w:val="20"/>
                <w:lang w:val="en-US"/>
              </w:rPr>
              <w:t xml:space="preserve">Ms. </w:t>
            </w:r>
            <w:r w:rsidR="005F74CA" w:rsidRPr="00344569">
              <w:rPr>
                <w:rFonts w:ascii="Tahoma" w:hAnsi="Tahoma" w:cs="Tahoma" w:hint="eastAsia"/>
                <w:b/>
                <w:bCs/>
                <w:sz w:val="20"/>
                <w:szCs w:val="20"/>
                <w:lang w:val="en-US"/>
              </w:rPr>
              <w:t xml:space="preserve">Nofar </w:t>
            </w:r>
            <w:r w:rsidR="005F74CA" w:rsidRPr="00344569">
              <w:rPr>
                <w:rFonts w:ascii="Tahoma" w:hAnsi="Tahoma" w:cs="Tahoma"/>
                <w:b/>
                <w:bCs/>
                <w:sz w:val="20"/>
                <w:szCs w:val="20"/>
                <w:lang w:val="en-US"/>
              </w:rPr>
              <w:t>Hamrany</w:t>
            </w:r>
          </w:p>
          <w:p w14:paraId="35433249" w14:textId="77777777" w:rsidR="005F5D56" w:rsidRPr="00344569" w:rsidRDefault="006F4BFE" w:rsidP="00817CA3">
            <w:pPr>
              <w:snapToGrid w:val="0"/>
              <w:spacing w:after="0"/>
              <w:jc w:val="center"/>
              <w:rPr>
                <w:rFonts w:ascii="Tahoma" w:hAnsi="Tahoma" w:cs="Tahoma"/>
                <w:sz w:val="20"/>
                <w:szCs w:val="20"/>
                <w:lang w:val="en-US"/>
              </w:rPr>
            </w:pPr>
            <w:r w:rsidRPr="00344569">
              <w:rPr>
                <w:rFonts w:ascii="Tahoma" w:hAnsi="Tahoma" w:cs="Tahoma"/>
                <w:sz w:val="20"/>
                <w:szCs w:val="20"/>
                <w:lang w:val="en-US"/>
              </w:rPr>
              <w:t>Collaboration</w:t>
            </w:r>
            <w:r w:rsidR="00817CA3">
              <w:rPr>
                <w:rFonts w:ascii="Tahoma" w:hAnsi="Tahoma" w:cs="Tahoma"/>
                <w:sz w:val="20"/>
                <w:szCs w:val="20"/>
                <w:lang w:val="en-US"/>
              </w:rPr>
              <w:t xml:space="preserve"> Programs</w:t>
            </w:r>
            <w:r w:rsidRPr="00344569">
              <w:rPr>
                <w:rFonts w:ascii="Tahoma" w:hAnsi="Tahoma" w:cs="Tahoma"/>
                <w:sz w:val="20"/>
                <w:szCs w:val="20"/>
                <w:lang w:val="en-US"/>
              </w:rPr>
              <w:t xml:space="preserve"> Manager</w:t>
            </w:r>
          </w:p>
        </w:tc>
      </w:tr>
      <w:tr w:rsidR="007B69C0" w14:paraId="182DE86D" w14:textId="77777777" w:rsidTr="00817CA3">
        <w:trPr>
          <w:trHeight w:val="543"/>
          <w:jc w:val="center"/>
        </w:trPr>
        <w:tc>
          <w:tcPr>
            <w:tcW w:w="4752" w:type="dxa"/>
            <w:tcBorders>
              <w:top w:val="single" w:sz="4" w:space="0" w:color="000000"/>
              <w:left w:val="single" w:sz="4" w:space="0" w:color="000000"/>
              <w:bottom w:val="single" w:sz="4" w:space="0" w:color="000000"/>
            </w:tcBorders>
          </w:tcPr>
          <w:p w14:paraId="36FF983E" w14:textId="77777777" w:rsidR="005F5D56" w:rsidRPr="00344569" w:rsidRDefault="00D31F1B" w:rsidP="00817CA3">
            <w:pPr>
              <w:suppressAutoHyphens w:val="0"/>
              <w:bidi/>
              <w:spacing w:after="0"/>
              <w:jc w:val="center"/>
              <w:rPr>
                <w:rFonts w:ascii="Tahoma" w:hAnsi="Tahoma" w:cs="Tahoma"/>
                <w:sz w:val="20"/>
                <w:szCs w:val="20"/>
                <w:lang w:val="en-US"/>
              </w:rPr>
            </w:pPr>
            <w:r w:rsidRPr="00344569">
              <w:rPr>
                <w:rFonts w:ascii="Tahoma" w:hAnsi="Tahoma" w:cs="Tahoma"/>
                <w:sz w:val="20"/>
                <w:szCs w:val="20"/>
                <w:lang w:val="en-US"/>
              </w:rPr>
              <w:t xml:space="preserve">STCSM - Science &amp; Technology Commission of Shanghai Municipality </w:t>
            </w:r>
          </w:p>
          <w:p w14:paraId="06804164" w14:textId="77777777" w:rsidR="005F5D56" w:rsidRPr="00344569" w:rsidRDefault="001049E5" w:rsidP="00817CA3">
            <w:pPr>
              <w:suppressAutoHyphens w:val="0"/>
              <w:bidi/>
              <w:spacing w:after="0"/>
              <w:jc w:val="center"/>
              <w:rPr>
                <w:sz w:val="20"/>
                <w:szCs w:val="20"/>
                <w:lang w:val="en-US" w:eastAsia="en-US" w:bidi="he-IL"/>
              </w:rPr>
            </w:pPr>
            <w:hyperlink r:id="rId14" w:history="1">
              <w:r w:rsidR="00244248" w:rsidRPr="00B47464">
                <w:rPr>
                  <w:rStyle w:val="Hyperlink"/>
                  <w:rFonts w:ascii="Tahoma" w:eastAsia="SimSun" w:hAnsi="Tahoma" w:cs="Tahoma"/>
                  <w:sz w:val="20"/>
                  <w:szCs w:val="20"/>
                  <w:lang w:val="en-US" w:eastAsia="zh-CN" w:bidi="he-IL"/>
                </w:rPr>
                <w:t>www.stcsm.</w:t>
              </w:r>
              <w:r w:rsidR="00244248" w:rsidRPr="00B47464">
                <w:rPr>
                  <w:rStyle w:val="Hyperlink"/>
                  <w:rFonts w:ascii="Tahoma" w:eastAsiaTheme="minorEastAsia" w:hAnsi="Tahoma" w:cs="Tahoma" w:hint="eastAsia"/>
                  <w:sz w:val="20"/>
                  <w:szCs w:val="20"/>
                  <w:lang w:val="en-US" w:eastAsia="zh-CN" w:bidi="he-IL"/>
                </w:rPr>
                <w:t>sh.</w:t>
              </w:r>
              <w:r w:rsidR="00244248" w:rsidRPr="00B47464">
                <w:rPr>
                  <w:rStyle w:val="Hyperlink"/>
                  <w:rFonts w:ascii="Tahoma" w:eastAsia="SimSun" w:hAnsi="Tahoma" w:cs="Tahoma"/>
                  <w:sz w:val="20"/>
                  <w:szCs w:val="20"/>
                  <w:lang w:val="en-US" w:eastAsia="zh-CN" w:bidi="he-IL"/>
                </w:rPr>
                <w:t>gov.cn</w:t>
              </w:r>
            </w:hyperlink>
            <w:r w:rsidR="00F34176" w:rsidRPr="00344569">
              <w:rPr>
                <w:sz w:val="20"/>
                <w:szCs w:val="20"/>
                <w:lang w:val="en-US" w:eastAsia="en-US"/>
              </w:rPr>
              <w:t> </w:t>
            </w:r>
          </w:p>
        </w:tc>
        <w:tc>
          <w:tcPr>
            <w:tcW w:w="4768" w:type="dxa"/>
            <w:tcBorders>
              <w:top w:val="single" w:sz="4" w:space="0" w:color="000000"/>
              <w:left w:val="single" w:sz="4" w:space="0" w:color="000000"/>
              <w:bottom w:val="single" w:sz="4" w:space="0" w:color="000000"/>
              <w:right w:val="single" w:sz="4" w:space="0" w:color="000000"/>
            </w:tcBorders>
          </w:tcPr>
          <w:p w14:paraId="01595C05" w14:textId="77777777" w:rsidR="005F5D56" w:rsidRPr="00344569" w:rsidRDefault="00D31F1B" w:rsidP="00817CA3">
            <w:pPr>
              <w:snapToGrid w:val="0"/>
              <w:spacing w:after="0"/>
              <w:jc w:val="center"/>
              <w:rPr>
                <w:rFonts w:ascii="Tahoma" w:hAnsi="Tahoma" w:cs="Tahoma"/>
                <w:sz w:val="20"/>
                <w:szCs w:val="20"/>
                <w:lang w:val="en-US" w:bidi="he-IL"/>
              </w:rPr>
            </w:pPr>
            <w:r w:rsidRPr="00344569">
              <w:rPr>
                <w:rFonts w:ascii="Tahoma" w:hAnsi="Tahoma" w:cs="Tahoma"/>
                <w:color w:val="000000"/>
                <w:sz w:val="20"/>
                <w:szCs w:val="20"/>
                <w:lang w:val="en-US"/>
              </w:rPr>
              <w:t>Israel Innovation Authority</w:t>
            </w:r>
          </w:p>
          <w:p w14:paraId="5C2BD241" w14:textId="77777777" w:rsidR="006F4BFE" w:rsidRPr="00344569" w:rsidRDefault="001049E5" w:rsidP="00817CA3">
            <w:pPr>
              <w:snapToGrid w:val="0"/>
              <w:spacing w:after="0"/>
              <w:jc w:val="center"/>
              <w:rPr>
                <w:rFonts w:ascii="Tahoma" w:hAnsi="Tahoma" w:cs="Tahoma"/>
                <w:sz w:val="20"/>
                <w:szCs w:val="20"/>
                <w:lang w:val="en-US" w:bidi="he-IL"/>
              </w:rPr>
            </w:pPr>
            <w:hyperlink r:id="rId15" w:history="1">
              <w:r w:rsidR="00D31F1B" w:rsidRPr="00344569">
                <w:rPr>
                  <w:rStyle w:val="Hyperlink"/>
                </w:rPr>
                <w:t>https://innovationisrael.org.il/</w:t>
              </w:r>
            </w:hyperlink>
          </w:p>
        </w:tc>
      </w:tr>
      <w:tr w:rsidR="007B69C0" w14:paraId="6BBCE998" w14:textId="77777777" w:rsidTr="00817CA3">
        <w:trPr>
          <w:trHeight w:val="523"/>
          <w:jc w:val="center"/>
        </w:trPr>
        <w:tc>
          <w:tcPr>
            <w:tcW w:w="4752" w:type="dxa"/>
            <w:tcBorders>
              <w:top w:val="single" w:sz="4" w:space="0" w:color="000000"/>
              <w:left w:val="single" w:sz="4" w:space="0" w:color="000000"/>
              <w:bottom w:val="single" w:sz="4" w:space="0" w:color="000000"/>
            </w:tcBorders>
          </w:tcPr>
          <w:p w14:paraId="343A5040"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Tel: +</w:t>
            </w:r>
            <w:r w:rsidRPr="00344569">
              <w:t xml:space="preserve"> </w:t>
            </w:r>
            <w:r w:rsidRPr="00344569">
              <w:rPr>
                <w:rFonts w:ascii="Tahoma" w:eastAsia="SimSun" w:hAnsi="Tahoma" w:cs="Tahoma"/>
                <w:sz w:val="20"/>
                <w:szCs w:val="20"/>
                <w:lang w:val="en-US" w:eastAsia="zh-CN"/>
              </w:rPr>
              <w:t>86-2123112519</w:t>
            </w:r>
          </w:p>
          <w:p w14:paraId="3C2578FF" w14:textId="77777777" w:rsidR="005F5D56" w:rsidRPr="00344569" w:rsidRDefault="0022346D" w:rsidP="00817CA3">
            <w:pPr>
              <w:bidi/>
              <w:spacing w:after="0"/>
              <w:jc w:val="center"/>
              <w:rPr>
                <w:rStyle w:val="Hyperlink"/>
              </w:rPr>
            </w:pPr>
            <w:r w:rsidRPr="00344569">
              <w:rPr>
                <w:rFonts w:ascii="Tahoma" w:eastAsia="SimSun" w:hAnsi="Tahoma" w:cs="Tahoma"/>
                <w:sz w:val="20"/>
                <w:szCs w:val="20"/>
                <w:lang w:val="en-US" w:eastAsia="zh-CN"/>
              </w:rPr>
              <w:t>Email:</w:t>
            </w:r>
            <w:r w:rsidR="00D31F1B" w:rsidRPr="00344569">
              <w:rPr>
                <w:rFonts w:ascii="Tahoma" w:eastAsia="SimSun" w:hAnsi="Tahoma" w:cs="Tahoma"/>
                <w:sz w:val="16"/>
                <w:szCs w:val="16"/>
                <w:lang w:val="en-US" w:eastAsia="zh-CN"/>
              </w:rPr>
              <w:t xml:space="preserve"> </w:t>
            </w:r>
            <w:hyperlink r:id="rId16" w:history="1">
              <w:r w:rsidR="005F74CA" w:rsidRPr="00344569">
                <w:rPr>
                  <w:rStyle w:val="Hyperlink"/>
                  <w:rFonts w:ascii="Tahoma" w:hAnsi="Tahoma" w:cs="Tahoma"/>
                  <w:sz w:val="20"/>
                  <w:szCs w:val="20"/>
                  <w:lang w:val="en-US"/>
                </w:rPr>
                <w:t>chhli@stcsm.</w:t>
              </w:r>
              <w:r w:rsidR="005F74CA" w:rsidRPr="00344569">
                <w:rPr>
                  <w:rStyle w:val="Hyperlink"/>
                  <w:rFonts w:ascii="Tahoma" w:hAnsi="Tahoma" w:cs="Tahoma" w:hint="eastAsia"/>
                  <w:sz w:val="20"/>
                  <w:szCs w:val="20"/>
                  <w:lang w:val="en-US"/>
                </w:rPr>
                <w:t>sh.</w:t>
              </w:r>
              <w:r w:rsidR="005F74CA" w:rsidRPr="00344569">
                <w:rPr>
                  <w:rStyle w:val="Hyperlink"/>
                  <w:rFonts w:ascii="Tahoma" w:hAnsi="Tahoma" w:cs="Tahoma"/>
                  <w:sz w:val="20"/>
                  <w:szCs w:val="20"/>
                  <w:lang w:val="en-US"/>
                </w:rPr>
                <w:t>gov.cn</w:t>
              </w:r>
            </w:hyperlink>
          </w:p>
          <w:p w14:paraId="049FAF00"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No. 200, People’s Ave.</w:t>
            </w:r>
          </w:p>
          <w:p w14:paraId="7D0936BD"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Shanghai 200003</w:t>
            </w:r>
          </w:p>
        </w:tc>
        <w:tc>
          <w:tcPr>
            <w:tcW w:w="4768" w:type="dxa"/>
            <w:tcBorders>
              <w:top w:val="single" w:sz="4" w:space="0" w:color="000000"/>
              <w:left w:val="single" w:sz="4" w:space="0" w:color="000000"/>
              <w:bottom w:val="single" w:sz="4" w:space="0" w:color="000000"/>
              <w:right w:val="single" w:sz="4" w:space="0" w:color="000000"/>
            </w:tcBorders>
          </w:tcPr>
          <w:p w14:paraId="6585E326" w14:textId="77777777" w:rsidR="005F5D56" w:rsidRPr="00344569" w:rsidRDefault="00D31F1B" w:rsidP="00817CA3">
            <w:pPr>
              <w:snapToGrid w:val="0"/>
              <w:spacing w:after="0" w:line="240" w:lineRule="auto"/>
              <w:jc w:val="center"/>
              <w:rPr>
                <w:rFonts w:ascii="Tahoma" w:hAnsi="Tahoma" w:cs="Tahoma"/>
                <w:sz w:val="20"/>
                <w:szCs w:val="20"/>
                <w:lang w:val="en-US" w:bidi="he-IL"/>
              </w:rPr>
            </w:pPr>
            <w:r w:rsidRPr="00344569">
              <w:rPr>
                <w:rFonts w:ascii="Tahoma" w:hAnsi="Tahoma" w:cs="Tahoma"/>
                <w:sz w:val="20"/>
                <w:szCs w:val="20"/>
                <w:lang w:val="en-US" w:bidi="he-IL"/>
              </w:rPr>
              <w:t>Tel: +972 351181</w:t>
            </w:r>
            <w:r w:rsidR="005F74CA" w:rsidRPr="00344569">
              <w:rPr>
                <w:rFonts w:ascii="Tahoma" w:hAnsi="Tahoma" w:cs="Tahoma" w:hint="eastAsia"/>
                <w:sz w:val="20"/>
                <w:szCs w:val="20"/>
                <w:lang w:val="en-US" w:bidi="he-IL"/>
              </w:rPr>
              <w:t>17</w:t>
            </w:r>
            <w:r w:rsidRPr="00344569">
              <w:rPr>
                <w:rFonts w:ascii="Tahoma" w:hAnsi="Tahoma" w:cs="Tahoma"/>
                <w:sz w:val="20"/>
                <w:szCs w:val="20"/>
                <w:lang w:val="en-US" w:bidi="he-IL"/>
              </w:rPr>
              <w:t xml:space="preserve"> </w:t>
            </w:r>
          </w:p>
          <w:p w14:paraId="5C68179F" w14:textId="77777777" w:rsidR="005F5D56" w:rsidRPr="00344569" w:rsidRDefault="0022346D" w:rsidP="00817CA3">
            <w:pPr>
              <w:snapToGrid w:val="0"/>
              <w:spacing w:after="0" w:line="240" w:lineRule="auto"/>
              <w:jc w:val="center"/>
              <w:rPr>
                <w:rFonts w:ascii="Tahoma" w:hAnsi="Tahoma" w:cs="Tahoma"/>
                <w:sz w:val="20"/>
                <w:szCs w:val="20"/>
                <w:lang w:val="en-US" w:bidi="he-IL"/>
              </w:rPr>
            </w:pPr>
            <w:r w:rsidRPr="00344569">
              <w:rPr>
                <w:rFonts w:ascii="Tahoma" w:hAnsi="Tahoma" w:cs="Tahoma"/>
                <w:sz w:val="20"/>
                <w:szCs w:val="20"/>
                <w:lang w:val="en-US" w:bidi="he-IL"/>
              </w:rPr>
              <w:t>Email:</w:t>
            </w:r>
            <w:r w:rsidR="00D31F1B" w:rsidRPr="00344569">
              <w:rPr>
                <w:rFonts w:ascii="Tahoma" w:hAnsi="Tahoma" w:cs="Tahoma"/>
                <w:sz w:val="20"/>
                <w:szCs w:val="20"/>
                <w:lang w:val="en-US" w:bidi="he-IL"/>
              </w:rPr>
              <w:t xml:space="preserve"> </w:t>
            </w:r>
            <w:r w:rsidR="005F74CA" w:rsidRPr="00344569">
              <w:rPr>
                <w:rFonts w:ascii="Tahoma" w:hAnsi="Tahoma" w:cs="Tahoma"/>
                <w:sz w:val="20"/>
                <w:szCs w:val="20"/>
                <w:lang w:val="en-US" w:bidi="he-IL"/>
              </w:rPr>
              <w:t>Nofar.Hamrany@innovationisrael.org.il</w:t>
            </w:r>
          </w:p>
          <w:p w14:paraId="205F2167" w14:textId="77777777" w:rsidR="005F74CA" w:rsidRPr="00344569" w:rsidRDefault="00D31F1B" w:rsidP="00817CA3">
            <w:pPr>
              <w:snapToGrid w:val="0"/>
              <w:spacing w:after="0" w:line="240" w:lineRule="auto"/>
              <w:jc w:val="center"/>
              <w:rPr>
                <w:rFonts w:ascii="Tahoma" w:hAnsi="Tahoma" w:cs="Tahoma"/>
                <w:sz w:val="20"/>
                <w:szCs w:val="20"/>
                <w:lang w:val="en-US" w:bidi="he-IL"/>
              </w:rPr>
            </w:pPr>
            <w:r w:rsidRPr="00344569">
              <w:rPr>
                <w:rFonts w:ascii="Tahoma" w:hAnsi="Tahoma" w:cs="Tahoma" w:hint="eastAsia"/>
                <w:sz w:val="20"/>
                <w:szCs w:val="20"/>
                <w:lang w:val="en-US" w:bidi="he-IL"/>
              </w:rPr>
              <w:t>Malha Technology Park, Jerusalem, Israel</w:t>
            </w:r>
          </w:p>
          <w:p w14:paraId="7C9142CF" w14:textId="77777777" w:rsidR="005F5D56" w:rsidRPr="00344569" w:rsidRDefault="005F5D56" w:rsidP="00817CA3">
            <w:pPr>
              <w:snapToGrid w:val="0"/>
              <w:spacing w:after="0" w:line="240" w:lineRule="auto"/>
              <w:jc w:val="center"/>
              <w:rPr>
                <w:rFonts w:ascii="Tahoma" w:hAnsi="Tahoma" w:cs="Tahoma"/>
                <w:sz w:val="20"/>
                <w:szCs w:val="20"/>
                <w:lang w:val="en-US" w:bidi="he-IL"/>
              </w:rPr>
            </w:pPr>
          </w:p>
        </w:tc>
      </w:tr>
      <w:tr w:rsidR="007B69C0" w14:paraId="4E34DC4D" w14:textId="77777777" w:rsidTr="00817CA3">
        <w:trPr>
          <w:gridAfter w:val="1"/>
          <w:wAfter w:w="4768" w:type="dxa"/>
          <w:trHeight w:val="887"/>
          <w:jc w:val="center"/>
        </w:trPr>
        <w:tc>
          <w:tcPr>
            <w:tcW w:w="4752" w:type="dxa"/>
            <w:tcBorders>
              <w:top w:val="single" w:sz="4" w:space="0" w:color="000000"/>
              <w:left w:val="single" w:sz="4" w:space="0" w:color="000000"/>
              <w:bottom w:val="single" w:sz="4" w:space="0" w:color="000000"/>
              <w:right w:val="single" w:sz="4" w:space="0" w:color="000000"/>
            </w:tcBorders>
          </w:tcPr>
          <w:p w14:paraId="495A69B9" w14:textId="77777777" w:rsidR="005F5D56" w:rsidRPr="00344569" w:rsidRDefault="00D31F1B" w:rsidP="00817CA3">
            <w:pPr>
              <w:bidi/>
              <w:spacing w:after="0"/>
              <w:jc w:val="center"/>
              <w:rPr>
                <w:rFonts w:ascii="Tahoma" w:hAnsi="Tahoma" w:cs="Tahoma"/>
                <w:sz w:val="20"/>
                <w:szCs w:val="20"/>
                <w:lang w:val="en-US"/>
              </w:rPr>
            </w:pPr>
            <w:r w:rsidRPr="00344569">
              <w:rPr>
                <w:rFonts w:ascii="Tahoma" w:hAnsi="Tahoma" w:cs="Tahoma"/>
                <w:b/>
                <w:bCs/>
                <w:sz w:val="20"/>
                <w:szCs w:val="20"/>
                <w:lang w:val="en-US"/>
              </w:rPr>
              <w:t xml:space="preserve">Mr. Tang Dengwei </w:t>
            </w:r>
          </w:p>
          <w:p w14:paraId="2C96C1A3" w14:textId="77777777" w:rsidR="005F5D56" w:rsidRPr="00344569" w:rsidRDefault="00D31F1B" w:rsidP="00817CA3">
            <w:pPr>
              <w:bidi/>
              <w:spacing w:after="0"/>
              <w:jc w:val="center"/>
              <w:rPr>
                <w:rFonts w:ascii="Tahoma" w:eastAsiaTheme="minorEastAsia" w:hAnsi="Tahoma" w:cs="Tahoma"/>
                <w:sz w:val="20"/>
                <w:szCs w:val="20"/>
                <w:lang w:val="en-US" w:eastAsia="zh-CN"/>
              </w:rPr>
            </w:pPr>
            <w:r w:rsidRPr="00344569">
              <w:rPr>
                <w:rFonts w:ascii="Tahoma" w:eastAsiaTheme="minorEastAsia" w:hAnsi="Tahoma" w:cs="Tahoma" w:hint="eastAsia"/>
                <w:sz w:val="20"/>
                <w:szCs w:val="20"/>
                <w:lang w:val="en-US" w:eastAsia="zh-CN"/>
              </w:rPr>
              <w:t xml:space="preserve">Deputy </w:t>
            </w:r>
            <w:r w:rsidR="00F34176" w:rsidRPr="00344569">
              <w:rPr>
                <w:rFonts w:ascii="Tahoma" w:hAnsi="Tahoma" w:cs="Tahoma"/>
                <w:sz w:val="20"/>
                <w:szCs w:val="20"/>
                <w:lang w:val="en-US"/>
              </w:rPr>
              <w:t>Director</w:t>
            </w:r>
          </w:p>
          <w:p w14:paraId="2E8F657B" w14:textId="77777777" w:rsidR="005F5D56" w:rsidRPr="00344569" w:rsidRDefault="00D31F1B" w:rsidP="00817CA3">
            <w:pPr>
              <w:bidi/>
              <w:spacing w:after="0"/>
              <w:jc w:val="center"/>
              <w:rPr>
                <w:rFonts w:ascii="Tahoma" w:hAnsi="Tahoma" w:cs="Tahoma"/>
                <w:sz w:val="20"/>
                <w:szCs w:val="20"/>
                <w:lang w:val="en-US"/>
              </w:rPr>
            </w:pPr>
            <w:r w:rsidRPr="00344569">
              <w:rPr>
                <w:rFonts w:ascii="Tahoma" w:hAnsi="Tahoma" w:cs="Tahoma"/>
                <w:sz w:val="20"/>
                <w:szCs w:val="20"/>
                <w:lang w:val="en-US"/>
              </w:rPr>
              <w:t xml:space="preserve">Department of </w:t>
            </w:r>
            <w:r w:rsidR="005F74CA" w:rsidRPr="00344569">
              <w:rPr>
                <w:rFonts w:ascii="Tahoma" w:eastAsiaTheme="minorEastAsia" w:hAnsi="Tahoma" w:cs="Tahoma" w:hint="eastAsia"/>
                <w:sz w:val="20"/>
                <w:szCs w:val="20"/>
                <w:lang w:val="en-US" w:eastAsia="zh-CN"/>
              </w:rPr>
              <w:t>International Cooperation</w:t>
            </w:r>
            <w:r w:rsidRPr="00344569">
              <w:rPr>
                <w:rFonts w:ascii="Tahoma" w:hAnsi="Tahoma" w:cs="Tahoma"/>
                <w:sz w:val="20"/>
                <w:szCs w:val="20"/>
                <w:lang w:val="en-US"/>
              </w:rPr>
              <w:t xml:space="preserve"> </w:t>
            </w:r>
          </w:p>
        </w:tc>
      </w:tr>
      <w:tr w:rsidR="007B69C0" w14:paraId="235913BA" w14:textId="77777777" w:rsidTr="00817CA3">
        <w:trPr>
          <w:gridAfter w:val="1"/>
          <w:wAfter w:w="4768" w:type="dxa"/>
          <w:trHeight w:val="446"/>
          <w:jc w:val="center"/>
        </w:trPr>
        <w:tc>
          <w:tcPr>
            <w:tcW w:w="4752" w:type="dxa"/>
            <w:tcBorders>
              <w:top w:val="single" w:sz="4" w:space="0" w:color="000000"/>
              <w:left w:val="single" w:sz="4" w:space="0" w:color="000000"/>
              <w:bottom w:val="single" w:sz="4" w:space="0" w:color="000000"/>
              <w:right w:val="single" w:sz="4" w:space="0" w:color="000000"/>
            </w:tcBorders>
          </w:tcPr>
          <w:p w14:paraId="5CF44DCA" w14:textId="77777777" w:rsidR="005F5D56" w:rsidRPr="00344569" w:rsidRDefault="00D31F1B" w:rsidP="00817CA3">
            <w:pPr>
              <w:bidi/>
              <w:spacing w:after="0"/>
              <w:jc w:val="center"/>
              <w:rPr>
                <w:rFonts w:ascii="Tahoma" w:eastAsia="SimSun" w:hAnsi="Tahoma" w:cs="Tahoma"/>
                <w:sz w:val="20"/>
                <w:szCs w:val="20"/>
                <w:rtl/>
                <w:cs/>
                <w:lang w:val="en-US" w:eastAsia="zh-CN" w:bidi="he-IL"/>
              </w:rPr>
            </w:pPr>
            <w:r w:rsidRPr="00344569">
              <w:rPr>
                <w:rFonts w:ascii="Tahoma" w:eastAsia="SimSun" w:hAnsi="Tahoma" w:cs="Tahoma"/>
                <w:sz w:val="20"/>
                <w:szCs w:val="20"/>
                <w:lang w:val="en-US" w:eastAsia="zh-CN"/>
              </w:rPr>
              <w:t>SSTEC - Shanghai Science and Technology Exchange center</w:t>
            </w:r>
          </w:p>
        </w:tc>
      </w:tr>
      <w:tr w:rsidR="007B69C0" w14:paraId="7C678F76" w14:textId="77777777" w:rsidTr="00817CA3">
        <w:trPr>
          <w:gridAfter w:val="1"/>
          <w:wAfter w:w="4768" w:type="dxa"/>
          <w:trHeight w:val="1163"/>
          <w:jc w:val="center"/>
        </w:trPr>
        <w:tc>
          <w:tcPr>
            <w:tcW w:w="4752" w:type="dxa"/>
            <w:tcBorders>
              <w:top w:val="single" w:sz="4" w:space="0" w:color="000000"/>
              <w:left w:val="single" w:sz="4" w:space="0" w:color="000000"/>
              <w:bottom w:val="single" w:sz="4" w:space="0" w:color="000000"/>
              <w:right w:val="single" w:sz="4" w:space="0" w:color="000000"/>
            </w:tcBorders>
          </w:tcPr>
          <w:p w14:paraId="2B569C24" w14:textId="77777777" w:rsidR="005F5D56" w:rsidRPr="00344569" w:rsidRDefault="00D31F1B"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Tel: + 86-21</w:t>
            </w:r>
            <w:r w:rsidRPr="00344569">
              <w:rPr>
                <w:rFonts w:ascii="Tahoma" w:eastAsia="SimSun" w:hAnsi="Tahoma" w:cs="Tahoma" w:hint="eastAsia"/>
                <w:sz w:val="20"/>
                <w:szCs w:val="20"/>
                <w:lang w:val="en-US" w:eastAsia="zh-CN"/>
              </w:rPr>
              <w:t>-24197967</w:t>
            </w:r>
          </w:p>
          <w:p w14:paraId="34B0D530" w14:textId="77777777" w:rsidR="005F5D56" w:rsidRPr="00344569" w:rsidRDefault="0022346D" w:rsidP="00817CA3">
            <w:pPr>
              <w:snapToGrid w:val="0"/>
              <w:spacing w:after="0" w:line="240" w:lineRule="auto"/>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Email:</w:t>
            </w:r>
            <w:r w:rsidR="00D31F1B" w:rsidRPr="00344569">
              <w:rPr>
                <w:rFonts w:ascii="Tahoma" w:eastAsia="SimSun" w:hAnsi="Tahoma" w:cs="Tahoma"/>
                <w:sz w:val="20"/>
                <w:szCs w:val="20"/>
                <w:lang w:val="en-US" w:eastAsia="zh-CN"/>
              </w:rPr>
              <w:t xml:space="preserve"> </w:t>
            </w:r>
            <w:r w:rsidR="00D31F1B" w:rsidRPr="00344569">
              <w:rPr>
                <w:rFonts w:hint="eastAsia"/>
              </w:rPr>
              <w:t>tangdw@sstec.org.cn</w:t>
            </w:r>
          </w:p>
          <w:p w14:paraId="7EEF708B" w14:textId="77777777" w:rsidR="005F5D56" w:rsidRPr="00344569" w:rsidRDefault="00D31F1B" w:rsidP="00817CA3">
            <w:pPr>
              <w:snapToGrid w:val="0"/>
              <w:spacing w:after="0"/>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No.</w:t>
            </w:r>
            <w:r w:rsidRPr="00344569">
              <w:rPr>
                <w:rFonts w:ascii="Tahoma" w:eastAsia="SimSun" w:hAnsi="Tahoma" w:cs="Tahoma" w:hint="eastAsia"/>
                <w:sz w:val="20"/>
                <w:szCs w:val="20"/>
                <w:lang w:val="en-US" w:eastAsia="zh-CN"/>
              </w:rPr>
              <w:t xml:space="preserve"> </w:t>
            </w:r>
            <w:r w:rsidR="00F34176" w:rsidRPr="00344569">
              <w:rPr>
                <w:rFonts w:ascii="Tahoma" w:eastAsia="SimSun" w:hAnsi="Tahoma" w:cs="Tahoma" w:hint="eastAsia"/>
                <w:sz w:val="20"/>
                <w:szCs w:val="20"/>
                <w:lang w:val="en-US" w:eastAsia="zh-CN"/>
              </w:rPr>
              <w:t>1525</w:t>
            </w:r>
            <w:r w:rsidRPr="00344569">
              <w:rPr>
                <w:rFonts w:ascii="Tahoma" w:eastAsia="SimSun" w:hAnsi="Tahoma" w:cs="Tahoma" w:hint="eastAsia"/>
                <w:sz w:val="20"/>
                <w:szCs w:val="20"/>
                <w:lang w:val="en-US" w:eastAsia="zh-CN"/>
              </w:rPr>
              <w:t xml:space="preserve"> </w:t>
            </w:r>
            <w:r w:rsidR="00F34176" w:rsidRPr="00344569">
              <w:rPr>
                <w:rFonts w:ascii="Tahoma" w:eastAsia="SimSun" w:hAnsi="Tahoma" w:cs="Tahoma" w:hint="eastAsia"/>
                <w:sz w:val="20"/>
                <w:szCs w:val="20"/>
                <w:lang w:val="en-US" w:eastAsia="zh-CN"/>
              </w:rPr>
              <w:t>Zhong Shan West</w:t>
            </w:r>
            <w:r w:rsidR="00F34176" w:rsidRPr="00344569">
              <w:rPr>
                <w:rFonts w:ascii="Tahoma" w:eastAsia="SimSun" w:hAnsi="Tahoma" w:cs="Tahoma" w:hint="cs"/>
                <w:sz w:val="20"/>
                <w:szCs w:val="20"/>
                <w:rtl/>
                <w:cs/>
                <w:lang w:val="en-US" w:eastAsia="zh-CN"/>
              </w:rPr>
              <w:t xml:space="preserve"> Rd.</w:t>
            </w:r>
          </w:p>
          <w:p w14:paraId="42BD8A18" w14:textId="77777777" w:rsidR="005F5D56" w:rsidRPr="00344569" w:rsidRDefault="00D31F1B" w:rsidP="00817CA3">
            <w:pPr>
              <w:snapToGrid w:val="0"/>
              <w:spacing w:after="0"/>
              <w:jc w:val="center"/>
              <w:rPr>
                <w:rFonts w:ascii="Tahoma" w:eastAsia="SimSun" w:hAnsi="Tahoma" w:cs="Tahoma"/>
                <w:sz w:val="20"/>
                <w:szCs w:val="20"/>
                <w:lang w:val="en-US" w:eastAsia="zh-CN"/>
              </w:rPr>
            </w:pPr>
            <w:r w:rsidRPr="00344569">
              <w:rPr>
                <w:rFonts w:ascii="Tahoma" w:eastAsia="SimSun" w:hAnsi="Tahoma" w:cs="Tahoma"/>
                <w:sz w:val="20"/>
                <w:szCs w:val="20"/>
                <w:lang w:val="en-US" w:eastAsia="zh-CN"/>
              </w:rPr>
              <w:t>Shanghai 200</w:t>
            </w:r>
            <w:r w:rsidRPr="00344569">
              <w:rPr>
                <w:rFonts w:ascii="Tahoma" w:eastAsia="SimSun" w:hAnsi="Tahoma" w:cs="Tahoma" w:hint="eastAsia"/>
                <w:sz w:val="20"/>
                <w:szCs w:val="20"/>
                <w:lang w:val="en-US" w:eastAsia="zh-CN"/>
              </w:rPr>
              <w:t>235</w:t>
            </w:r>
          </w:p>
        </w:tc>
      </w:tr>
    </w:tbl>
    <w:p w14:paraId="2BF78C6B" w14:textId="77777777" w:rsidR="005F5D56" w:rsidRDefault="005F5D56" w:rsidP="00817CA3">
      <w:pPr>
        <w:rPr>
          <w:rFonts w:ascii="Tahoma" w:hAnsi="Tahoma" w:cs="Tahoma"/>
          <w:sz w:val="20"/>
          <w:szCs w:val="20"/>
          <w:lang w:val="en-US"/>
        </w:rPr>
      </w:pPr>
    </w:p>
    <w:sectPr w:rsidR="005F5D56" w:rsidSect="005F5D56">
      <w:headerReference w:type="default" r:id="rId17"/>
      <w:footerReference w:type="default" r:id="rId18"/>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3A58" w14:textId="77777777" w:rsidR="00C77612" w:rsidRDefault="00D31F1B">
      <w:pPr>
        <w:spacing w:after="0" w:line="240" w:lineRule="auto"/>
      </w:pPr>
      <w:r>
        <w:separator/>
      </w:r>
    </w:p>
  </w:endnote>
  <w:endnote w:type="continuationSeparator" w:id="0">
    <w:p w14:paraId="1B49D577" w14:textId="77777777" w:rsidR="00C77612" w:rsidRDefault="00D3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B69F" w14:textId="77777777" w:rsidR="005F5D56" w:rsidRDefault="005F5D56">
    <w:pPr>
      <w:pStyle w:val="Footer"/>
    </w:pPr>
  </w:p>
  <w:p w14:paraId="4F92C2C2" w14:textId="77777777" w:rsidR="005F5D56" w:rsidRDefault="00D31F1B">
    <w:pPr>
      <w:pStyle w:val="Footer"/>
      <w:rPr>
        <w:rStyle w:val="PageNumber"/>
        <w:rFonts w:ascii="Arial" w:hAnsi="Arial"/>
        <w:sz w:val="18"/>
        <w:szCs w:val="18"/>
      </w:rPr>
    </w:pPr>
    <w:r>
      <w:rPr>
        <w:rStyle w:val="PageNumber"/>
        <w:rFonts w:ascii="Arial" w:hAnsi="Arial"/>
        <w:sz w:val="18"/>
        <w:szCs w:val="18"/>
      </w:rPr>
      <w:t xml:space="preserve">  </w:t>
    </w:r>
  </w:p>
  <w:p w14:paraId="4C4673E1" w14:textId="77777777" w:rsidR="005F5D56" w:rsidRDefault="00D31F1B">
    <w:pPr>
      <w:pStyle w:val="Footer"/>
      <w:jc w:val="center"/>
      <w:rPr>
        <w:color w:val="1F497D"/>
      </w:rPr>
    </w:pPr>
    <w:r>
      <w:rPr>
        <w:rFonts w:ascii="Tahoma" w:eastAsiaTheme="minorEastAsia" w:hAnsi="Tahoma" w:cs="Tahoma" w:hint="eastAsia"/>
        <w:b/>
        <w:bCs/>
        <w:color w:val="1F497D"/>
        <w:sz w:val="20"/>
        <w:szCs w:val="20"/>
        <w:lang w:eastAsia="zh-CN"/>
      </w:rPr>
      <w:t>8</w:t>
    </w:r>
    <w:r w:rsidR="00F34176">
      <w:rPr>
        <w:rFonts w:ascii="Tahoma" w:hAnsi="Tahoma" w:cs="Tahoma"/>
        <w:b/>
        <w:bCs/>
        <w:color w:val="1F497D"/>
        <w:sz w:val="20"/>
        <w:szCs w:val="20"/>
        <w:vertAlign w:val="superscript"/>
      </w:rPr>
      <w:t>th</w:t>
    </w:r>
    <w:r w:rsidR="00F34176">
      <w:rPr>
        <w:rFonts w:ascii="Tahoma" w:hAnsi="Tahoma" w:cs="Tahoma"/>
        <w:b/>
        <w:bCs/>
        <w:color w:val="1F497D"/>
        <w:sz w:val="20"/>
        <w:szCs w:val="20"/>
      </w:rPr>
      <w:t xml:space="preserve"> Call for Proposal for Applicants – Shanghai (China) Israel Industrial R&amp;D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9CBF" w14:textId="77777777" w:rsidR="00C77612" w:rsidRDefault="00D31F1B">
      <w:pPr>
        <w:spacing w:after="0" w:line="240" w:lineRule="auto"/>
      </w:pPr>
      <w:r>
        <w:separator/>
      </w:r>
    </w:p>
  </w:footnote>
  <w:footnote w:type="continuationSeparator" w:id="0">
    <w:p w14:paraId="0588CF6C" w14:textId="77777777" w:rsidR="00C77612" w:rsidRDefault="00D31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0499"/>
    </w:sdtPr>
    <w:sdtEndPr/>
    <w:sdtContent>
      <w:p w14:paraId="5AA53406" w14:textId="77777777" w:rsidR="005F5D56" w:rsidRDefault="00D31F1B">
        <w:pPr>
          <w:pStyle w:val="Header"/>
        </w:pPr>
        <w:r>
          <w:fldChar w:fldCharType="begin"/>
        </w:r>
        <w:r w:rsidR="00F34176">
          <w:instrText xml:space="preserve"> PAGE   \* MERGEFORMAT </w:instrText>
        </w:r>
        <w:r>
          <w:fldChar w:fldCharType="separate"/>
        </w:r>
        <w:r w:rsidR="00F9518B">
          <w:rPr>
            <w:noProof/>
          </w:rPr>
          <w:t>1</w:t>
        </w:r>
        <w:r>
          <w:fldChar w:fldCharType="end"/>
        </w:r>
      </w:p>
    </w:sdtContent>
  </w:sdt>
  <w:p w14:paraId="0EC9B3E8" w14:textId="77777777" w:rsidR="005F5D56" w:rsidRDefault="005F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423532F7"/>
    <w:multiLevelType w:val="multilevel"/>
    <w:tmpl w:val="423532F7"/>
    <w:lvl w:ilvl="0">
      <w:start w:val="1"/>
      <w:numFmt w:val="bullet"/>
      <w:lvlText w:val=""/>
      <w:lvlJc w:val="left"/>
      <w:pPr>
        <w:ind w:left="1440" w:hanging="360"/>
      </w:pPr>
      <w:rPr>
        <w:rFonts w:ascii="Symbol" w:hAnsi="Symbol" w:hint="default"/>
        <w:color w:val="000000" w:themeColor="text1"/>
      </w:r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far Hamrany">
    <w15:presenceInfo w15:providerId="AD" w15:userId="S::Nofar.h@innovationisrael.org.il::9c96f5bc-8c90-4280-ab31-87a35725ae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TQwtDQxNrO0MDFU0lEKTi0uzszPAykwNK4FAJ3XPCotAAAA"/>
  </w:docVars>
  <w:rsids>
    <w:rsidRoot w:val="00A20D4B"/>
    <w:rsid w:val="000025DB"/>
    <w:rsid w:val="000111E6"/>
    <w:rsid w:val="00034FDD"/>
    <w:rsid w:val="00056743"/>
    <w:rsid w:val="00062AD0"/>
    <w:rsid w:val="00066191"/>
    <w:rsid w:val="00067AFB"/>
    <w:rsid w:val="0007072E"/>
    <w:rsid w:val="0007221A"/>
    <w:rsid w:val="00077267"/>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49E5"/>
    <w:rsid w:val="00106356"/>
    <w:rsid w:val="00106C2A"/>
    <w:rsid w:val="00110899"/>
    <w:rsid w:val="0012159B"/>
    <w:rsid w:val="00125B62"/>
    <w:rsid w:val="00126879"/>
    <w:rsid w:val="00130A53"/>
    <w:rsid w:val="001337C6"/>
    <w:rsid w:val="00134B14"/>
    <w:rsid w:val="001501B5"/>
    <w:rsid w:val="0015109B"/>
    <w:rsid w:val="001563E1"/>
    <w:rsid w:val="0015645B"/>
    <w:rsid w:val="00156CCF"/>
    <w:rsid w:val="00160441"/>
    <w:rsid w:val="001618DB"/>
    <w:rsid w:val="001629B2"/>
    <w:rsid w:val="00163223"/>
    <w:rsid w:val="00173370"/>
    <w:rsid w:val="00175DCF"/>
    <w:rsid w:val="001760FE"/>
    <w:rsid w:val="001771CA"/>
    <w:rsid w:val="001943EC"/>
    <w:rsid w:val="0019641F"/>
    <w:rsid w:val="00196925"/>
    <w:rsid w:val="001B728A"/>
    <w:rsid w:val="001D4053"/>
    <w:rsid w:val="001D45C6"/>
    <w:rsid w:val="001E60A8"/>
    <w:rsid w:val="001E72FA"/>
    <w:rsid w:val="001F07B8"/>
    <w:rsid w:val="001F3C85"/>
    <w:rsid w:val="00204F80"/>
    <w:rsid w:val="00206893"/>
    <w:rsid w:val="00217811"/>
    <w:rsid w:val="0022077E"/>
    <w:rsid w:val="002216B1"/>
    <w:rsid w:val="0022346D"/>
    <w:rsid w:val="00224951"/>
    <w:rsid w:val="00240D86"/>
    <w:rsid w:val="00244248"/>
    <w:rsid w:val="00251175"/>
    <w:rsid w:val="00257145"/>
    <w:rsid w:val="002732C2"/>
    <w:rsid w:val="0028031A"/>
    <w:rsid w:val="00282651"/>
    <w:rsid w:val="002854D6"/>
    <w:rsid w:val="00287629"/>
    <w:rsid w:val="00291DF8"/>
    <w:rsid w:val="002A4364"/>
    <w:rsid w:val="002B2396"/>
    <w:rsid w:val="002C786A"/>
    <w:rsid w:val="002D1F12"/>
    <w:rsid w:val="002E65DB"/>
    <w:rsid w:val="002F56BB"/>
    <w:rsid w:val="00312959"/>
    <w:rsid w:val="00316590"/>
    <w:rsid w:val="0032028E"/>
    <w:rsid w:val="003242E9"/>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3161"/>
    <w:rsid w:val="00503FD5"/>
    <w:rsid w:val="005108BE"/>
    <w:rsid w:val="00535B84"/>
    <w:rsid w:val="00536379"/>
    <w:rsid w:val="005414AF"/>
    <w:rsid w:val="0054229E"/>
    <w:rsid w:val="00551FB6"/>
    <w:rsid w:val="00556697"/>
    <w:rsid w:val="005678EE"/>
    <w:rsid w:val="00570ACB"/>
    <w:rsid w:val="00570EF4"/>
    <w:rsid w:val="0057326F"/>
    <w:rsid w:val="0057507A"/>
    <w:rsid w:val="005774A6"/>
    <w:rsid w:val="005854EF"/>
    <w:rsid w:val="005A09D6"/>
    <w:rsid w:val="005A1536"/>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37"/>
    <w:rsid w:val="00631347"/>
    <w:rsid w:val="006345D2"/>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4BFE"/>
    <w:rsid w:val="006F7DCD"/>
    <w:rsid w:val="007055BD"/>
    <w:rsid w:val="00706556"/>
    <w:rsid w:val="00707B5F"/>
    <w:rsid w:val="007122CE"/>
    <w:rsid w:val="0071542B"/>
    <w:rsid w:val="00717137"/>
    <w:rsid w:val="007211E2"/>
    <w:rsid w:val="00722EB7"/>
    <w:rsid w:val="00724B5A"/>
    <w:rsid w:val="00732931"/>
    <w:rsid w:val="0073742F"/>
    <w:rsid w:val="00746F81"/>
    <w:rsid w:val="0075448F"/>
    <w:rsid w:val="0075785F"/>
    <w:rsid w:val="00775167"/>
    <w:rsid w:val="00787DCA"/>
    <w:rsid w:val="007A050B"/>
    <w:rsid w:val="007A0B9E"/>
    <w:rsid w:val="007A2620"/>
    <w:rsid w:val="007A6E89"/>
    <w:rsid w:val="007B69C0"/>
    <w:rsid w:val="007B7921"/>
    <w:rsid w:val="007E1764"/>
    <w:rsid w:val="00801C09"/>
    <w:rsid w:val="00817CA3"/>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D0333"/>
    <w:rsid w:val="008D5BAB"/>
    <w:rsid w:val="008E3406"/>
    <w:rsid w:val="008E658D"/>
    <w:rsid w:val="008F5AB7"/>
    <w:rsid w:val="00900A10"/>
    <w:rsid w:val="009042CF"/>
    <w:rsid w:val="009218BB"/>
    <w:rsid w:val="0092327B"/>
    <w:rsid w:val="00923C73"/>
    <w:rsid w:val="00926790"/>
    <w:rsid w:val="00932240"/>
    <w:rsid w:val="0094261C"/>
    <w:rsid w:val="009578EF"/>
    <w:rsid w:val="00965054"/>
    <w:rsid w:val="00972FDA"/>
    <w:rsid w:val="009868A4"/>
    <w:rsid w:val="00990270"/>
    <w:rsid w:val="009909C1"/>
    <w:rsid w:val="00991163"/>
    <w:rsid w:val="009939DD"/>
    <w:rsid w:val="009A7EDA"/>
    <w:rsid w:val="009B11C1"/>
    <w:rsid w:val="009B7558"/>
    <w:rsid w:val="009C2CD9"/>
    <w:rsid w:val="009C35C6"/>
    <w:rsid w:val="009C470C"/>
    <w:rsid w:val="009D1F64"/>
    <w:rsid w:val="009D4619"/>
    <w:rsid w:val="009E2A08"/>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62C7"/>
    <w:rsid w:val="00B033F4"/>
    <w:rsid w:val="00B0405B"/>
    <w:rsid w:val="00B23925"/>
    <w:rsid w:val="00B25A4E"/>
    <w:rsid w:val="00B279B9"/>
    <w:rsid w:val="00B41E69"/>
    <w:rsid w:val="00B42608"/>
    <w:rsid w:val="00B454E3"/>
    <w:rsid w:val="00B468EF"/>
    <w:rsid w:val="00B47464"/>
    <w:rsid w:val="00B51C40"/>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292C"/>
    <w:rsid w:val="00BC3A81"/>
    <w:rsid w:val="00BD2108"/>
    <w:rsid w:val="00BD3FB4"/>
    <w:rsid w:val="00BF034D"/>
    <w:rsid w:val="00C00F1C"/>
    <w:rsid w:val="00C05018"/>
    <w:rsid w:val="00C12ED9"/>
    <w:rsid w:val="00C144EB"/>
    <w:rsid w:val="00C16D08"/>
    <w:rsid w:val="00C1725E"/>
    <w:rsid w:val="00C27954"/>
    <w:rsid w:val="00C60E18"/>
    <w:rsid w:val="00C64148"/>
    <w:rsid w:val="00C75FE5"/>
    <w:rsid w:val="00C77612"/>
    <w:rsid w:val="00C8262B"/>
    <w:rsid w:val="00C94978"/>
    <w:rsid w:val="00CA6DF5"/>
    <w:rsid w:val="00CB7220"/>
    <w:rsid w:val="00CD4BF1"/>
    <w:rsid w:val="00CE22E0"/>
    <w:rsid w:val="00CE3A7E"/>
    <w:rsid w:val="00CF20B2"/>
    <w:rsid w:val="00CF47E8"/>
    <w:rsid w:val="00D05B3C"/>
    <w:rsid w:val="00D071EE"/>
    <w:rsid w:val="00D07DEC"/>
    <w:rsid w:val="00D173A6"/>
    <w:rsid w:val="00D31F1B"/>
    <w:rsid w:val="00D371C7"/>
    <w:rsid w:val="00D40EB2"/>
    <w:rsid w:val="00D4159C"/>
    <w:rsid w:val="00D43A95"/>
    <w:rsid w:val="00D55773"/>
    <w:rsid w:val="00D61748"/>
    <w:rsid w:val="00D651E2"/>
    <w:rsid w:val="00D83F15"/>
    <w:rsid w:val="00D91EA0"/>
    <w:rsid w:val="00DA0AB2"/>
    <w:rsid w:val="00DA1E3B"/>
    <w:rsid w:val="00DB0AF1"/>
    <w:rsid w:val="00DD6F1D"/>
    <w:rsid w:val="00DE0481"/>
    <w:rsid w:val="00DE7B46"/>
    <w:rsid w:val="00E00C2C"/>
    <w:rsid w:val="00E07FE8"/>
    <w:rsid w:val="00E133B8"/>
    <w:rsid w:val="00E14A60"/>
    <w:rsid w:val="00E15253"/>
    <w:rsid w:val="00E24431"/>
    <w:rsid w:val="00E27B00"/>
    <w:rsid w:val="00E317E0"/>
    <w:rsid w:val="00E360A1"/>
    <w:rsid w:val="00E3660B"/>
    <w:rsid w:val="00E41855"/>
    <w:rsid w:val="00E4304B"/>
    <w:rsid w:val="00E5464A"/>
    <w:rsid w:val="00E6572C"/>
    <w:rsid w:val="00E676E1"/>
    <w:rsid w:val="00E75FDA"/>
    <w:rsid w:val="00E7634C"/>
    <w:rsid w:val="00E772AC"/>
    <w:rsid w:val="00E8510A"/>
    <w:rsid w:val="00E877A0"/>
    <w:rsid w:val="00EA2F99"/>
    <w:rsid w:val="00EA3A21"/>
    <w:rsid w:val="00EA5765"/>
    <w:rsid w:val="00EB0B97"/>
    <w:rsid w:val="00EB5B3E"/>
    <w:rsid w:val="00EB5C10"/>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607E"/>
    <w:rsid w:val="00F672BD"/>
    <w:rsid w:val="00F71A0F"/>
    <w:rsid w:val="00F9518B"/>
    <w:rsid w:val="00FA406B"/>
    <w:rsid w:val="00FB0A09"/>
    <w:rsid w:val="00FB3727"/>
    <w:rsid w:val="00FB4DD6"/>
    <w:rsid w:val="00FB525A"/>
    <w:rsid w:val="00FB60D5"/>
    <w:rsid w:val="00FB6803"/>
    <w:rsid w:val="00FB6D57"/>
    <w:rsid w:val="00FB76B7"/>
    <w:rsid w:val="00FC4E15"/>
    <w:rsid w:val="00FC5C51"/>
    <w:rsid w:val="00FD4E6D"/>
    <w:rsid w:val="00FD532A"/>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39D"/>
  <w15:docId w15:val="{5199AF71-B5CD-4194-AF00-C4CD3273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qFormat="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D56"/>
    <w:pPr>
      <w:suppressAutoHyphens/>
      <w:spacing w:after="200" w:line="276" w:lineRule="auto"/>
    </w:pPr>
    <w:rPr>
      <w:rFonts w:eastAsia="Times New Roman"/>
      <w:sz w:val="24"/>
      <w:szCs w:val="24"/>
      <w:lang w:val="en-IN" w:eastAsia="ar-SA"/>
    </w:rPr>
  </w:style>
  <w:style w:type="paragraph" w:styleId="Heading1">
    <w:name w:val="heading 1"/>
    <w:basedOn w:val="Normal"/>
    <w:next w:val="Normal"/>
    <w:qFormat/>
    <w:rsid w:val="005F5D56"/>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rsid w:val="005F5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F5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5D56"/>
    <w:pPr>
      <w:suppressLineNumbers/>
      <w:spacing w:before="120" w:after="120"/>
    </w:pPr>
    <w:rPr>
      <w:rFonts w:cs="Tahoma"/>
      <w:i/>
      <w:iCs/>
    </w:rPr>
  </w:style>
  <w:style w:type="paragraph" w:styleId="DocumentMap">
    <w:name w:val="Document Map"/>
    <w:basedOn w:val="Normal"/>
    <w:semiHidden/>
    <w:qFormat/>
    <w:rsid w:val="005F5D56"/>
    <w:pPr>
      <w:shd w:val="clear" w:color="auto" w:fill="000080"/>
    </w:pPr>
    <w:rPr>
      <w:rFonts w:ascii="Tahoma" w:hAnsi="Tahoma" w:cs="Tahoma"/>
      <w:sz w:val="20"/>
      <w:szCs w:val="20"/>
    </w:rPr>
  </w:style>
  <w:style w:type="paragraph" w:styleId="BodyText3">
    <w:name w:val="Body Text 3"/>
    <w:basedOn w:val="Normal"/>
    <w:qFormat/>
    <w:rsid w:val="005F5D56"/>
    <w:pPr>
      <w:autoSpaceDE w:val="0"/>
      <w:jc w:val="both"/>
    </w:pPr>
    <w:rPr>
      <w:rFonts w:ascii="ArialMT" w:hAnsi="ArialMT"/>
      <w:b/>
      <w:bCs/>
      <w:i/>
      <w:color w:val="000000"/>
      <w:sz w:val="22"/>
      <w:szCs w:val="22"/>
    </w:rPr>
  </w:style>
  <w:style w:type="paragraph" w:styleId="BodyText">
    <w:name w:val="Body Text"/>
    <w:basedOn w:val="Normal"/>
    <w:qFormat/>
    <w:rsid w:val="005F5D56"/>
    <w:pPr>
      <w:spacing w:after="120"/>
    </w:pPr>
  </w:style>
  <w:style w:type="paragraph" w:styleId="PlainText">
    <w:name w:val="Plain Text"/>
    <w:basedOn w:val="Normal"/>
    <w:link w:val="PlainTextChar"/>
    <w:uiPriority w:val="99"/>
    <w:unhideWhenUsed/>
    <w:rsid w:val="005F5D56"/>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sid w:val="005F5D56"/>
    <w:rPr>
      <w:rFonts w:ascii="Tahoma" w:hAnsi="Tahoma" w:cs="Tahoma"/>
      <w:sz w:val="16"/>
      <w:szCs w:val="16"/>
    </w:rPr>
  </w:style>
  <w:style w:type="paragraph" w:styleId="Footer">
    <w:name w:val="footer"/>
    <w:basedOn w:val="Normal"/>
    <w:qFormat/>
    <w:rsid w:val="005F5D56"/>
    <w:pPr>
      <w:tabs>
        <w:tab w:val="center" w:pos="4153"/>
        <w:tab w:val="right" w:pos="8306"/>
      </w:tabs>
    </w:pPr>
  </w:style>
  <w:style w:type="paragraph" w:styleId="Header">
    <w:name w:val="header"/>
    <w:basedOn w:val="Normal"/>
    <w:link w:val="HeaderChar"/>
    <w:uiPriority w:val="99"/>
    <w:qFormat/>
    <w:rsid w:val="005F5D56"/>
    <w:pPr>
      <w:tabs>
        <w:tab w:val="center" w:pos="4153"/>
        <w:tab w:val="right" w:pos="8306"/>
      </w:tabs>
    </w:pPr>
  </w:style>
  <w:style w:type="paragraph" w:styleId="List">
    <w:name w:val="List"/>
    <w:basedOn w:val="BodyText"/>
    <w:qFormat/>
    <w:rsid w:val="005F5D56"/>
    <w:rPr>
      <w:rFonts w:cs="Tahoma"/>
    </w:rPr>
  </w:style>
  <w:style w:type="paragraph" w:styleId="FootnoteText">
    <w:name w:val="footnote text"/>
    <w:basedOn w:val="Normal"/>
    <w:link w:val="FootnoteTextChar"/>
    <w:qFormat/>
    <w:rsid w:val="005F5D56"/>
    <w:pPr>
      <w:suppressAutoHyphens w:val="0"/>
    </w:pPr>
    <w:rPr>
      <w:rFonts w:eastAsia="SimSun"/>
      <w:sz w:val="20"/>
      <w:szCs w:val="20"/>
      <w:lang w:val="en-US" w:eastAsia="en-US" w:bidi="he-IL"/>
    </w:rPr>
  </w:style>
  <w:style w:type="paragraph" w:styleId="BodyText2">
    <w:name w:val="Body Text 2"/>
    <w:basedOn w:val="Normal"/>
    <w:qFormat/>
    <w:rsid w:val="005F5D56"/>
    <w:pPr>
      <w:autoSpaceDE w:val="0"/>
      <w:jc w:val="both"/>
    </w:pPr>
    <w:rPr>
      <w:rFonts w:ascii="ArialMT" w:hAnsi="ArialMT"/>
      <w:color w:val="000000"/>
      <w:sz w:val="22"/>
      <w:szCs w:val="22"/>
    </w:rPr>
  </w:style>
  <w:style w:type="character" w:styleId="PageNumber">
    <w:name w:val="page number"/>
    <w:basedOn w:val="DefaultParagraphFont1"/>
    <w:qFormat/>
    <w:rsid w:val="005F5D56"/>
  </w:style>
  <w:style w:type="character" w:customStyle="1" w:styleId="DefaultParagraphFont1">
    <w:name w:val="Default Paragraph Font1"/>
    <w:semiHidden/>
    <w:qFormat/>
    <w:rsid w:val="005F5D56"/>
  </w:style>
  <w:style w:type="character" w:styleId="FollowedHyperlink">
    <w:name w:val="FollowedHyperlink"/>
    <w:qFormat/>
    <w:rsid w:val="005F5D56"/>
    <w:rPr>
      <w:color w:val="800080"/>
      <w:u w:val="single"/>
    </w:rPr>
  </w:style>
  <w:style w:type="character" w:styleId="Emphasis">
    <w:name w:val="Emphasis"/>
    <w:qFormat/>
    <w:rsid w:val="005F5D56"/>
    <w:rPr>
      <w:b/>
      <w:bCs/>
    </w:rPr>
  </w:style>
  <w:style w:type="character" w:styleId="Hyperlink">
    <w:name w:val="Hyperlink"/>
    <w:qFormat/>
    <w:rsid w:val="005F5D56"/>
    <w:rPr>
      <w:color w:val="0000FF"/>
      <w:u w:val="single"/>
    </w:rPr>
  </w:style>
  <w:style w:type="character" w:styleId="FootnoteReference">
    <w:name w:val="footnote reference"/>
    <w:qFormat/>
    <w:rsid w:val="005F5D56"/>
    <w:rPr>
      <w:vertAlign w:val="superscript"/>
    </w:rPr>
  </w:style>
  <w:style w:type="paragraph" w:customStyle="1" w:styleId="TableHeading">
    <w:name w:val="Table Heading"/>
    <w:basedOn w:val="TableContents"/>
    <w:qFormat/>
    <w:rsid w:val="005F5D56"/>
    <w:pPr>
      <w:jc w:val="center"/>
    </w:pPr>
    <w:rPr>
      <w:b/>
      <w:bCs/>
    </w:rPr>
  </w:style>
  <w:style w:type="paragraph" w:customStyle="1" w:styleId="TableContents">
    <w:name w:val="Table Contents"/>
    <w:basedOn w:val="Normal"/>
    <w:qFormat/>
    <w:rsid w:val="005F5D56"/>
    <w:pPr>
      <w:suppressLineNumbers/>
    </w:pPr>
  </w:style>
  <w:style w:type="paragraph" w:customStyle="1" w:styleId="Heading">
    <w:name w:val="Heading"/>
    <w:basedOn w:val="Normal"/>
    <w:next w:val="BodyText"/>
    <w:rsid w:val="005F5D56"/>
    <w:pPr>
      <w:keepNext/>
      <w:spacing w:before="240" w:after="120"/>
    </w:pPr>
    <w:rPr>
      <w:rFonts w:ascii="Arial" w:eastAsia="MS Mincho" w:hAnsi="Arial" w:cs="Tahoma"/>
      <w:sz w:val="28"/>
      <w:szCs w:val="28"/>
    </w:rPr>
  </w:style>
  <w:style w:type="paragraph" w:customStyle="1" w:styleId="Index">
    <w:name w:val="Index"/>
    <w:basedOn w:val="Normal"/>
    <w:rsid w:val="005F5D56"/>
    <w:pPr>
      <w:suppressLineNumbers/>
    </w:pPr>
    <w:rPr>
      <w:rFonts w:cs="Tahoma"/>
    </w:rPr>
  </w:style>
  <w:style w:type="character" w:customStyle="1" w:styleId="NumberingSymbols">
    <w:name w:val="Numbering Symbols"/>
    <w:rsid w:val="005F5D56"/>
  </w:style>
  <w:style w:type="character" w:customStyle="1" w:styleId="samratghatak">
    <w:name w:val="samrat.ghatak"/>
    <w:semiHidden/>
    <w:rsid w:val="005F5D56"/>
    <w:rPr>
      <w:rFonts w:ascii="Arial" w:hAnsi="Arial" w:cs="Arial"/>
      <w:color w:val="auto"/>
      <w:sz w:val="20"/>
      <w:szCs w:val="20"/>
    </w:rPr>
  </w:style>
  <w:style w:type="character" w:customStyle="1" w:styleId="FootnoteTextChar">
    <w:name w:val="Footnote Text Char"/>
    <w:basedOn w:val="DefaultParagraphFont"/>
    <w:link w:val="FootnoteText"/>
    <w:rsid w:val="005F5D56"/>
  </w:style>
  <w:style w:type="paragraph" w:customStyle="1" w:styleId="ListParagraph1">
    <w:name w:val="List Paragraph1"/>
    <w:basedOn w:val="Normal"/>
    <w:uiPriority w:val="99"/>
    <w:unhideWhenUsed/>
    <w:rsid w:val="005F5D56"/>
    <w:pPr>
      <w:ind w:left="720"/>
      <w:contextualSpacing/>
    </w:pPr>
  </w:style>
  <w:style w:type="character" w:customStyle="1" w:styleId="HeaderChar">
    <w:name w:val="Header Char"/>
    <w:basedOn w:val="DefaultParagraphFont"/>
    <w:link w:val="Header"/>
    <w:uiPriority w:val="99"/>
    <w:rsid w:val="005F5D56"/>
    <w:rPr>
      <w:rFonts w:eastAsia="Times New Roman"/>
      <w:sz w:val="24"/>
      <w:szCs w:val="24"/>
      <w:lang w:val="en-IN" w:eastAsia="ar-SA" w:bidi="ar-SA"/>
    </w:rPr>
  </w:style>
  <w:style w:type="paragraph" w:customStyle="1" w:styleId="NoSpacing1">
    <w:name w:val="No Spacing1"/>
    <w:qFormat/>
    <w:rsid w:val="005F5D56"/>
    <w:rPr>
      <w:lang w:val="en-CA" w:eastAsia="en-US"/>
    </w:rPr>
  </w:style>
  <w:style w:type="character" w:customStyle="1" w:styleId="PlainTextChar">
    <w:name w:val="Plain Text Char"/>
    <w:basedOn w:val="DefaultParagraphFont"/>
    <w:link w:val="PlainText"/>
    <w:uiPriority w:val="99"/>
    <w:rsid w:val="005F5D56"/>
    <w:rPr>
      <w:rFonts w:ascii="Calibri" w:eastAsiaTheme="minorHAnsi" w:hAnsi="Calibri" w:cs="Consolas"/>
      <w:sz w:val="22"/>
      <w:szCs w:val="21"/>
    </w:rPr>
  </w:style>
  <w:style w:type="paragraph" w:customStyle="1" w:styleId="xxmsonormal">
    <w:name w:val="x_xmsonormal"/>
    <w:basedOn w:val="Normal"/>
    <w:uiPriority w:val="99"/>
    <w:rsid w:val="005F5D56"/>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rsid w:val="005F5D56"/>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rsid w:val="005F5D56"/>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rsid w:val="005F5D56"/>
    <w:pPr>
      <w:suppressAutoHyphens w:val="0"/>
      <w:spacing w:after="0" w:line="240" w:lineRule="auto"/>
    </w:pPr>
    <w:rPr>
      <w:rFonts w:ascii="SimSun" w:eastAsia="SimSun" w:hAnsi="SimSun" w:cs="SimSun"/>
      <w:lang w:val="en-US" w:eastAsia="zh-CN" w:bidi="he-IL"/>
    </w:rPr>
  </w:style>
  <w:style w:type="paragraph" w:styleId="NormalWeb">
    <w:name w:val="Normal (Web)"/>
    <w:basedOn w:val="Normal"/>
    <w:uiPriority w:val="99"/>
    <w:semiHidden/>
    <w:unhideWhenUsed/>
    <w:rsid w:val="005F74CA"/>
    <w:pPr>
      <w:suppressAutoHyphens w:val="0"/>
      <w:spacing w:before="100" w:beforeAutospacing="1" w:after="100" w:afterAutospacing="1" w:line="240" w:lineRule="auto"/>
    </w:pPr>
    <w:rPr>
      <w:rFonts w:ascii="SimSun" w:eastAsia="SimSun" w:hAnsi="SimSun" w:cs="SimSun"/>
      <w:lang w:val="en-US" w:eastAsia="zh-CN"/>
    </w:rPr>
  </w:style>
  <w:style w:type="character" w:styleId="UnresolvedMention">
    <w:name w:val="Unresolved Mention"/>
    <w:basedOn w:val="DefaultParagraphFont"/>
    <w:uiPriority w:val="99"/>
    <w:semiHidden/>
    <w:unhideWhenUsed/>
    <w:rsid w:val="00CE22E0"/>
    <w:rPr>
      <w:color w:val="605E5C"/>
      <w:shd w:val="clear" w:color="auto" w:fill="E1DFDD"/>
    </w:rPr>
  </w:style>
  <w:style w:type="paragraph" w:styleId="ListParagraph">
    <w:name w:val="List Paragraph"/>
    <w:basedOn w:val="Normal"/>
    <w:qFormat/>
    <w:rsid w:val="00D31F1B"/>
    <w:pPr>
      <w:ind w:left="720"/>
      <w:contextualSpacing/>
    </w:pPr>
  </w:style>
  <w:style w:type="paragraph" w:customStyle="1" w:styleId="Bullets2">
    <w:name w:val="Bullets 2"/>
    <w:basedOn w:val="Normal"/>
    <w:qFormat/>
    <w:rsid w:val="007A6E89"/>
    <w:pPr>
      <w:suppressAutoHyphens w:val="0"/>
      <w:spacing w:before="120"/>
      <w:ind w:left="794" w:hanging="397"/>
      <w:contextualSpacing/>
    </w:pPr>
    <w:rPr>
      <w:rFonts w:ascii="Arial" w:eastAsiaTheme="minorHAnsi" w:hAnsi="Arial" w:cs="Arial"/>
      <w:sz w:val="22"/>
      <w:szCs w:val="22"/>
      <w:lang w:val="en-US" w:eastAsia="en-US" w:bidi="he-IL"/>
    </w:rPr>
  </w:style>
  <w:style w:type="table" w:styleId="TableGrid">
    <w:name w:val="Table Grid"/>
    <w:basedOn w:val="TableNormal"/>
    <w:rsid w:val="00817CA3"/>
    <w:rPr>
      <w:rFonts w:eastAsia="SimSu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csm.sh.gov.c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csm.sh.gov.c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hli@stcsm.sh.gov.c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innovationisrael.org.il/company" TargetMode="External"/><Relationship Id="rId5" Type="http://schemas.openxmlformats.org/officeDocument/2006/relationships/settings" Target="settings.xml"/><Relationship Id="rId15" Type="http://schemas.openxmlformats.org/officeDocument/2006/relationships/hyperlink" Target="https://innovationisrael.org.i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sm.sh.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190A1-820A-4ACE-A229-007F0F52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Nofar Hamrany</cp:lastModifiedBy>
  <cp:revision>18</cp:revision>
  <dcterms:created xsi:type="dcterms:W3CDTF">2020-02-18T07:31:00Z</dcterms:created>
  <dcterms:modified xsi:type="dcterms:W3CDTF">2020-06-09T09:56:00Z</dcterms:modified>
</cp:coreProperties>
</file>