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E" w:rsidRDefault="00037C81" w:rsidP="00C130D4">
      <w:pPr>
        <w:bidi w:val="0"/>
        <w:jc w:val="center"/>
        <w:rPr>
          <w:rFonts w:asciiTheme="minorBidi" w:hAnsiTheme="minorBidi"/>
          <w:b/>
          <w:bCs/>
          <w:sz w:val="24"/>
          <w:szCs w:val="24"/>
          <w:u w:val="single"/>
        </w:rPr>
      </w:pPr>
      <w:r w:rsidRPr="00DE2DBD">
        <w:rPr>
          <w:rFonts w:asciiTheme="minorBidi" w:hAnsiTheme="minorBidi"/>
          <w:noProof/>
          <w:sz w:val="24"/>
          <w:szCs w:val="24"/>
        </w:rPr>
        <w:drawing>
          <wp:anchor distT="0" distB="0" distL="114300" distR="114300" simplePos="0" relativeHeight="251658240" behindDoc="1" locked="0" layoutInCell="1" allowOverlap="1" wp14:anchorId="32F77951" wp14:editId="5AF5EA9F">
            <wp:simplePos x="0" y="0"/>
            <wp:positionH relativeFrom="column">
              <wp:posOffset>-742950</wp:posOffset>
            </wp:positionH>
            <wp:positionV relativeFrom="paragraph">
              <wp:posOffset>-914400</wp:posOffset>
            </wp:positionV>
            <wp:extent cx="1228725" cy="1228725"/>
            <wp:effectExtent l="0" t="0" r="9525" b="9525"/>
            <wp:wrapTight wrapText="bothSides">
              <wp:wrapPolygon edited="0">
                <wp:start x="0" y="0"/>
                <wp:lineTo x="0" y="21433"/>
                <wp:lineTo x="21433" y="21433"/>
                <wp:lineTo x="21433" y="0"/>
                <wp:lineTo x="0" y="0"/>
              </wp:wrapPolygon>
            </wp:wrapTight>
            <wp:docPr id="5" name="Picture 5" descr="Z:\1 United States\CFP\Mayo\MAY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United States\CFP\Mayo\MAY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4EE">
        <w:rPr>
          <w:b/>
          <w:bCs/>
          <w:sz w:val="28"/>
          <w:szCs w:val="28"/>
          <w:u w:val="single"/>
        </w:rPr>
        <w:t xml:space="preserve">                             </w:t>
      </w:r>
    </w:p>
    <w:p w:rsidR="00F5333A" w:rsidRPr="00291980" w:rsidRDefault="007544EE">
      <w:pPr>
        <w:bidi w:val="0"/>
        <w:jc w:val="center"/>
        <w:rPr>
          <w:rFonts w:asciiTheme="minorBidi" w:hAnsiTheme="minorBidi"/>
          <w:b/>
          <w:bCs/>
          <w:sz w:val="24"/>
          <w:szCs w:val="24"/>
          <w:u w:val="single"/>
        </w:rPr>
      </w:pPr>
      <w:r w:rsidRPr="00291980">
        <w:rPr>
          <w:rFonts w:asciiTheme="minorBidi" w:hAnsiTheme="minorBidi"/>
          <w:b/>
          <w:bCs/>
          <w:sz w:val="24"/>
          <w:szCs w:val="24"/>
          <w:u w:val="single"/>
        </w:rPr>
        <w:t xml:space="preserve">Mayo </w:t>
      </w:r>
      <w:r w:rsidR="00050540" w:rsidRPr="00291980">
        <w:rPr>
          <w:rFonts w:asciiTheme="minorBidi" w:hAnsiTheme="minorBidi"/>
          <w:b/>
          <w:bCs/>
          <w:sz w:val="24"/>
          <w:szCs w:val="24"/>
          <w:u w:val="single"/>
        </w:rPr>
        <w:t>– Israel Program Call for Proposals</w:t>
      </w:r>
    </w:p>
    <w:p w:rsidR="00FD5A23" w:rsidRPr="00291980" w:rsidRDefault="007544EE" w:rsidP="00FD5A23">
      <w:pPr>
        <w:autoSpaceDE w:val="0"/>
        <w:autoSpaceDN w:val="0"/>
        <w:bidi w:val="0"/>
        <w:adjustRightInd w:val="0"/>
        <w:spacing w:after="0" w:line="240" w:lineRule="auto"/>
        <w:rPr>
          <w:rFonts w:asciiTheme="minorBidi" w:hAnsiTheme="minorBidi"/>
          <w:b/>
          <w:bCs/>
          <w:sz w:val="24"/>
          <w:szCs w:val="24"/>
        </w:rPr>
      </w:pPr>
      <w:r w:rsidRPr="00291980">
        <w:rPr>
          <w:rFonts w:asciiTheme="minorBidi" w:hAnsiTheme="minorBidi"/>
          <w:b/>
          <w:bCs/>
          <w:sz w:val="24"/>
          <w:szCs w:val="24"/>
        </w:rPr>
        <w:t>Mayo Clinic launched the Israeli Startup Initiative to promote collaborations between promising Israeli startup companies and Mayo Clinic innovators. The goal of this collaboration is to accelerate availability of medical innovations to the public, introduce Israeli health care technology to the U.S. and advance the development of new discoveries for the benefit of patients everywhere</w:t>
      </w:r>
    </w:p>
    <w:p w:rsidR="00FD5A23" w:rsidRPr="00291980" w:rsidRDefault="00FD5A23" w:rsidP="00FD5A23">
      <w:pPr>
        <w:autoSpaceDE w:val="0"/>
        <w:autoSpaceDN w:val="0"/>
        <w:bidi w:val="0"/>
        <w:adjustRightInd w:val="0"/>
        <w:spacing w:after="0" w:line="240" w:lineRule="auto"/>
        <w:rPr>
          <w:rFonts w:asciiTheme="minorBidi" w:hAnsiTheme="minorBidi"/>
          <w:b/>
          <w:bCs/>
          <w:sz w:val="24"/>
          <w:szCs w:val="24"/>
        </w:rPr>
      </w:pPr>
    </w:p>
    <w:p w:rsidR="00371701" w:rsidRPr="00291980" w:rsidRDefault="007544EE" w:rsidP="00FD5A23">
      <w:pPr>
        <w:autoSpaceDE w:val="0"/>
        <w:autoSpaceDN w:val="0"/>
        <w:bidi w:val="0"/>
        <w:adjustRightInd w:val="0"/>
        <w:spacing w:after="0" w:line="240" w:lineRule="auto"/>
        <w:rPr>
          <w:rFonts w:asciiTheme="minorBidi" w:hAnsiTheme="minorBidi"/>
          <w:b/>
          <w:bCs/>
          <w:sz w:val="24"/>
          <w:szCs w:val="24"/>
        </w:rPr>
      </w:pPr>
      <w:r w:rsidRPr="00291980">
        <w:rPr>
          <w:rFonts w:asciiTheme="minorBidi" w:hAnsiTheme="minorBidi"/>
          <w:b/>
          <w:bCs/>
          <w:sz w:val="24"/>
          <w:szCs w:val="24"/>
        </w:rPr>
        <w:t>Now, t</w:t>
      </w:r>
      <w:r w:rsidR="00050540" w:rsidRPr="00291980">
        <w:rPr>
          <w:rFonts w:asciiTheme="minorBidi" w:hAnsiTheme="minorBidi"/>
          <w:b/>
          <w:bCs/>
          <w:sz w:val="24"/>
          <w:szCs w:val="24"/>
        </w:rPr>
        <w:t>he Israel Innovation Authority</w:t>
      </w:r>
      <w:r w:rsidRPr="00291980">
        <w:rPr>
          <w:rFonts w:asciiTheme="minorBidi" w:hAnsiTheme="minorBidi"/>
          <w:b/>
          <w:bCs/>
          <w:sz w:val="24"/>
          <w:szCs w:val="24"/>
        </w:rPr>
        <w:t xml:space="preserve"> </w:t>
      </w:r>
      <w:r w:rsidR="00050540" w:rsidRPr="00291980">
        <w:rPr>
          <w:rFonts w:asciiTheme="minorBidi" w:hAnsiTheme="minorBidi"/>
          <w:b/>
          <w:bCs/>
          <w:sz w:val="24"/>
          <w:szCs w:val="24"/>
        </w:rPr>
        <w:t xml:space="preserve">and </w:t>
      </w:r>
      <w:r w:rsidRPr="00291980">
        <w:rPr>
          <w:rFonts w:asciiTheme="minorBidi" w:hAnsiTheme="minorBidi"/>
          <w:b/>
          <w:bCs/>
          <w:sz w:val="24"/>
          <w:szCs w:val="24"/>
        </w:rPr>
        <w:t>Mayo Clinic have signed an</w:t>
      </w:r>
      <w:r w:rsidR="00050540" w:rsidRPr="00291980">
        <w:rPr>
          <w:rFonts w:asciiTheme="minorBidi" w:hAnsiTheme="minorBidi"/>
          <w:b/>
          <w:bCs/>
          <w:sz w:val="24"/>
          <w:szCs w:val="24"/>
        </w:rPr>
        <w:t xml:space="preserve"> </w:t>
      </w:r>
      <w:r w:rsidRPr="00291980">
        <w:rPr>
          <w:rFonts w:asciiTheme="minorBidi" w:hAnsiTheme="minorBidi"/>
          <w:b/>
          <w:bCs/>
          <w:sz w:val="24"/>
          <w:szCs w:val="24"/>
        </w:rPr>
        <w:t xml:space="preserve">MOU </w:t>
      </w:r>
      <w:r w:rsidR="00050540" w:rsidRPr="00291980">
        <w:rPr>
          <w:rFonts w:asciiTheme="minorBidi" w:hAnsiTheme="minorBidi"/>
          <w:b/>
          <w:bCs/>
          <w:sz w:val="24"/>
          <w:szCs w:val="24"/>
        </w:rPr>
        <w:t xml:space="preserve">to Cooperate in the Field of Technological Innovation and invite interested companies to submit applications to </w:t>
      </w:r>
      <w:r w:rsidR="0013538B" w:rsidRPr="00291980">
        <w:rPr>
          <w:rFonts w:asciiTheme="minorBidi" w:hAnsiTheme="minorBidi"/>
          <w:b/>
          <w:bCs/>
          <w:sz w:val="24"/>
          <w:szCs w:val="24"/>
        </w:rPr>
        <w:t>co-develop</w:t>
      </w:r>
      <w:r w:rsidR="00050540" w:rsidRPr="00291980">
        <w:rPr>
          <w:rFonts w:asciiTheme="minorBidi" w:hAnsiTheme="minorBidi"/>
          <w:b/>
          <w:bCs/>
          <w:sz w:val="24"/>
          <w:szCs w:val="24"/>
        </w:rPr>
        <w:t xml:space="preserve"> and</w:t>
      </w:r>
      <w:r w:rsidR="0013538B" w:rsidRPr="00291980">
        <w:rPr>
          <w:rFonts w:asciiTheme="minorBidi" w:hAnsiTheme="minorBidi"/>
          <w:b/>
          <w:bCs/>
          <w:sz w:val="24"/>
          <w:szCs w:val="24"/>
        </w:rPr>
        <w:t>/or</w:t>
      </w:r>
      <w:r w:rsidR="00050540" w:rsidRPr="00291980">
        <w:rPr>
          <w:rFonts w:asciiTheme="minorBidi" w:hAnsiTheme="minorBidi"/>
          <w:b/>
          <w:bCs/>
          <w:sz w:val="24"/>
          <w:szCs w:val="24"/>
        </w:rPr>
        <w:t xml:space="preserve"> validate their healthcare related technology solutions. </w:t>
      </w:r>
    </w:p>
    <w:p w:rsidR="00C70809" w:rsidRPr="00291980" w:rsidRDefault="00C70809" w:rsidP="00B24B2F">
      <w:pPr>
        <w:bidi w:val="0"/>
        <w:rPr>
          <w:rFonts w:asciiTheme="minorBidi" w:hAnsiTheme="minorBidi"/>
          <w:sz w:val="24"/>
          <w:szCs w:val="24"/>
        </w:rPr>
      </w:pPr>
    </w:p>
    <w:p w:rsidR="00C767E7" w:rsidRPr="009A09C7" w:rsidRDefault="007544EE" w:rsidP="00B312D8">
      <w:pPr>
        <w:bidi w:val="0"/>
        <w:spacing w:after="0"/>
        <w:rPr>
          <w:rFonts w:asciiTheme="minorBidi" w:hAnsiTheme="minorBidi"/>
          <w:b/>
          <w:bCs/>
          <w:sz w:val="24"/>
          <w:szCs w:val="24"/>
        </w:rPr>
      </w:pPr>
      <w:r w:rsidRPr="00291980">
        <w:rPr>
          <w:rFonts w:asciiTheme="minorBidi" w:hAnsiTheme="minorBidi"/>
          <w:b/>
          <w:bCs/>
          <w:sz w:val="24"/>
          <w:szCs w:val="24"/>
        </w:rPr>
        <w:t xml:space="preserve">Deadline for </w:t>
      </w:r>
      <w:r w:rsidR="00C767E7">
        <w:rPr>
          <w:rFonts w:asciiTheme="minorBidi" w:hAnsiTheme="minorBidi"/>
          <w:b/>
          <w:bCs/>
          <w:sz w:val="24"/>
          <w:szCs w:val="24"/>
        </w:rPr>
        <w:t>Request for</w:t>
      </w:r>
      <w:r w:rsidR="00C767E7" w:rsidRPr="00291980">
        <w:rPr>
          <w:rFonts w:asciiTheme="minorBidi" w:hAnsiTheme="minorBidi"/>
          <w:b/>
          <w:bCs/>
          <w:sz w:val="24"/>
          <w:szCs w:val="24"/>
        </w:rPr>
        <w:t xml:space="preserve"> </w:t>
      </w:r>
      <w:r w:rsidR="00C767E7">
        <w:rPr>
          <w:rFonts w:asciiTheme="minorBidi" w:hAnsiTheme="minorBidi"/>
          <w:b/>
          <w:bCs/>
          <w:sz w:val="24"/>
          <w:szCs w:val="24"/>
        </w:rPr>
        <w:t xml:space="preserve">Proposal </w:t>
      </w:r>
      <w:r w:rsidRPr="00291980">
        <w:rPr>
          <w:rFonts w:asciiTheme="minorBidi" w:hAnsiTheme="minorBidi"/>
          <w:b/>
          <w:bCs/>
          <w:sz w:val="24"/>
          <w:szCs w:val="24"/>
        </w:rPr>
        <w:t xml:space="preserve">Submission: </w:t>
      </w:r>
      <w:r w:rsidR="009A09C7">
        <w:rPr>
          <w:rFonts w:asciiTheme="minorBidi" w:hAnsiTheme="minorBidi"/>
          <w:sz w:val="24"/>
          <w:szCs w:val="24"/>
        </w:rPr>
        <w:t xml:space="preserve"> </w:t>
      </w:r>
      <w:del w:id="0" w:author="Jonathan Cohen" w:date="2019-09-23T14:55:00Z">
        <w:r w:rsidR="00C767E7" w:rsidRPr="0029765B" w:rsidDel="00B312D8">
          <w:rPr>
            <w:rFonts w:asciiTheme="minorBidi" w:hAnsiTheme="minorBidi"/>
            <w:b/>
            <w:bCs/>
            <w:color w:val="FF0000"/>
            <w:sz w:val="24"/>
            <w:szCs w:val="24"/>
          </w:rPr>
          <w:delText>28</w:delText>
        </w:r>
        <w:r w:rsidR="00C767E7" w:rsidRPr="0029765B" w:rsidDel="00B312D8">
          <w:rPr>
            <w:rFonts w:asciiTheme="minorBidi" w:hAnsiTheme="minorBidi"/>
            <w:b/>
            <w:bCs/>
            <w:color w:val="FF0000"/>
            <w:sz w:val="24"/>
            <w:szCs w:val="24"/>
            <w:vertAlign w:val="superscript"/>
          </w:rPr>
          <w:delText>th</w:delText>
        </w:r>
        <w:r w:rsidR="00C767E7" w:rsidRPr="0029765B" w:rsidDel="00B312D8">
          <w:rPr>
            <w:rFonts w:asciiTheme="minorBidi" w:hAnsiTheme="minorBidi"/>
            <w:b/>
            <w:bCs/>
            <w:color w:val="FF0000"/>
            <w:sz w:val="24"/>
            <w:szCs w:val="24"/>
          </w:rPr>
          <w:delText xml:space="preserve"> </w:delText>
        </w:r>
      </w:del>
      <w:ins w:id="1" w:author="Jonathan Cohen" w:date="2019-09-23T14:55:00Z">
        <w:r w:rsidR="00B312D8">
          <w:rPr>
            <w:rFonts w:asciiTheme="minorBidi" w:hAnsiTheme="minorBidi"/>
            <w:b/>
            <w:bCs/>
            <w:color w:val="FF0000"/>
            <w:sz w:val="24"/>
            <w:szCs w:val="24"/>
          </w:rPr>
          <w:t>27</w:t>
        </w:r>
        <w:r w:rsidR="00B312D8" w:rsidRPr="00B312D8">
          <w:rPr>
            <w:rFonts w:asciiTheme="minorBidi" w:hAnsiTheme="minorBidi"/>
            <w:b/>
            <w:bCs/>
            <w:color w:val="FF0000"/>
            <w:sz w:val="24"/>
            <w:szCs w:val="24"/>
            <w:vertAlign w:val="superscript"/>
            <w:rPrChange w:id="2" w:author="Jonathan Cohen" w:date="2019-09-23T14:55:00Z">
              <w:rPr>
                <w:rFonts w:asciiTheme="minorBidi" w:hAnsiTheme="minorBidi"/>
                <w:b/>
                <w:bCs/>
                <w:color w:val="FF0000"/>
                <w:sz w:val="24"/>
                <w:szCs w:val="24"/>
              </w:rPr>
            </w:rPrChange>
          </w:rPr>
          <w:t>th</w:t>
        </w:r>
        <w:r w:rsidR="00B312D8">
          <w:rPr>
            <w:rFonts w:asciiTheme="minorBidi" w:hAnsiTheme="minorBidi"/>
            <w:b/>
            <w:bCs/>
            <w:color w:val="FF0000"/>
            <w:sz w:val="24"/>
            <w:szCs w:val="24"/>
          </w:rPr>
          <w:t xml:space="preserve"> </w:t>
        </w:r>
      </w:ins>
      <w:r w:rsidR="009A09C7" w:rsidRPr="0029765B">
        <w:rPr>
          <w:rFonts w:asciiTheme="minorBidi" w:hAnsiTheme="minorBidi"/>
          <w:b/>
          <w:bCs/>
          <w:color w:val="FF0000"/>
          <w:sz w:val="24"/>
          <w:szCs w:val="24"/>
        </w:rPr>
        <w:t>November</w:t>
      </w:r>
      <w:r w:rsidR="00C767E7" w:rsidRPr="0029765B">
        <w:rPr>
          <w:rFonts w:asciiTheme="minorBidi" w:hAnsiTheme="minorBidi"/>
          <w:b/>
          <w:bCs/>
          <w:color w:val="FF0000"/>
          <w:sz w:val="24"/>
          <w:szCs w:val="24"/>
        </w:rPr>
        <w:t>, 2019</w:t>
      </w:r>
      <w:r w:rsidRPr="0029765B">
        <w:rPr>
          <w:rFonts w:asciiTheme="minorBidi" w:hAnsiTheme="minorBidi"/>
          <w:b/>
          <w:bCs/>
          <w:sz w:val="24"/>
          <w:szCs w:val="24"/>
        </w:rPr>
        <w:br/>
      </w:r>
    </w:p>
    <w:p w:rsidR="00C767E7" w:rsidRDefault="007544EE" w:rsidP="0029765B">
      <w:pPr>
        <w:bidi w:val="0"/>
        <w:spacing w:after="0"/>
        <w:rPr>
          <w:rFonts w:asciiTheme="minorBidi" w:hAnsiTheme="minorBidi"/>
          <w:b/>
          <w:bCs/>
          <w:sz w:val="24"/>
          <w:szCs w:val="24"/>
          <w:rtl/>
        </w:rPr>
      </w:pPr>
      <w:r w:rsidRPr="00291980">
        <w:rPr>
          <w:rFonts w:asciiTheme="minorBidi" w:hAnsiTheme="minorBidi"/>
          <w:b/>
          <w:bCs/>
          <w:sz w:val="24"/>
          <w:szCs w:val="24"/>
        </w:rPr>
        <w:t>Focus on:</w:t>
      </w:r>
      <w:r w:rsidRPr="00291980">
        <w:rPr>
          <w:rFonts w:asciiTheme="minorBidi" w:hAnsiTheme="minorBidi"/>
          <w:sz w:val="24"/>
          <w:szCs w:val="24"/>
        </w:rPr>
        <w:t xml:space="preserve"> </w:t>
      </w:r>
      <w:r w:rsidR="00964451" w:rsidRPr="00291980">
        <w:rPr>
          <w:rFonts w:asciiTheme="minorBidi" w:hAnsiTheme="minorBidi"/>
          <w:sz w:val="24"/>
          <w:szCs w:val="24"/>
        </w:rPr>
        <w:tab/>
      </w:r>
      <w:r w:rsidR="00FD5A23" w:rsidRPr="00291980">
        <w:rPr>
          <w:rFonts w:asciiTheme="minorBidi" w:hAnsiTheme="minorBidi"/>
          <w:sz w:val="24"/>
          <w:szCs w:val="24"/>
        </w:rPr>
        <w:t xml:space="preserve">Health Technologies, </w:t>
      </w:r>
      <w:r w:rsidR="00B93A7C" w:rsidRPr="00291980">
        <w:rPr>
          <w:rFonts w:asciiTheme="minorBidi" w:hAnsiTheme="minorBidi"/>
          <w:sz w:val="24"/>
          <w:szCs w:val="24"/>
        </w:rPr>
        <w:t>in particular new medical devices, diagnostics, software solutions, or therapies.</w:t>
      </w:r>
      <w:bookmarkStart w:id="3" w:name="_cp_text_2_72"/>
    </w:p>
    <w:p w:rsidR="004F5622" w:rsidRDefault="004F5622">
      <w:pPr>
        <w:bidi w:val="0"/>
        <w:spacing w:after="0"/>
        <w:jc w:val="both"/>
        <w:rPr>
          <w:rFonts w:asciiTheme="minorBidi" w:hAnsiTheme="minorBidi"/>
          <w:b/>
          <w:bCs/>
          <w:sz w:val="24"/>
          <w:szCs w:val="24"/>
        </w:rPr>
      </w:pPr>
    </w:p>
    <w:p w:rsidR="00F5333A" w:rsidRPr="00291980" w:rsidRDefault="007544EE">
      <w:pPr>
        <w:bidi w:val="0"/>
        <w:spacing w:after="0"/>
        <w:jc w:val="both"/>
        <w:rPr>
          <w:rFonts w:asciiTheme="minorBidi" w:hAnsiTheme="minorBidi"/>
          <w:b/>
          <w:bCs/>
          <w:sz w:val="24"/>
          <w:szCs w:val="24"/>
        </w:rPr>
      </w:pPr>
      <w:r w:rsidRPr="00291980">
        <w:rPr>
          <w:rFonts w:asciiTheme="minorBidi" w:hAnsiTheme="minorBidi"/>
          <w:b/>
          <w:bCs/>
          <w:sz w:val="24"/>
          <w:szCs w:val="24"/>
        </w:rPr>
        <w:t>Overview</w:t>
      </w:r>
    </w:p>
    <w:p w:rsidR="00D30477" w:rsidRPr="00291980" w:rsidRDefault="00D30477" w:rsidP="00D30477">
      <w:pPr>
        <w:bidi w:val="0"/>
        <w:spacing w:after="0"/>
        <w:jc w:val="both"/>
        <w:rPr>
          <w:rFonts w:asciiTheme="minorBidi" w:hAnsiTheme="minorBidi"/>
          <w:sz w:val="24"/>
          <w:szCs w:val="24"/>
        </w:rPr>
      </w:pPr>
    </w:p>
    <w:bookmarkEnd w:id="3"/>
    <w:p w:rsidR="00964451" w:rsidRPr="00291980" w:rsidRDefault="007544EE" w:rsidP="000D2F33">
      <w:pPr>
        <w:bidi w:val="0"/>
        <w:spacing w:after="0"/>
        <w:rPr>
          <w:rFonts w:asciiTheme="minorBidi" w:hAnsiTheme="minorBidi"/>
          <w:sz w:val="24"/>
          <w:szCs w:val="24"/>
        </w:rPr>
      </w:pPr>
      <w:r w:rsidRPr="00291980">
        <w:rPr>
          <w:rFonts w:asciiTheme="minorBidi" w:hAnsiTheme="minorBidi"/>
          <w:sz w:val="24"/>
          <w:szCs w:val="24"/>
        </w:rPr>
        <w:t>The g</w:t>
      </w:r>
      <w:r w:rsidR="003547B0" w:rsidRPr="00291980">
        <w:rPr>
          <w:rFonts w:asciiTheme="minorBidi" w:hAnsiTheme="minorBidi"/>
          <w:sz w:val="24"/>
          <w:szCs w:val="24"/>
        </w:rPr>
        <w:t xml:space="preserve">oal </w:t>
      </w:r>
      <w:r w:rsidRPr="00291980">
        <w:rPr>
          <w:rFonts w:asciiTheme="minorBidi" w:hAnsiTheme="minorBidi"/>
          <w:sz w:val="24"/>
          <w:szCs w:val="24"/>
        </w:rPr>
        <w:t xml:space="preserve">of a project is </w:t>
      </w:r>
      <w:r w:rsidR="003547B0" w:rsidRPr="00291980">
        <w:rPr>
          <w:rFonts w:asciiTheme="minorBidi" w:hAnsiTheme="minorBidi"/>
          <w:sz w:val="24"/>
          <w:szCs w:val="24"/>
        </w:rPr>
        <w:t>to co-develop, test</w:t>
      </w:r>
      <w:r w:rsidRPr="00291980">
        <w:rPr>
          <w:rFonts w:asciiTheme="minorBidi" w:hAnsiTheme="minorBidi"/>
          <w:sz w:val="24"/>
          <w:szCs w:val="24"/>
        </w:rPr>
        <w:t>,</w:t>
      </w:r>
      <w:r w:rsidR="003547B0" w:rsidRPr="00291980">
        <w:rPr>
          <w:rFonts w:asciiTheme="minorBidi" w:hAnsiTheme="minorBidi"/>
          <w:sz w:val="24"/>
          <w:szCs w:val="24"/>
        </w:rPr>
        <w:t xml:space="preserve"> </w:t>
      </w:r>
      <w:r w:rsidRPr="00291980">
        <w:rPr>
          <w:rFonts w:asciiTheme="minorBidi" w:hAnsiTheme="minorBidi"/>
          <w:sz w:val="24"/>
          <w:szCs w:val="24"/>
        </w:rPr>
        <w:t xml:space="preserve">and </w:t>
      </w:r>
      <w:r w:rsidR="003547B0" w:rsidRPr="00291980">
        <w:rPr>
          <w:rFonts w:asciiTheme="minorBidi" w:hAnsiTheme="minorBidi"/>
          <w:sz w:val="24"/>
          <w:szCs w:val="24"/>
        </w:rPr>
        <w:t xml:space="preserve">pilot impactful technologies, services and devices </w:t>
      </w:r>
      <w:r w:rsidR="00FD5A23" w:rsidRPr="00291980">
        <w:rPr>
          <w:rFonts w:asciiTheme="minorBidi" w:hAnsiTheme="minorBidi"/>
          <w:sz w:val="24"/>
          <w:szCs w:val="24"/>
        </w:rPr>
        <w:t>that can be</w:t>
      </w:r>
      <w:r w:rsidR="003547B0" w:rsidRPr="00291980">
        <w:rPr>
          <w:rFonts w:asciiTheme="minorBidi" w:hAnsiTheme="minorBidi"/>
          <w:sz w:val="24"/>
          <w:szCs w:val="24"/>
        </w:rPr>
        <w:t xml:space="preserve"> translated to other sites and settings across the United States, and beyond</w:t>
      </w:r>
      <w:r w:rsidR="00FD5A23" w:rsidRPr="00291980">
        <w:rPr>
          <w:rFonts w:asciiTheme="minorBidi" w:hAnsiTheme="minorBidi"/>
          <w:sz w:val="24"/>
          <w:szCs w:val="24"/>
        </w:rPr>
        <w:t>.</w:t>
      </w:r>
    </w:p>
    <w:p w:rsidR="00C70809" w:rsidRPr="00291980" w:rsidRDefault="007544EE" w:rsidP="00C70809">
      <w:pPr>
        <w:bidi w:val="0"/>
        <w:rPr>
          <w:rFonts w:asciiTheme="minorBidi" w:hAnsiTheme="minorBidi"/>
          <w:sz w:val="24"/>
          <w:szCs w:val="24"/>
        </w:rPr>
      </w:pPr>
      <w:r w:rsidRPr="00291980">
        <w:rPr>
          <w:rFonts w:asciiTheme="minorBidi" w:hAnsiTheme="minorBidi"/>
          <w:sz w:val="24"/>
          <w:szCs w:val="24"/>
        </w:rPr>
        <w:t>Project applications may include joint R&amp;D activities as well as clinical trial or pilot and validation activities.</w:t>
      </w:r>
    </w:p>
    <w:p w:rsidR="00FD5A23" w:rsidRPr="00291980" w:rsidRDefault="007544EE" w:rsidP="000E5F7C">
      <w:pPr>
        <w:bidi w:val="0"/>
        <w:rPr>
          <w:rFonts w:asciiTheme="minorBidi" w:hAnsiTheme="minorBidi"/>
          <w:sz w:val="24"/>
          <w:szCs w:val="24"/>
        </w:rPr>
      </w:pPr>
      <w:r w:rsidRPr="00291980">
        <w:rPr>
          <w:rFonts w:asciiTheme="minorBidi" w:hAnsiTheme="minorBidi"/>
          <w:sz w:val="24"/>
          <w:szCs w:val="24"/>
        </w:rPr>
        <w:t xml:space="preserve">Successful applicant companies </w:t>
      </w:r>
      <w:r w:rsidR="00D30477" w:rsidRPr="00291980">
        <w:rPr>
          <w:rFonts w:asciiTheme="minorBidi" w:hAnsiTheme="minorBidi"/>
          <w:sz w:val="24"/>
          <w:szCs w:val="24"/>
        </w:rPr>
        <w:t>from</w:t>
      </w:r>
      <w:r w:rsidR="008438AB" w:rsidRPr="00291980">
        <w:rPr>
          <w:rFonts w:asciiTheme="minorBidi" w:hAnsiTheme="minorBidi"/>
          <w:sz w:val="24"/>
          <w:szCs w:val="24"/>
        </w:rPr>
        <w:t xml:space="preserve"> Israel </w:t>
      </w:r>
      <w:r w:rsidRPr="00291980">
        <w:rPr>
          <w:rFonts w:asciiTheme="minorBidi" w:hAnsiTheme="minorBidi"/>
          <w:sz w:val="24"/>
          <w:szCs w:val="24"/>
        </w:rPr>
        <w:t xml:space="preserve">will receive funding directly from the </w:t>
      </w:r>
      <w:r w:rsidR="008438AB" w:rsidRPr="00291980">
        <w:rPr>
          <w:rFonts w:asciiTheme="minorBidi" w:hAnsiTheme="minorBidi"/>
          <w:sz w:val="24"/>
          <w:szCs w:val="24"/>
        </w:rPr>
        <w:t xml:space="preserve">Israel Innovation Authority (IIA) </w:t>
      </w:r>
      <w:r w:rsidRPr="00291980">
        <w:rPr>
          <w:rFonts w:asciiTheme="minorBidi" w:hAnsiTheme="minorBidi"/>
          <w:sz w:val="24"/>
          <w:szCs w:val="24"/>
        </w:rPr>
        <w:t>according to its regulations and procedures</w:t>
      </w:r>
      <w:r w:rsidR="00D30477" w:rsidRPr="00291980">
        <w:rPr>
          <w:rFonts w:asciiTheme="minorBidi" w:hAnsiTheme="minorBidi"/>
          <w:sz w:val="24"/>
          <w:szCs w:val="24"/>
        </w:rPr>
        <w:t xml:space="preserve">.  </w:t>
      </w:r>
      <w:r w:rsidR="00371701" w:rsidRPr="00291980">
        <w:rPr>
          <w:rFonts w:asciiTheme="minorBidi" w:hAnsiTheme="minorBidi"/>
          <w:sz w:val="24"/>
          <w:szCs w:val="24"/>
        </w:rPr>
        <w:t xml:space="preserve">Mayo Clinic </w:t>
      </w:r>
      <w:r w:rsidR="00A456D8" w:rsidRPr="00291980">
        <w:rPr>
          <w:rFonts w:asciiTheme="minorBidi" w:hAnsiTheme="minorBidi"/>
          <w:sz w:val="24"/>
          <w:szCs w:val="24"/>
        </w:rPr>
        <w:t>may</w:t>
      </w:r>
      <w:r w:rsidR="00D30477" w:rsidRPr="00291980">
        <w:rPr>
          <w:rFonts w:asciiTheme="minorBidi" w:hAnsiTheme="minorBidi"/>
          <w:sz w:val="24"/>
          <w:szCs w:val="24"/>
        </w:rPr>
        <w:t xml:space="preserve"> provide in kind services, expertise and/or use of facilities.  </w:t>
      </w:r>
      <w:r w:rsidR="00E829BA" w:rsidRPr="00291980">
        <w:rPr>
          <w:rFonts w:asciiTheme="minorBidi" w:hAnsiTheme="minorBidi"/>
          <w:sz w:val="24"/>
          <w:szCs w:val="24"/>
        </w:rPr>
        <w:t>An appropriate agreement between successful applicant companies and Mayo will need to be entered into prior to project initiation.</w:t>
      </w:r>
    </w:p>
    <w:p w:rsidR="00F5333A" w:rsidRPr="00291980" w:rsidRDefault="007544EE" w:rsidP="00C70809">
      <w:pPr>
        <w:bidi w:val="0"/>
        <w:rPr>
          <w:rFonts w:asciiTheme="minorBidi" w:hAnsiTheme="minorBidi"/>
          <w:sz w:val="24"/>
          <w:szCs w:val="24"/>
        </w:rPr>
      </w:pPr>
      <w:r w:rsidRPr="00291980">
        <w:rPr>
          <w:rFonts w:asciiTheme="minorBidi" w:hAnsiTheme="minorBidi"/>
          <w:sz w:val="24"/>
          <w:szCs w:val="24"/>
        </w:rPr>
        <w:t xml:space="preserve">In exchange for such services, expertise and/or use of facilities, </w:t>
      </w:r>
      <w:r w:rsidR="00371701" w:rsidRPr="00291980">
        <w:rPr>
          <w:rFonts w:asciiTheme="minorBidi" w:hAnsiTheme="minorBidi"/>
          <w:sz w:val="24"/>
          <w:szCs w:val="24"/>
        </w:rPr>
        <w:t xml:space="preserve">Mayo Clinic </w:t>
      </w:r>
      <w:r w:rsidR="00FD5A23" w:rsidRPr="00291980">
        <w:rPr>
          <w:rFonts w:asciiTheme="minorBidi" w:hAnsiTheme="minorBidi"/>
          <w:sz w:val="24"/>
          <w:szCs w:val="24"/>
        </w:rPr>
        <w:t xml:space="preserve">and the Israeli companies may agree on </w:t>
      </w:r>
      <w:r w:rsidR="00C70809" w:rsidRPr="00291980">
        <w:rPr>
          <w:rFonts w:asciiTheme="minorBidi" w:hAnsiTheme="minorBidi"/>
          <w:bCs/>
          <w:sz w:val="24"/>
          <w:szCs w:val="24"/>
        </w:rPr>
        <w:t>equity investment by Mayo Clinic Ventures</w:t>
      </w:r>
      <w:r w:rsidR="00C70809" w:rsidRPr="00291980">
        <w:rPr>
          <w:rFonts w:asciiTheme="minorBidi" w:hAnsiTheme="minorBidi"/>
          <w:sz w:val="24"/>
          <w:szCs w:val="24"/>
        </w:rPr>
        <w:t xml:space="preserve"> </w:t>
      </w:r>
      <w:r w:rsidRPr="00291980">
        <w:rPr>
          <w:rFonts w:asciiTheme="minorBidi" w:hAnsiTheme="minorBidi"/>
          <w:sz w:val="24"/>
          <w:szCs w:val="24"/>
        </w:rPr>
        <w:t>and/or a revenue share of the products or services that are the subject of the project.</w:t>
      </w:r>
      <w:r w:rsidR="00C70809" w:rsidRPr="00291980">
        <w:rPr>
          <w:rFonts w:asciiTheme="minorBidi" w:hAnsiTheme="minorBidi"/>
          <w:sz w:val="24"/>
          <w:szCs w:val="24"/>
        </w:rPr>
        <w:t xml:space="preserve"> </w:t>
      </w:r>
      <w:r w:rsidRPr="00291980">
        <w:rPr>
          <w:rFonts w:asciiTheme="minorBidi" w:hAnsiTheme="minorBidi"/>
          <w:sz w:val="24"/>
          <w:szCs w:val="24"/>
        </w:rPr>
        <w:t xml:space="preserve"> </w:t>
      </w:r>
    </w:p>
    <w:p w:rsidR="00371701" w:rsidRPr="00291980" w:rsidRDefault="00371701" w:rsidP="000E5F7C">
      <w:pPr>
        <w:bidi w:val="0"/>
        <w:spacing w:after="0"/>
        <w:rPr>
          <w:rFonts w:asciiTheme="minorBidi" w:hAnsiTheme="minorBidi"/>
          <w:b/>
          <w:bCs/>
          <w:sz w:val="24"/>
          <w:szCs w:val="24"/>
        </w:rPr>
      </w:pPr>
    </w:p>
    <w:p w:rsidR="00C767E7" w:rsidRDefault="00C767E7" w:rsidP="00371701">
      <w:pPr>
        <w:bidi w:val="0"/>
        <w:spacing w:after="0"/>
        <w:rPr>
          <w:rFonts w:asciiTheme="minorBidi" w:hAnsiTheme="minorBidi"/>
          <w:b/>
          <w:bCs/>
          <w:sz w:val="24"/>
          <w:szCs w:val="24"/>
        </w:rPr>
      </w:pPr>
    </w:p>
    <w:p w:rsidR="00C767E7" w:rsidRDefault="00C767E7">
      <w:pPr>
        <w:bidi w:val="0"/>
        <w:spacing w:after="0"/>
        <w:rPr>
          <w:rFonts w:asciiTheme="minorBidi" w:hAnsiTheme="minorBidi"/>
          <w:b/>
          <w:bCs/>
          <w:sz w:val="24"/>
          <w:szCs w:val="24"/>
        </w:rPr>
      </w:pPr>
    </w:p>
    <w:p w:rsidR="00F5333A" w:rsidRPr="00291980" w:rsidRDefault="007544EE">
      <w:pPr>
        <w:bidi w:val="0"/>
        <w:spacing w:after="0"/>
        <w:rPr>
          <w:rFonts w:asciiTheme="minorBidi" w:hAnsiTheme="minorBidi"/>
          <w:sz w:val="24"/>
          <w:szCs w:val="24"/>
        </w:rPr>
      </w:pPr>
      <w:r w:rsidRPr="00291980">
        <w:rPr>
          <w:rFonts w:asciiTheme="minorBidi" w:hAnsiTheme="minorBidi"/>
          <w:b/>
          <w:bCs/>
          <w:sz w:val="24"/>
          <w:szCs w:val="24"/>
        </w:rPr>
        <w:t>Request for Proposals Focus</w:t>
      </w:r>
    </w:p>
    <w:p w:rsidR="00F5333A" w:rsidRPr="00291980" w:rsidRDefault="007544EE" w:rsidP="000E5F7C">
      <w:pPr>
        <w:bidi w:val="0"/>
        <w:spacing w:after="0"/>
        <w:rPr>
          <w:rFonts w:asciiTheme="minorBidi" w:hAnsiTheme="minorBidi"/>
          <w:sz w:val="24"/>
          <w:szCs w:val="24"/>
        </w:rPr>
      </w:pPr>
      <w:r w:rsidRPr="00291980">
        <w:rPr>
          <w:rFonts w:asciiTheme="minorBidi" w:hAnsiTheme="minorBidi"/>
          <w:sz w:val="24"/>
          <w:szCs w:val="24"/>
        </w:rPr>
        <w:lastRenderedPageBreak/>
        <w:t>This </w:t>
      </w:r>
      <w:bookmarkStart w:id="4" w:name="_cp_text_1_16"/>
      <w:r w:rsidRPr="00291980">
        <w:rPr>
          <w:rFonts w:asciiTheme="minorBidi" w:hAnsiTheme="minorBidi"/>
          <w:sz w:val="24"/>
          <w:szCs w:val="24"/>
        </w:rPr>
        <w:t>RFP </w:t>
      </w:r>
      <w:bookmarkEnd w:id="4"/>
      <w:r w:rsidRPr="00291980">
        <w:rPr>
          <w:rFonts w:asciiTheme="minorBidi" w:hAnsiTheme="minorBidi"/>
          <w:sz w:val="24"/>
          <w:szCs w:val="24"/>
        </w:rPr>
        <w:t>process will stimulate generation and development of new or significantly improved product or process for commercialization in global markets. This </w:t>
      </w:r>
      <w:bookmarkStart w:id="5" w:name="_cp_text_1_18"/>
      <w:r w:rsidRPr="00291980">
        <w:rPr>
          <w:rFonts w:asciiTheme="minorBidi" w:hAnsiTheme="minorBidi"/>
          <w:sz w:val="24"/>
          <w:szCs w:val="24"/>
        </w:rPr>
        <w:t>RFP solicits </w:t>
      </w:r>
      <w:bookmarkEnd w:id="5"/>
      <w:r w:rsidRPr="00291980">
        <w:rPr>
          <w:rFonts w:asciiTheme="minorBidi" w:hAnsiTheme="minorBidi"/>
          <w:sz w:val="24"/>
          <w:szCs w:val="24"/>
        </w:rPr>
        <w:t>proposals </w:t>
      </w:r>
      <w:bookmarkStart w:id="6" w:name="_cp_text_1_20"/>
      <w:r w:rsidRPr="00291980">
        <w:rPr>
          <w:rFonts w:asciiTheme="minorBidi" w:hAnsiTheme="minorBidi"/>
          <w:sz w:val="24"/>
          <w:szCs w:val="24"/>
        </w:rPr>
        <w:t xml:space="preserve">with a focus on </w:t>
      </w:r>
      <w:r w:rsidR="00790BAA" w:rsidRPr="00291980">
        <w:rPr>
          <w:rFonts w:asciiTheme="minorBidi" w:hAnsiTheme="minorBidi"/>
          <w:sz w:val="24"/>
          <w:szCs w:val="24"/>
        </w:rPr>
        <w:t>Health</w:t>
      </w:r>
      <w:r w:rsidRPr="00291980">
        <w:rPr>
          <w:rFonts w:asciiTheme="minorBidi" w:hAnsiTheme="minorBidi"/>
          <w:sz w:val="24"/>
          <w:szCs w:val="24"/>
        </w:rPr>
        <w:t xml:space="preserve"> technologies.</w:t>
      </w:r>
      <w:bookmarkEnd w:id="6"/>
    </w:p>
    <w:p w:rsidR="00371701" w:rsidRPr="00291980" w:rsidRDefault="00371701" w:rsidP="00790BAA">
      <w:pPr>
        <w:bidi w:val="0"/>
        <w:spacing w:after="0" w:line="240" w:lineRule="auto"/>
        <w:rPr>
          <w:rFonts w:asciiTheme="minorBidi" w:hAnsiTheme="minorBidi"/>
          <w:b/>
          <w:sz w:val="24"/>
          <w:szCs w:val="24"/>
        </w:rPr>
      </w:pPr>
    </w:p>
    <w:p w:rsidR="00371701" w:rsidRPr="00291980" w:rsidRDefault="007544EE" w:rsidP="00371701">
      <w:pPr>
        <w:bidi w:val="0"/>
        <w:spacing w:after="0" w:line="240" w:lineRule="auto"/>
        <w:rPr>
          <w:rFonts w:asciiTheme="minorBidi" w:hAnsiTheme="minorBidi"/>
          <w:b/>
          <w:sz w:val="24"/>
          <w:szCs w:val="24"/>
        </w:rPr>
      </w:pPr>
      <w:r w:rsidRPr="00291980">
        <w:rPr>
          <w:rFonts w:asciiTheme="minorBidi" w:hAnsiTheme="minorBidi"/>
          <w:b/>
          <w:sz w:val="24"/>
          <w:szCs w:val="24"/>
        </w:rPr>
        <w:t xml:space="preserve">Proposal Tracks </w:t>
      </w:r>
    </w:p>
    <w:p w:rsidR="00371701" w:rsidRPr="00291980" w:rsidRDefault="00371701" w:rsidP="00371701">
      <w:pPr>
        <w:bidi w:val="0"/>
        <w:spacing w:after="0" w:line="240" w:lineRule="auto"/>
        <w:rPr>
          <w:rFonts w:asciiTheme="minorBidi" w:hAnsiTheme="minorBidi"/>
          <w:b/>
          <w:sz w:val="24"/>
          <w:szCs w:val="24"/>
        </w:rPr>
      </w:pPr>
    </w:p>
    <w:p w:rsidR="00371701" w:rsidRPr="00291980" w:rsidRDefault="007544EE" w:rsidP="00050540">
      <w:pPr>
        <w:pStyle w:val="ListParagraph"/>
        <w:numPr>
          <w:ilvl w:val="0"/>
          <w:numId w:val="16"/>
        </w:numPr>
        <w:bidi w:val="0"/>
        <w:spacing w:after="0" w:line="240" w:lineRule="auto"/>
        <w:rPr>
          <w:rFonts w:asciiTheme="minorBidi" w:hAnsiTheme="minorBidi"/>
          <w:bCs/>
          <w:sz w:val="24"/>
          <w:szCs w:val="24"/>
        </w:rPr>
      </w:pPr>
      <w:r w:rsidRPr="00291980">
        <w:rPr>
          <w:rFonts w:asciiTheme="minorBidi" w:hAnsiTheme="minorBidi"/>
          <w:bCs/>
          <w:sz w:val="24"/>
          <w:szCs w:val="24"/>
        </w:rPr>
        <w:t>Collaborative R&amp;D projects between Israeli companies and Mayo Clinic</w:t>
      </w:r>
    </w:p>
    <w:p w:rsidR="00371701" w:rsidRPr="00291980" w:rsidRDefault="007544EE" w:rsidP="00050540">
      <w:pPr>
        <w:pStyle w:val="ListParagraph"/>
        <w:numPr>
          <w:ilvl w:val="0"/>
          <w:numId w:val="16"/>
        </w:numPr>
        <w:bidi w:val="0"/>
        <w:spacing w:after="0" w:line="240" w:lineRule="auto"/>
        <w:rPr>
          <w:rFonts w:asciiTheme="minorBidi" w:hAnsiTheme="minorBidi"/>
          <w:bCs/>
          <w:sz w:val="24"/>
          <w:szCs w:val="24"/>
        </w:rPr>
      </w:pPr>
      <w:r w:rsidRPr="00291980">
        <w:rPr>
          <w:rFonts w:asciiTheme="minorBidi" w:hAnsiTheme="minorBidi"/>
          <w:bCs/>
          <w:sz w:val="24"/>
          <w:szCs w:val="24"/>
        </w:rPr>
        <w:t xml:space="preserve">Pilot and Validation projects for Israeli companies facilitated by Mayo Clinic </w:t>
      </w:r>
    </w:p>
    <w:p w:rsidR="00C767E7" w:rsidRDefault="00C767E7" w:rsidP="003B44ED">
      <w:pPr>
        <w:bidi w:val="0"/>
        <w:spacing w:after="0"/>
        <w:rPr>
          <w:rFonts w:asciiTheme="minorBidi" w:hAnsiTheme="minorBidi"/>
          <w:b/>
          <w:bCs/>
          <w:sz w:val="24"/>
          <w:szCs w:val="24"/>
        </w:rPr>
      </w:pPr>
    </w:p>
    <w:p w:rsidR="00C70809" w:rsidRPr="00291980" w:rsidRDefault="007544EE">
      <w:pPr>
        <w:bidi w:val="0"/>
        <w:spacing w:after="0"/>
        <w:rPr>
          <w:rFonts w:asciiTheme="minorBidi" w:hAnsiTheme="minorBidi"/>
          <w:sz w:val="24"/>
          <w:szCs w:val="24"/>
        </w:rPr>
      </w:pPr>
      <w:r w:rsidRPr="00291980">
        <w:rPr>
          <w:rFonts w:asciiTheme="minorBidi" w:hAnsiTheme="minorBidi"/>
          <w:b/>
          <w:bCs/>
          <w:sz w:val="24"/>
          <w:szCs w:val="24"/>
        </w:rPr>
        <w:t>Funding Eligibility in Israel</w:t>
      </w:r>
    </w:p>
    <w:p w:rsidR="00C70809" w:rsidRPr="00291980" w:rsidRDefault="007544EE" w:rsidP="00C70809">
      <w:pPr>
        <w:bidi w:val="0"/>
        <w:spacing w:after="0"/>
        <w:rPr>
          <w:rFonts w:asciiTheme="minorBidi" w:hAnsiTheme="minorBidi"/>
          <w:sz w:val="24"/>
          <w:szCs w:val="24"/>
        </w:rPr>
      </w:pPr>
      <w:proofErr w:type="gramStart"/>
      <w:r w:rsidRPr="00291980">
        <w:rPr>
          <w:rFonts w:asciiTheme="minorBidi" w:hAnsiTheme="minorBidi"/>
          <w:sz w:val="24"/>
          <w:szCs w:val="24"/>
        </w:rPr>
        <w:t>R&amp;D performing companies registered and operating in Israel.</w:t>
      </w:r>
      <w:proofErr w:type="gramEnd"/>
      <w:r w:rsidRPr="00291980">
        <w:rPr>
          <w:rFonts w:asciiTheme="minorBidi" w:hAnsiTheme="minorBidi"/>
          <w:sz w:val="24"/>
          <w:szCs w:val="24"/>
        </w:rPr>
        <w:t>   The IIA will support up to 50% of the approved R&amp;D budget according to its funding rules.</w:t>
      </w:r>
    </w:p>
    <w:p w:rsidR="001521AB" w:rsidRDefault="001521AB" w:rsidP="003B44ED">
      <w:pPr>
        <w:bidi w:val="0"/>
        <w:spacing w:after="0" w:line="240" w:lineRule="auto"/>
        <w:rPr>
          <w:rFonts w:asciiTheme="minorBidi" w:hAnsiTheme="minorBidi"/>
          <w:b/>
          <w:sz w:val="24"/>
          <w:szCs w:val="24"/>
        </w:rPr>
      </w:pPr>
    </w:p>
    <w:p w:rsidR="00C85B28" w:rsidRPr="00291980" w:rsidRDefault="007544EE">
      <w:pPr>
        <w:bidi w:val="0"/>
        <w:spacing w:after="0" w:line="240" w:lineRule="auto"/>
        <w:rPr>
          <w:rFonts w:asciiTheme="minorBidi" w:hAnsiTheme="minorBidi"/>
          <w:b/>
          <w:sz w:val="24"/>
          <w:szCs w:val="24"/>
        </w:rPr>
      </w:pPr>
      <w:r w:rsidRPr="00291980">
        <w:rPr>
          <w:rFonts w:asciiTheme="minorBidi" w:hAnsiTheme="minorBidi"/>
          <w:b/>
          <w:sz w:val="24"/>
          <w:szCs w:val="24"/>
        </w:rPr>
        <w:t>Expenses supported by IIA within the framework of these projects</w:t>
      </w:r>
      <w:r w:rsidRPr="00291980">
        <w:rPr>
          <w:rFonts w:asciiTheme="minorBidi" w:hAnsiTheme="minorBidi"/>
          <w:b/>
          <w:sz w:val="24"/>
          <w:szCs w:val="24"/>
          <w:rtl/>
        </w:rPr>
        <w:t>:</w:t>
      </w:r>
    </w:p>
    <w:p w:rsidR="00C70809"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R&amp;D</w:t>
      </w:r>
    </w:p>
    <w:p w:rsidR="00C85B28" w:rsidRPr="00291980" w:rsidRDefault="007544EE" w:rsidP="00C70809">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Upgrade and/or production modification</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Travel abroad – based of rules for cooperative projects</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Regulatory conformation</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Establishment of beta-site</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work by Israeli sub-contractors</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work by foreign sub-contractors</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production permitted abroad –based on royalty regulations</w:t>
      </w:r>
    </w:p>
    <w:p w:rsidR="00C85B28" w:rsidRPr="00291980" w:rsidRDefault="007544EE" w:rsidP="005C6811">
      <w:pPr>
        <w:pStyle w:val="ListParagraph"/>
        <w:numPr>
          <w:ilvl w:val="0"/>
          <w:numId w:val="8"/>
        </w:numPr>
        <w:bidi w:val="0"/>
        <w:spacing w:after="0" w:line="240" w:lineRule="auto"/>
        <w:rPr>
          <w:rFonts w:asciiTheme="minorBidi" w:hAnsiTheme="minorBidi"/>
          <w:b/>
          <w:sz w:val="24"/>
          <w:szCs w:val="24"/>
        </w:rPr>
      </w:pPr>
      <w:r w:rsidRPr="00291980">
        <w:rPr>
          <w:rFonts w:asciiTheme="minorBidi" w:hAnsiTheme="minorBidi"/>
          <w:b/>
          <w:sz w:val="24"/>
          <w:szCs w:val="24"/>
        </w:rPr>
        <w:t>Utility Patent</w:t>
      </w:r>
      <w:r w:rsidRPr="00291980">
        <w:rPr>
          <w:rFonts w:asciiTheme="minorBidi" w:hAnsiTheme="minorBidi"/>
          <w:b/>
          <w:sz w:val="24"/>
          <w:szCs w:val="24"/>
          <w:rtl/>
        </w:rPr>
        <w:t xml:space="preserve"> </w:t>
      </w:r>
    </w:p>
    <w:p w:rsidR="00C85B28" w:rsidRPr="00291980" w:rsidRDefault="00C85B28" w:rsidP="005C6811">
      <w:pPr>
        <w:bidi w:val="0"/>
        <w:spacing w:after="0" w:line="240" w:lineRule="auto"/>
        <w:ind w:left="360"/>
        <w:rPr>
          <w:rFonts w:asciiTheme="minorBidi" w:hAnsiTheme="minorBidi"/>
          <w:b/>
          <w:sz w:val="24"/>
          <w:szCs w:val="24"/>
        </w:rPr>
      </w:pPr>
    </w:p>
    <w:p w:rsidR="00C85B28" w:rsidRPr="00291980" w:rsidRDefault="007544EE" w:rsidP="003B44ED">
      <w:pPr>
        <w:bidi w:val="0"/>
        <w:spacing w:after="0" w:line="240" w:lineRule="auto"/>
        <w:rPr>
          <w:rFonts w:asciiTheme="minorBidi" w:hAnsiTheme="minorBidi"/>
          <w:b/>
          <w:sz w:val="24"/>
          <w:szCs w:val="24"/>
        </w:rPr>
      </w:pPr>
      <w:r w:rsidRPr="00291980">
        <w:rPr>
          <w:rFonts w:asciiTheme="minorBidi" w:hAnsiTheme="minorBidi"/>
          <w:b/>
          <w:sz w:val="24"/>
          <w:szCs w:val="24"/>
        </w:rPr>
        <w:t xml:space="preserve">Expenses not supported by IIA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Marketing</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Distribution</w:t>
      </w:r>
      <w:r w:rsidRPr="00291980">
        <w:rPr>
          <w:rFonts w:asciiTheme="minorBidi" w:hAnsiTheme="minorBidi"/>
          <w:bCs/>
          <w:sz w:val="24"/>
          <w:szCs w:val="24"/>
          <w:rtl/>
        </w:rPr>
        <w:t xml:space="preserve"> </w:t>
      </w:r>
    </w:p>
    <w:p w:rsidR="00C85B28" w:rsidRPr="00291980" w:rsidRDefault="007544EE" w:rsidP="00C70809">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 xml:space="preserve">Consultants and/or business development </w:t>
      </w:r>
      <w:r w:rsidR="00C70809" w:rsidRPr="00291980">
        <w:rPr>
          <w:rFonts w:asciiTheme="minorBidi" w:hAnsiTheme="minorBidi"/>
          <w:bCs/>
          <w:sz w:val="24"/>
          <w:szCs w:val="24"/>
        </w:rPr>
        <w:t xml:space="preserve"> </w:t>
      </w:r>
    </w:p>
    <w:p w:rsidR="00C85B28" w:rsidRPr="00291980" w:rsidRDefault="00C85B28" w:rsidP="00C70809">
      <w:pPr>
        <w:pStyle w:val="ListParagraph"/>
        <w:bidi w:val="0"/>
        <w:spacing w:after="0" w:line="240" w:lineRule="auto"/>
        <w:jc w:val="both"/>
        <w:rPr>
          <w:rFonts w:asciiTheme="minorBidi" w:hAnsiTheme="minorBidi"/>
          <w:b/>
          <w:sz w:val="24"/>
          <w:szCs w:val="24"/>
        </w:rPr>
      </w:pPr>
    </w:p>
    <w:p w:rsidR="00790BAA" w:rsidRPr="00291980" w:rsidRDefault="007544EE" w:rsidP="003B44ED">
      <w:pPr>
        <w:bidi w:val="0"/>
        <w:spacing w:after="0" w:line="240" w:lineRule="auto"/>
        <w:rPr>
          <w:rFonts w:asciiTheme="minorBidi" w:hAnsiTheme="minorBidi"/>
          <w:b/>
          <w:bCs/>
          <w:sz w:val="24"/>
          <w:szCs w:val="24"/>
        </w:rPr>
      </w:pPr>
      <w:r w:rsidRPr="00291980">
        <w:rPr>
          <w:rFonts w:asciiTheme="minorBidi" w:hAnsiTheme="minorBidi"/>
          <w:b/>
          <w:bCs/>
          <w:sz w:val="24"/>
          <w:szCs w:val="24"/>
        </w:rPr>
        <w:t xml:space="preserve">Mayo Clinic </w:t>
      </w:r>
      <w:r w:rsidR="00A456D8" w:rsidRPr="00291980">
        <w:rPr>
          <w:rFonts w:asciiTheme="minorBidi" w:hAnsiTheme="minorBidi"/>
          <w:b/>
          <w:bCs/>
          <w:sz w:val="24"/>
          <w:szCs w:val="24"/>
        </w:rPr>
        <w:t xml:space="preserve">may </w:t>
      </w:r>
      <w:r w:rsidR="00050540" w:rsidRPr="00291980">
        <w:rPr>
          <w:rFonts w:asciiTheme="minorBidi" w:hAnsiTheme="minorBidi"/>
          <w:b/>
          <w:bCs/>
          <w:sz w:val="24"/>
          <w:szCs w:val="24"/>
        </w:rPr>
        <w:t xml:space="preserve">provide in-kind project resources </w:t>
      </w:r>
      <w:r w:rsidR="00BB553E" w:rsidRPr="00291980">
        <w:rPr>
          <w:rFonts w:asciiTheme="minorBidi" w:hAnsiTheme="minorBidi"/>
          <w:b/>
          <w:bCs/>
          <w:sz w:val="24"/>
          <w:szCs w:val="24"/>
        </w:rPr>
        <w:t>as follows:</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sz w:val="24"/>
          <w:szCs w:val="24"/>
        </w:rPr>
        <w:t xml:space="preserve">internal champion to </w:t>
      </w:r>
      <w:r w:rsidRPr="00291980">
        <w:rPr>
          <w:rFonts w:asciiTheme="minorBidi" w:hAnsiTheme="minorBidi"/>
          <w:b/>
          <w:sz w:val="24"/>
          <w:szCs w:val="24"/>
        </w:rPr>
        <w:t>co-develop</w:t>
      </w:r>
      <w:r w:rsidRPr="00291980">
        <w:rPr>
          <w:rFonts w:asciiTheme="minorBidi" w:hAnsiTheme="minorBidi"/>
          <w:sz w:val="24"/>
          <w:szCs w:val="24"/>
        </w:rPr>
        <w:t xml:space="preserve"> and identify the parameters of the product/technology and potential use cases</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test and validate</w:t>
      </w:r>
      <w:r w:rsidRPr="00291980">
        <w:rPr>
          <w:rFonts w:asciiTheme="minorBidi" w:hAnsiTheme="minorBidi"/>
          <w:sz w:val="24"/>
          <w:szCs w:val="24"/>
        </w:rPr>
        <w:t xml:space="preserve"> the product given pre-identified parameters</w:t>
      </w:r>
    </w:p>
    <w:p w:rsidR="0006431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deploy</w:t>
      </w:r>
      <w:r w:rsidRPr="00291980">
        <w:rPr>
          <w:rFonts w:asciiTheme="minorBidi" w:hAnsiTheme="minorBidi"/>
          <w:sz w:val="24"/>
          <w:szCs w:val="24"/>
        </w:rPr>
        <w:t>, roll-out and operationalize the product internally</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sz w:val="24"/>
          <w:szCs w:val="24"/>
        </w:rPr>
        <w:t>assistance to co-</w:t>
      </w:r>
      <w:r w:rsidRPr="00291980">
        <w:rPr>
          <w:rFonts w:asciiTheme="minorBidi" w:hAnsiTheme="minorBidi"/>
          <w:b/>
          <w:sz w:val="24"/>
          <w:szCs w:val="24"/>
        </w:rPr>
        <w:t>commercialize</w:t>
      </w:r>
      <w:r w:rsidRPr="00291980">
        <w:rPr>
          <w:rFonts w:asciiTheme="minorBidi" w:hAnsiTheme="minorBidi"/>
          <w:sz w:val="24"/>
          <w:szCs w:val="24"/>
        </w:rPr>
        <w:t xml:space="preserve"> the product</w:t>
      </w:r>
      <w:r w:rsidR="00BB553E" w:rsidRPr="00291980">
        <w:rPr>
          <w:rFonts w:asciiTheme="minorBidi" w:hAnsiTheme="minorBidi"/>
          <w:sz w:val="24"/>
          <w:szCs w:val="24"/>
        </w:rPr>
        <w:t xml:space="preserve">, through introductions to partner health systems and entities </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opportunity to interact with other companies and VC as appropriate</w:t>
      </w:r>
    </w:p>
    <w:p w:rsidR="00C85B28" w:rsidRPr="00291980" w:rsidRDefault="00C85B28">
      <w:pPr>
        <w:bidi w:val="0"/>
        <w:spacing w:after="0" w:line="240" w:lineRule="auto"/>
        <w:rPr>
          <w:rFonts w:asciiTheme="minorBidi" w:hAnsiTheme="minorBidi"/>
          <w:b/>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Default="00646BF3" w:rsidP="00646BF3">
      <w:pPr>
        <w:keepNext/>
        <w:keepLines/>
        <w:tabs>
          <w:tab w:val="left" w:pos="1620"/>
        </w:tabs>
        <w:bidi w:val="0"/>
        <w:spacing w:after="0"/>
        <w:outlineLvl w:val="1"/>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ab/>
      </w: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Pr="00291980" w:rsidRDefault="001521AB" w:rsidP="00291980">
      <w:pPr>
        <w:keepNext/>
        <w:keepLines/>
        <w:bidi w:val="0"/>
        <w:spacing w:after="0"/>
        <w:outlineLvl w:val="1"/>
        <w:rPr>
          <w:rFonts w:ascii="Arial" w:hAnsi="Arial" w:cs="Arial"/>
          <w:b/>
          <w:color w:val="000000" w:themeColor="text1"/>
          <w:sz w:val="24"/>
          <w:szCs w:val="24"/>
        </w:rPr>
      </w:pPr>
      <w:r w:rsidRPr="00291980">
        <w:rPr>
          <w:rFonts w:ascii="Arial" w:eastAsiaTheme="majorEastAsia" w:hAnsi="Arial" w:cs="Arial"/>
          <w:b/>
          <w:color w:val="000000" w:themeColor="text1"/>
          <w:sz w:val="24"/>
          <w:szCs w:val="24"/>
        </w:rPr>
        <w:t>Process and Timeline</w:t>
      </w:r>
    </w:p>
    <w:p w:rsidR="001521AB" w:rsidRPr="00291980" w:rsidRDefault="001521AB" w:rsidP="00291980">
      <w:pPr>
        <w:keepNext/>
        <w:keepLines/>
        <w:bidi w:val="0"/>
        <w:spacing w:after="0"/>
        <w:outlineLvl w:val="1"/>
        <w:rPr>
          <w:rFonts w:ascii="Arial" w:hAnsi="Arial" w:cs="Arial"/>
          <w:b/>
          <w:color w:val="000000" w:themeColor="text1"/>
          <w:sz w:val="24"/>
          <w:szCs w:val="24"/>
        </w:rPr>
      </w:pPr>
    </w:p>
    <w:tbl>
      <w:tblPr>
        <w:tblStyle w:val="TableGrid2"/>
        <w:tblW w:w="9270" w:type="dxa"/>
        <w:tblInd w:w="198" w:type="dxa"/>
        <w:tblLook w:val="04A0" w:firstRow="1" w:lastRow="0" w:firstColumn="1" w:lastColumn="0" w:noHBand="0" w:noVBand="1"/>
      </w:tblPr>
      <w:tblGrid>
        <w:gridCol w:w="6120"/>
        <w:gridCol w:w="3150"/>
      </w:tblGrid>
      <w:tr w:rsidR="001521AB" w:rsidRPr="001521AB" w:rsidTr="00017C6D">
        <w:tc>
          <w:tcPr>
            <w:tcW w:w="6120" w:type="dxa"/>
          </w:tcPr>
          <w:p w:rsidR="001521AB" w:rsidRPr="00291980" w:rsidRDefault="001521AB" w:rsidP="00291980">
            <w:pPr>
              <w:bidi w:val="0"/>
              <w:spacing w:before="60" w:after="60"/>
              <w:rPr>
                <w:rFonts w:ascii="Arial" w:eastAsia="Times New Roman" w:hAnsi="Arial" w:cs="Arial"/>
                <w:sz w:val="24"/>
                <w:szCs w:val="24"/>
              </w:rPr>
            </w:pPr>
            <w:r w:rsidRPr="00291980">
              <w:rPr>
                <w:rFonts w:ascii="Arial" w:eastAsia="Times New Roman" w:hAnsi="Arial" w:cs="Arial"/>
                <w:sz w:val="24"/>
                <w:szCs w:val="24"/>
              </w:rPr>
              <w:t>Program announcement</w:t>
            </w:r>
          </w:p>
        </w:tc>
        <w:tc>
          <w:tcPr>
            <w:tcW w:w="3150" w:type="dxa"/>
          </w:tcPr>
          <w:p w:rsidR="001521AB" w:rsidRPr="00291980" w:rsidRDefault="00291980" w:rsidP="00291980">
            <w:pPr>
              <w:bidi w:val="0"/>
              <w:spacing w:before="60" w:after="60"/>
              <w:rPr>
                <w:rFonts w:ascii="Arial" w:eastAsia="Times New Roman" w:hAnsi="Arial" w:cs="Arial"/>
                <w:sz w:val="24"/>
                <w:szCs w:val="24"/>
              </w:rPr>
            </w:pPr>
            <w:r>
              <w:rPr>
                <w:rFonts w:ascii="Arial" w:eastAsia="Times New Roman" w:hAnsi="Arial" w:cs="Arial"/>
                <w:sz w:val="24"/>
                <w:szCs w:val="24"/>
              </w:rPr>
              <w:t>May 15</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lastRenderedPageBreak/>
              <w:t>Applicants submit online Expression of Interest</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July 11</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r w:rsidR="001521AB" w:rsidRPr="00291980">
              <w:rPr>
                <w:rFonts w:ascii="Arial" w:eastAsia="Times New Roman" w:hAnsi="Arial" w:cs="Arial"/>
                <w:sz w:val="24"/>
                <w:szCs w:val="24"/>
              </w:rPr>
              <w:t xml:space="preserve"> by 5 pm EST</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 xml:space="preserve">IIA </w:t>
            </w:r>
            <w:r w:rsidR="007544EE">
              <w:rPr>
                <w:rFonts w:ascii="Arial" w:eastAsia="Times New Roman" w:hAnsi="Arial" w:cs="Arial"/>
                <w:sz w:val="24"/>
                <w:szCs w:val="24"/>
              </w:rPr>
              <w:t xml:space="preserve">and MAYO </w:t>
            </w:r>
            <w:r w:rsidRPr="00291980">
              <w:rPr>
                <w:rFonts w:ascii="Arial" w:eastAsia="Times New Roman" w:hAnsi="Arial" w:cs="Arial"/>
                <w:sz w:val="24"/>
                <w:szCs w:val="24"/>
              </w:rPr>
              <w:t>invite shortlisted applicants to submit application</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Sep 12</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p>
        </w:tc>
      </w:tr>
      <w:tr w:rsidR="001521AB" w:rsidRPr="001521AB" w:rsidTr="00017C6D">
        <w:tc>
          <w:tcPr>
            <w:tcW w:w="6120" w:type="dxa"/>
          </w:tcPr>
          <w:p w:rsidR="001521AB"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 xml:space="preserve">Shortlisted applicants submit full online application </w:t>
            </w:r>
            <w:r>
              <w:rPr>
                <w:rFonts w:ascii="Arial" w:eastAsia="Times New Roman" w:hAnsi="Arial" w:cs="Arial"/>
                <w:sz w:val="24"/>
                <w:szCs w:val="24"/>
              </w:rPr>
              <w:t xml:space="preserve">to the IIA and program outline and budget in English to </w:t>
            </w:r>
          </w:p>
          <w:p w:rsidR="001521AB" w:rsidRPr="00291980" w:rsidRDefault="001521AB"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MAYO</w:t>
            </w:r>
          </w:p>
        </w:tc>
        <w:tc>
          <w:tcPr>
            <w:tcW w:w="3150" w:type="dxa"/>
          </w:tcPr>
          <w:p w:rsidR="001521AB" w:rsidRPr="00291980" w:rsidRDefault="006A61D7" w:rsidP="00B312D8">
            <w:pPr>
              <w:bidi w:val="0"/>
              <w:spacing w:before="60" w:after="60" w:line="276" w:lineRule="auto"/>
              <w:rPr>
                <w:rFonts w:ascii="Arial" w:eastAsia="Times New Roman" w:hAnsi="Arial" w:cs="Arial"/>
                <w:sz w:val="24"/>
                <w:szCs w:val="24"/>
              </w:rPr>
              <w:pPrChange w:id="7" w:author="Jonathan Cohen" w:date="2019-09-23T14:55:00Z">
                <w:pPr>
                  <w:bidi w:val="0"/>
                  <w:spacing w:before="60" w:after="60" w:line="276" w:lineRule="auto"/>
                </w:pPr>
              </w:pPrChange>
            </w:pPr>
            <w:r>
              <w:rPr>
                <w:rFonts w:ascii="Arial" w:eastAsia="Times New Roman" w:hAnsi="Arial" w:cs="Arial"/>
                <w:sz w:val="24"/>
                <w:szCs w:val="24"/>
              </w:rPr>
              <w:t xml:space="preserve">Nov </w:t>
            </w:r>
            <w:del w:id="8" w:author="Jonathan Cohen" w:date="2019-09-23T14:55:00Z">
              <w:r w:rsidDel="00B312D8">
                <w:rPr>
                  <w:rFonts w:ascii="Arial" w:eastAsia="Times New Roman" w:hAnsi="Arial" w:cs="Arial"/>
                  <w:sz w:val="24"/>
                  <w:szCs w:val="24"/>
                </w:rPr>
                <w:delText>28</w:delText>
              </w:r>
              <w:r w:rsidR="00291980" w:rsidRPr="0062317C" w:rsidDel="00B312D8">
                <w:rPr>
                  <w:rFonts w:ascii="Arial" w:eastAsia="Times New Roman" w:hAnsi="Arial" w:cs="Arial"/>
                  <w:sz w:val="24"/>
                  <w:szCs w:val="24"/>
                  <w:vertAlign w:val="superscript"/>
                </w:rPr>
                <w:delText>th</w:delText>
              </w:r>
              <w:r w:rsidR="00291980" w:rsidDel="00B312D8">
                <w:rPr>
                  <w:rFonts w:ascii="Arial" w:eastAsia="Times New Roman" w:hAnsi="Arial" w:cs="Arial"/>
                  <w:sz w:val="24"/>
                  <w:szCs w:val="24"/>
                </w:rPr>
                <w:delText xml:space="preserve"> </w:delText>
              </w:r>
            </w:del>
            <w:ins w:id="9" w:author="Jonathan Cohen" w:date="2019-09-23T14:55:00Z">
              <w:r w:rsidR="00B312D8">
                <w:rPr>
                  <w:rFonts w:ascii="Arial" w:eastAsia="Times New Roman" w:hAnsi="Arial" w:cs="Arial"/>
                  <w:sz w:val="24"/>
                  <w:szCs w:val="24"/>
                </w:rPr>
                <w:t>27</w:t>
              </w:r>
              <w:r w:rsidR="00B312D8" w:rsidRPr="00B312D8">
                <w:rPr>
                  <w:rFonts w:ascii="Arial" w:eastAsia="Times New Roman" w:hAnsi="Arial" w:cs="Arial"/>
                  <w:sz w:val="24"/>
                  <w:szCs w:val="24"/>
                  <w:vertAlign w:val="superscript"/>
                  <w:rPrChange w:id="10" w:author="Jonathan Cohen" w:date="2019-09-23T14:55:00Z">
                    <w:rPr>
                      <w:rFonts w:ascii="Arial" w:eastAsia="Times New Roman" w:hAnsi="Arial" w:cs="Arial"/>
                      <w:sz w:val="24"/>
                      <w:szCs w:val="24"/>
                    </w:rPr>
                  </w:rPrChange>
                </w:rPr>
                <w:t>th</w:t>
              </w:r>
              <w:r w:rsidR="00B312D8">
                <w:rPr>
                  <w:rFonts w:ascii="Arial" w:eastAsia="Times New Roman" w:hAnsi="Arial" w:cs="Arial"/>
                  <w:sz w:val="24"/>
                  <w:szCs w:val="24"/>
                </w:rPr>
                <w:t xml:space="preserve"> </w:t>
              </w:r>
            </w:ins>
            <w:bookmarkStart w:id="11" w:name="_GoBack"/>
            <w:bookmarkEnd w:id="11"/>
            <w:r w:rsidR="001521AB" w:rsidRPr="00291980">
              <w:rPr>
                <w:rFonts w:ascii="Arial" w:eastAsia="Times New Roman" w:hAnsi="Arial" w:cs="Arial"/>
                <w:sz w:val="24"/>
                <w:szCs w:val="24"/>
              </w:rPr>
              <w:t>, 201</w:t>
            </w:r>
            <w:r w:rsidR="001521AB">
              <w:rPr>
                <w:rFonts w:ascii="Arial" w:eastAsia="Times New Roman" w:hAnsi="Arial" w:cs="Arial"/>
                <w:sz w:val="24"/>
                <w:szCs w:val="24"/>
              </w:rPr>
              <w:t>9</w:t>
            </w:r>
            <w:r w:rsidR="001521AB" w:rsidRPr="00291980">
              <w:rPr>
                <w:rFonts w:ascii="Arial" w:eastAsia="Times New Roman" w:hAnsi="Arial" w:cs="Arial"/>
                <w:sz w:val="24"/>
                <w:szCs w:val="24"/>
              </w:rPr>
              <w:t xml:space="preserve"> by 5 pm EST</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IIA</w:t>
            </w:r>
            <w:r w:rsidRPr="00291980">
              <w:rPr>
                <w:rFonts w:ascii="Arial" w:eastAsia="Times New Roman" w:hAnsi="Arial" w:cs="Arial"/>
                <w:sz w:val="24"/>
                <w:szCs w:val="24"/>
              </w:rPr>
              <w:t xml:space="preserve"> and </w:t>
            </w:r>
            <w:r>
              <w:rPr>
                <w:rFonts w:ascii="Arial" w:eastAsia="Times New Roman" w:hAnsi="Arial" w:cs="Arial"/>
                <w:sz w:val="24"/>
                <w:szCs w:val="24"/>
              </w:rPr>
              <w:t>MAYO</w:t>
            </w:r>
            <w:r w:rsidRPr="00291980">
              <w:rPr>
                <w:rFonts w:ascii="Arial" w:eastAsia="Times New Roman" w:hAnsi="Arial" w:cs="Arial"/>
                <w:sz w:val="24"/>
                <w:szCs w:val="24"/>
              </w:rPr>
              <w:t xml:space="preserve"> notifies selected applicants </w:t>
            </w:r>
            <w:r>
              <w:rPr>
                <w:rFonts w:ascii="Arial" w:eastAsia="Times New Roman" w:hAnsi="Arial" w:cs="Arial"/>
                <w:sz w:val="24"/>
                <w:szCs w:val="24"/>
              </w:rPr>
              <w:t>of Approval</w:t>
            </w:r>
          </w:p>
        </w:tc>
        <w:tc>
          <w:tcPr>
            <w:tcW w:w="3150" w:type="dxa"/>
          </w:tcPr>
          <w:p w:rsidR="001521AB" w:rsidRPr="00291980" w:rsidRDefault="00291980" w:rsidP="006A61D7">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March </w:t>
            </w:r>
            <w:r w:rsidR="006A61D7">
              <w:rPr>
                <w:rFonts w:ascii="Arial" w:eastAsia="Times New Roman" w:hAnsi="Arial" w:cs="Arial"/>
                <w:sz w:val="24"/>
                <w:szCs w:val="24"/>
              </w:rPr>
              <w:t>5</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Sign agreements</w:t>
            </w:r>
            <w:r w:rsidR="007544EE">
              <w:rPr>
                <w:rFonts w:ascii="Arial" w:eastAsia="Times New Roman" w:hAnsi="Arial" w:cs="Arial"/>
                <w:sz w:val="24"/>
                <w:szCs w:val="24"/>
              </w:rPr>
              <w:t xml:space="preserve"> (est.)</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April</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r w:rsidR="001521AB" w:rsidRPr="001521AB" w:rsidTr="00017C6D">
        <w:tc>
          <w:tcPr>
            <w:tcW w:w="6120" w:type="dxa"/>
          </w:tcPr>
          <w:p w:rsidR="001521AB" w:rsidRPr="00291980" w:rsidRDefault="001521AB" w:rsidP="00291980">
            <w:pPr>
              <w:tabs>
                <w:tab w:val="left" w:pos="4440"/>
              </w:tabs>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Project start</w:t>
            </w:r>
            <w:r w:rsidR="007544EE">
              <w:rPr>
                <w:rFonts w:ascii="Arial" w:eastAsia="Times New Roman" w:hAnsi="Arial" w:cs="Arial"/>
                <w:sz w:val="24"/>
                <w:szCs w:val="24"/>
              </w:rPr>
              <w:t xml:space="preserve"> (est.)</w:t>
            </w:r>
            <w:r w:rsidRPr="00291980">
              <w:rPr>
                <w:rFonts w:ascii="Arial" w:eastAsia="Times New Roman" w:hAnsi="Arial" w:cs="Arial"/>
                <w:sz w:val="24"/>
                <w:szCs w:val="24"/>
              </w:rPr>
              <w:tab/>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w:t>
            </w:r>
            <w:r w:rsidR="007544EE">
              <w:rPr>
                <w:rFonts w:ascii="Arial" w:eastAsia="Times New Roman" w:hAnsi="Arial" w:cs="Arial"/>
                <w:sz w:val="24"/>
                <w:szCs w:val="24"/>
              </w:rPr>
              <w:t>,</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bl>
    <w:p w:rsidR="00790BAA" w:rsidRPr="00291980" w:rsidRDefault="00790BAA" w:rsidP="00790BAA">
      <w:pPr>
        <w:bidi w:val="0"/>
        <w:spacing w:after="0" w:line="240" w:lineRule="auto"/>
        <w:rPr>
          <w:rFonts w:asciiTheme="minorBidi" w:hAnsiTheme="minorBidi"/>
          <w:sz w:val="24"/>
          <w:szCs w:val="24"/>
        </w:rPr>
      </w:pPr>
    </w:p>
    <w:p w:rsidR="00F5333A" w:rsidRPr="00291980" w:rsidRDefault="007544EE" w:rsidP="000E5F7C">
      <w:pPr>
        <w:bidi w:val="0"/>
        <w:spacing w:after="0"/>
        <w:rPr>
          <w:rFonts w:asciiTheme="minorBidi" w:hAnsiTheme="minorBidi"/>
          <w:sz w:val="24"/>
          <w:szCs w:val="24"/>
        </w:rPr>
      </w:pPr>
      <w:r w:rsidRPr="00291980">
        <w:rPr>
          <w:rFonts w:asciiTheme="minorBidi" w:hAnsiTheme="minorBidi"/>
          <w:sz w:val="24"/>
          <w:szCs w:val="24"/>
        </w:rPr>
        <w:t> </w:t>
      </w:r>
    </w:p>
    <w:p w:rsidR="00F5333A" w:rsidRPr="00291980" w:rsidRDefault="007544EE" w:rsidP="000E5F7C">
      <w:pPr>
        <w:bidi w:val="0"/>
        <w:spacing w:after="0"/>
        <w:rPr>
          <w:rFonts w:asciiTheme="minorBidi" w:hAnsiTheme="minorBidi"/>
          <w:sz w:val="24"/>
          <w:szCs w:val="24"/>
        </w:rPr>
      </w:pPr>
      <w:r w:rsidRPr="00291980">
        <w:rPr>
          <w:rFonts w:asciiTheme="minorBidi" w:hAnsiTheme="minorBidi"/>
          <w:b/>
          <w:bCs/>
          <w:sz w:val="24"/>
          <w:szCs w:val="24"/>
        </w:rPr>
        <w:t>Contacts</w:t>
      </w:r>
    </w:p>
    <w:tbl>
      <w:tblP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794"/>
        <w:gridCol w:w="4728"/>
      </w:tblGrid>
      <w:tr w:rsidR="00F438E3" w:rsidRPr="00337E7E" w:rsidTr="0034630F">
        <w:tc>
          <w:tcPr>
            <w:tcW w:w="3794" w:type="dxa"/>
            <w:shd w:val="clear" w:color="auto" w:fill="FFFFFF" w:themeFill="background1"/>
            <w:tcMar>
              <w:top w:w="0" w:type="dxa"/>
              <w:left w:w="108" w:type="dxa"/>
              <w:bottom w:w="0" w:type="dxa"/>
              <w:right w:w="108" w:type="dxa"/>
            </w:tcMar>
            <w:hideMark/>
          </w:tcPr>
          <w:p w:rsidR="00162C1F" w:rsidRDefault="00162C1F" w:rsidP="00162C1F">
            <w:pPr>
              <w:bidi w:val="0"/>
              <w:rPr>
                <w:rFonts w:ascii="Arial" w:hAnsi="Arial" w:cs="Arial"/>
                <w:sz w:val="24"/>
                <w:szCs w:val="24"/>
              </w:rPr>
            </w:pPr>
            <w:r>
              <w:rPr>
                <w:rFonts w:ascii="Arial" w:hAnsi="Arial" w:cs="Arial"/>
                <w:b/>
                <w:bCs/>
                <w:sz w:val="24"/>
                <w:szCs w:val="24"/>
              </w:rPr>
              <w:t xml:space="preserve">Mayo Clinic </w:t>
            </w:r>
          </w:p>
          <w:p w:rsidR="00162C1F" w:rsidRPr="00754D01" w:rsidRDefault="00162C1F" w:rsidP="00754D01">
            <w:pPr>
              <w:bidi w:val="0"/>
              <w:rPr>
                <w:rFonts w:ascii="Arial" w:hAnsi="Arial" w:cs="Arial"/>
                <w:sz w:val="24"/>
                <w:szCs w:val="24"/>
              </w:rPr>
            </w:pPr>
            <w:r w:rsidRPr="00754D01">
              <w:rPr>
                <w:rFonts w:asciiTheme="minorBidi" w:hAnsiTheme="minorBidi"/>
                <w:color w:val="1F497D"/>
                <w:sz w:val="24"/>
                <w:szCs w:val="24"/>
              </w:rPr>
              <w:t>Mayo-Israeli Start-up Initiative</w:t>
            </w:r>
          </w:p>
          <w:p w:rsidR="00162C1F" w:rsidRDefault="00162C1F" w:rsidP="00162C1F">
            <w:pPr>
              <w:bidi w:val="0"/>
              <w:rPr>
                <w:rFonts w:ascii="Arial" w:hAnsi="Arial" w:cs="Arial"/>
                <w:sz w:val="24"/>
                <w:szCs w:val="24"/>
              </w:rPr>
            </w:pPr>
            <w:r>
              <w:rPr>
                <w:rFonts w:ascii="Arial" w:hAnsi="Arial" w:cs="Arial"/>
                <w:sz w:val="24"/>
                <w:szCs w:val="24"/>
              </w:rPr>
              <w:t>Email: </w:t>
            </w:r>
          </w:p>
          <w:p w:rsidR="00F5333A" w:rsidRPr="00291980" w:rsidRDefault="00270EA3" w:rsidP="000E5F7C">
            <w:pPr>
              <w:bidi w:val="0"/>
              <w:spacing w:after="0" w:line="240" w:lineRule="auto"/>
              <w:rPr>
                <w:rFonts w:asciiTheme="minorBidi" w:hAnsiTheme="minorBidi"/>
                <w:sz w:val="24"/>
                <w:szCs w:val="24"/>
              </w:rPr>
            </w:pPr>
            <w:hyperlink r:id="rId10" w:history="1">
              <w:r w:rsidR="00162C1F">
                <w:rPr>
                  <w:rStyle w:val="Hyperlink"/>
                </w:rPr>
                <w:t>MCVLICENSINGASSOCIATE@mayo.edu</w:t>
              </w:r>
            </w:hyperlink>
          </w:p>
        </w:tc>
        <w:tc>
          <w:tcPr>
            <w:tcW w:w="4728" w:type="dxa"/>
            <w:shd w:val="clear" w:color="auto" w:fill="FFFFFF" w:themeFill="background1"/>
            <w:tcMar>
              <w:top w:w="0" w:type="dxa"/>
              <w:left w:w="108" w:type="dxa"/>
              <w:bottom w:w="0" w:type="dxa"/>
              <w:right w:w="108" w:type="dxa"/>
            </w:tcMar>
            <w:hideMark/>
          </w:tcPr>
          <w:p w:rsidR="00F5333A" w:rsidRPr="00291980" w:rsidRDefault="007544EE" w:rsidP="000E5F7C">
            <w:pPr>
              <w:bidi w:val="0"/>
              <w:spacing w:after="0" w:line="240" w:lineRule="auto"/>
              <w:rPr>
                <w:rFonts w:asciiTheme="minorBidi" w:hAnsiTheme="minorBidi"/>
                <w:sz w:val="24"/>
                <w:szCs w:val="24"/>
              </w:rPr>
            </w:pPr>
            <w:r w:rsidRPr="00291980">
              <w:rPr>
                <w:rFonts w:asciiTheme="minorBidi" w:hAnsiTheme="minorBidi"/>
                <w:b/>
                <w:bCs/>
                <w:sz w:val="24"/>
                <w:szCs w:val="24"/>
              </w:rPr>
              <w:t>Israel</w:t>
            </w:r>
          </w:p>
          <w:p w:rsidR="0034630F"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rPr>
              <w:t>Mr. Jonathan Cohen, Program Manager – North American Desk</w:t>
            </w:r>
          </w:p>
          <w:p w:rsidR="0034630F"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rPr>
              <w:t xml:space="preserve"> </w:t>
            </w:r>
            <w:r w:rsidR="00F5333A" w:rsidRPr="00291980">
              <w:rPr>
                <w:rFonts w:asciiTheme="minorBidi" w:hAnsiTheme="minorBidi"/>
                <w:sz w:val="24"/>
                <w:szCs w:val="24"/>
              </w:rPr>
              <w:t>Israel Innovation Authority </w:t>
            </w:r>
          </w:p>
          <w:p w:rsidR="00050540" w:rsidRPr="00291980" w:rsidRDefault="00270EA3" w:rsidP="000E5F7C">
            <w:pPr>
              <w:bidi w:val="0"/>
              <w:spacing w:after="0" w:line="240" w:lineRule="auto"/>
              <w:rPr>
                <w:rFonts w:asciiTheme="minorBidi" w:hAnsiTheme="minorBidi"/>
                <w:sz w:val="24"/>
                <w:szCs w:val="24"/>
              </w:rPr>
            </w:pPr>
            <w:hyperlink r:id="rId11" w:history="1">
              <w:r w:rsidR="007544EE" w:rsidRPr="00291980">
                <w:rPr>
                  <w:rStyle w:val="Hyperlink"/>
                  <w:rFonts w:asciiTheme="minorBidi" w:hAnsiTheme="minorBidi"/>
                  <w:sz w:val="24"/>
                  <w:szCs w:val="24"/>
                </w:rPr>
                <w:t>Jonathan.Cohen@innovationisrael.org.il</w:t>
              </w:r>
            </w:hyperlink>
            <w:r w:rsidR="007544EE" w:rsidRPr="00291980">
              <w:rPr>
                <w:rFonts w:asciiTheme="minorBidi" w:hAnsiTheme="minorBidi"/>
                <w:sz w:val="24"/>
                <w:szCs w:val="24"/>
              </w:rPr>
              <w:t xml:space="preserve"> </w:t>
            </w:r>
          </w:p>
          <w:p w:rsidR="00F5333A" w:rsidRPr="00291980" w:rsidRDefault="007544EE" w:rsidP="00050540">
            <w:pPr>
              <w:bidi w:val="0"/>
              <w:spacing w:after="0" w:line="240" w:lineRule="auto"/>
              <w:rPr>
                <w:rFonts w:asciiTheme="minorBidi" w:hAnsiTheme="minorBidi"/>
                <w:sz w:val="24"/>
                <w:szCs w:val="24"/>
              </w:rPr>
            </w:pPr>
            <w:r w:rsidRPr="00291980">
              <w:rPr>
                <w:rFonts w:asciiTheme="minorBidi" w:hAnsiTheme="minorBidi"/>
                <w:sz w:val="24"/>
                <w:szCs w:val="24"/>
              </w:rPr>
              <w:t>Tel: +972-3-5118155 </w:t>
            </w:r>
          </w:p>
        </w:tc>
      </w:tr>
    </w:tbl>
    <w:p w:rsidR="0034630F" w:rsidRPr="00291980" w:rsidRDefault="0034630F" w:rsidP="00050540">
      <w:pPr>
        <w:bidi w:val="0"/>
        <w:rPr>
          <w:rFonts w:asciiTheme="minorBidi" w:hAnsiTheme="minorBidi"/>
          <w:sz w:val="24"/>
          <w:szCs w:val="24"/>
        </w:rPr>
      </w:pPr>
    </w:p>
    <w:p w:rsidR="003B44ED" w:rsidRPr="00291980" w:rsidRDefault="007544EE">
      <w:pPr>
        <w:bidi w:val="0"/>
        <w:rPr>
          <w:rFonts w:asciiTheme="minorBidi" w:hAnsiTheme="minorBidi"/>
          <w:sz w:val="24"/>
          <w:szCs w:val="24"/>
        </w:rPr>
      </w:pPr>
      <w:r w:rsidRPr="00291980">
        <w:rPr>
          <w:rFonts w:asciiTheme="minorBidi" w:hAnsiTheme="minorBidi"/>
          <w:sz w:val="24"/>
          <w:szCs w:val="24"/>
        </w:rPr>
        <w:t xml:space="preserve">Attached: </w:t>
      </w:r>
      <w:r>
        <w:rPr>
          <w:rFonts w:asciiTheme="minorBidi" w:hAnsiTheme="minorBidi"/>
          <w:sz w:val="24"/>
          <w:szCs w:val="24"/>
        </w:rPr>
        <w:t>Expression of Interest</w:t>
      </w:r>
      <w:r w:rsidRPr="00291980">
        <w:rPr>
          <w:rFonts w:asciiTheme="minorBidi" w:hAnsiTheme="minorBidi"/>
          <w:sz w:val="24"/>
          <w:szCs w:val="24"/>
        </w:rPr>
        <w:t xml:space="preserve"> form</w:t>
      </w:r>
    </w:p>
    <w:sectPr w:rsidR="003B44ED" w:rsidRPr="00291980" w:rsidSect="0034630F">
      <w:headerReference w:type="default" r:id="rId12"/>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94AE1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A3" w:rsidRDefault="00270EA3" w:rsidP="004F788B">
      <w:pPr>
        <w:spacing w:after="0" w:line="240" w:lineRule="auto"/>
      </w:pPr>
      <w:r>
        <w:separator/>
      </w:r>
    </w:p>
  </w:endnote>
  <w:endnote w:type="continuationSeparator" w:id="0">
    <w:p w:rsidR="00270EA3" w:rsidRDefault="00270EA3" w:rsidP="004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A3" w:rsidRDefault="00270EA3" w:rsidP="004F788B">
      <w:pPr>
        <w:spacing w:after="0" w:line="240" w:lineRule="auto"/>
      </w:pPr>
      <w:r>
        <w:separator/>
      </w:r>
    </w:p>
  </w:footnote>
  <w:footnote w:type="continuationSeparator" w:id="0">
    <w:p w:rsidR="00270EA3" w:rsidRDefault="00270EA3" w:rsidP="004F7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8B" w:rsidRDefault="00037C81">
    <w:pPr>
      <w:pStyle w:val="Header"/>
    </w:pPr>
    <w:r w:rsidRPr="00F5333A">
      <w:rPr>
        <w:noProof/>
      </w:rPr>
      <w:drawing>
        <wp:anchor distT="0" distB="0" distL="114300" distR="114300" simplePos="0" relativeHeight="251658240" behindDoc="1" locked="0" layoutInCell="1" allowOverlap="1" wp14:anchorId="5A7324CB" wp14:editId="0E5760A2">
          <wp:simplePos x="0" y="0"/>
          <wp:positionH relativeFrom="column">
            <wp:posOffset>4183380</wp:posOffset>
          </wp:positionH>
          <wp:positionV relativeFrom="paragraph">
            <wp:posOffset>-278130</wp:posOffset>
          </wp:positionV>
          <wp:extent cx="1873885" cy="657225"/>
          <wp:effectExtent l="0" t="0" r="0" b="9525"/>
          <wp:wrapTight wrapText="bothSides">
            <wp:wrapPolygon edited="0">
              <wp:start x="0" y="0"/>
              <wp:lineTo x="0" y="21287"/>
              <wp:lineTo x="21300" y="21287"/>
              <wp:lineTo x="21300"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31"/>
    <w:multiLevelType w:val="hybridMultilevel"/>
    <w:tmpl w:val="FEE2E42C"/>
    <w:lvl w:ilvl="0" w:tplc="B236748E">
      <w:start w:val="1"/>
      <w:numFmt w:val="bullet"/>
      <w:lvlText w:val=""/>
      <w:lvlJc w:val="left"/>
      <w:pPr>
        <w:ind w:left="1800" w:hanging="360"/>
      </w:pPr>
      <w:rPr>
        <w:rFonts w:ascii="Symbol" w:hAnsi="Symbol" w:hint="default"/>
      </w:rPr>
    </w:lvl>
    <w:lvl w:ilvl="1" w:tplc="0928BB4E" w:tentative="1">
      <w:start w:val="1"/>
      <w:numFmt w:val="bullet"/>
      <w:lvlText w:val="o"/>
      <w:lvlJc w:val="left"/>
      <w:pPr>
        <w:ind w:left="2520" w:hanging="360"/>
      </w:pPr>
      <w:rPr>
        <w:rFonts w:ascii="Courier New" w:hAnsi="Courier New" w:cs="Courier New" w:hint="default"/>
      </w:rPr>
    </w:lvl>
    <w:lvl w:ilvl="2" w:tplc="1CAC3F1E" w:tentative="1">
      <w:start w:val="1"/>
      <w:numFmt w:val="bullet"/>
      <w:lvlText w:val=""/>
      <w:lvlJc w:val="left"/>
      <w:pPr>
        <w:ind w:left="3240" w:hanging="360"/>
      </w:pPr>
      <w:rPr>
        <w:rFonts w:ascii="Wingdings" w:hAnsi="Wingdings" w:hint="default"/>
      </w:rPr>
    </w:lvl>
    <w:lvl w:ilvl="3" w:tplc="ECD09EE2" w:tentative="1">
      <w:start w:val="1"/>
      <w:numFmt w:val="bullet"/>
      <w:lvlText w:val=""/>
      <w:lvlJc w:val="left"/>
      <w:pPr>
        <w:ind w:left="3960" w:hanging="360"/>
      </w:pPr>
      <w:rPr>
        <w:rFonts w:ascii="Symbol" w:hAnsi="Symbol" w:hint="default"/>
      </w:rPr>
    </w:lvl>
    <w:lvl w:ilvl="4" w:tplc="AE0C83F8" w:tentative="1">
      <w:start w:val="1"/>
      <w:numFmt w:val="bullet"/>
      <w:lvlText w:val="o"/>
      <w:lvlJc w:val="left"/>
      <w:pPr>
        <w:ind w:left="4680" w:hanging="360"/>
      </w:pPr>
      <w:rPr>
        <w:rFonts w:ascii="Courier New" w:hAnsi="Courier New" w:cs="Courier New" w:hint="default"/>
      </w:rPr>
    </w:lvl>
    <w:lvl w:ilvl="5" w:tplc="53F8A658" w:tentative="1">
      <w:start w:val="1"/>
      <w:numFmt w:val="bullet"/>
      <w:lvlText w:val=""/>
      <w:lvlJc w:val="left"/>
      <w:pPr>
        <w:ind w:left="5400" w:hanging="360"/>
      </w:pPr>
      <w:rPr>
        <w:rFonts w:ascii="Wingdings" w:hAnsi="Wingdings" w:hint="default"/>
      </w:rPr>
    </w:lvl>
    <w:lvl w:ilvl="6" w:tplc="24AA09CC" w:tentative="1">
      <w:start w:val="1"/>
      <w:numFmt w:val="bullet"/>
      <w:lvlText w:val=""/>
      <w:lvlJc w:val="left"/>
      <w:pPr>
        <w:ind w:left="6120" w:hanging="360"/>
      </w:pPr>
      <w:rPr>
        <w:rFonts w:ascii="Symbol" w:hAnsi="Symbol" w:hint="default"/>
      </w:rPr>
    </w:lvl>
    <w:lvl w:ilvl="7" w:tplc="333029E0" w:tentative="1">
      <w:start w:val="1"/>
      <w:numFmt w:val="bullet"/>
      <w:lvlText w:val="o"/>
      <w:lvlJc w:val="left"/>
      <w:pPr>
        <w:ind w:left="6840" w:hanging="360"/>
      </w:pPr>
      <w:rPr>
        <w:rFonts w:ascii="Courier New" w:hAnsi="Courier New" w:cs="Courier New" w:hint="default"/>
      </w:rPr>
    </w:lvl>
    <w:lvl w:ilvl="8" w:tplc="D0201816" w:tentative="1">
      <w:start w:val="1"/>
      <w:numFmt w:val="bullet"/>
      <w:lvlText w:val=""/>
      <w:lvlJc w:val="left"/>
      <w:pPr>
        <w:ind w:left="7560" w:hanging="360"/>
      </w:pPr>
      <w:rPr>
        <w:rFonts w:ascii="Wingdings" w:hAnsi="Wingdings" w:hint="default"/>
      </w:rPr>
    </w:lvl>
  </w:abstractNum>
  <w:abstractNum w:abstractNumId="1">
    <w:nsid w:val="0B753856"/>
    <w:multiLevelType w:val="hybridMultilevel"/>
    <w:tmpl w:val="FEB4DE40"/>
    <w:lvl w:ilvl="0" w:tplc="AE4877E2">
      <w:start w:val="1"/>
      <w:numFmt w:val="decimal"/>
      <w:lvlText w:val="%1."/>
      <w:lvlJc w:val="left"/>
      <w:pPr>
        <w:ind w:left="720" w:hanging="360"/>
      </w:pPr>
    </w:lvl>
    <w:lvl w:ilvl="1" w:tplc="B5922A90" w:tentative="1">
      <w:start w:val="1"/>
      <w:numFmt w:val="lowerLetter"/>
      <w:lvlText w:val="%2."/>
      <w:lvlJc w:val="left"/>
      <w:pPr>
        <w:ind w:left="1440" w:hanging="360"/>
      </w:pPr>
    </w:lvl>
    <w:lvl w:ilvl="2" w:tplc="22D240A2" w:tentative="1">
      <w:start w:val="1"/>
      <w:numFmt w:val="lowerRoman"/>
      <w:lvlText w:val="%3."/>
      <w:lvlJc w:val="right"/>
      <w:pPr>
        <w:ind w:left="2160" w:hanging="180"/>
      </w:pPr>
    </w:lvl>
    <w:lvl w:ilvl="3" w:tplc="187A6F16" w:tentative="1">
      <w:start w:val="1"/>
      <w:numFmt w:val="decimal"/>
      <w:lvlText w:val="%4."/>
      <w:lvlJc w:val="left"/>
      <w:pPr>
        <w:ind w:left="2880" w:hanging="360"/>
      </w:pPr>
    </w:lvl>
    <w:lvl w:ilvl="4" w:tplc="25E060E0" w:tentative="1">
      <w:start w:val="1"/>
      <w:numFmt w:val="lowerLetter"/>
      <w:lvlText w:val="%5."/>
      <w:lvlJc w:val="left"/>
      <w:pPr>
        <w:ind w:left="3600" w:hanging="360"/>
      </w:pPr>
    </w:lvl>
    <w:lvl w:ilvl="5" w:tplc="C71E455E" w:tentative="1">
      <w:start w:val="1"/>
      <w:numFmt w:val="lowerRoman"/>
      <w:lvlText w:val="%6."/>
      <w:lvlJc w:val="right"/>
      <w:pPr>
        <w:ind w:left="4320" w:hanging="180"/>
      </w:pPr>
    </w:lvl>
    <w:lvl w:ilvl="6" w:tplc="AB98980E" w:tentative="1">
      <w:start w:val="1"/>
      <w:numFmt w:val="decimal"/>
      <w:lvlText w:val="%7."/>
      <w:lvlJc w:val="left"/>
      <w:pPr>
        <w:ind w:left="5040" w:hanging="360"/>
      </w:pPr>
    </w:lvl>
    <w:lvl w:ilvl="7" w:tplc="FDF65C86" w:tentative="1">
      <w:start w:val="1"/>
      <w:numFmt w:val="lowerLetter"/>
      <w:lvlText w:val="%8."/>
      <w:lvlJc w:val="left"/>
      <w:pPr>
        <w:ind w:left="5760" w:hanging="360"/>
      </w:pPr>
    </w:lvl>
    <w:lvl w:ilvl="8" w:tplc="FB742D52" w:tentative="1">
      <w:start w:val="1"/>
      <w:numFmt w:val="lowerRoman"/>
      <w:lvlText w:val="%9."/>
      <w:lvlJc w:val="right"/>
      <w:pPr>
        <w:ind w:left="6480" w:hanging="180"/>
      </w:pPr>
    </w:lvl>
  </w:abstractNum>
  <w:abstractNum w:abstractNumId="2">
    <w:nsid w:val="0E91026B"/>
    <w:multiLevelType w:val="hybridMultilevel"/>
    <w:tmpl w:val="CC14998A"/>
    <w:lvl w:ilvl="0" w:tplc="4B0A2748">
      <w:start w:val="1"/>
      <w:numFmt w:val="bullet"/>
      <w:lvlText w:val="o"/>
      <w:lvlJc w:val="left"/>
      <w:pPr>
        <w:ind w:left="1440" w:hanging="360"/>
      </w:pPr>
      <w:rPr>
        <w:rFonts w:ascii="Courier New" w:hAnsi="Courier New" w:cs="Courier New" w:hint="default"/>
      </w:rPr>
    </w:lvl>
    <w:lvl w:ilvl="1" w:tplc="387E8316" w:tentative="1">
      <w:start w:val="1"/>
      <w:numFmt w:val="bullet"/>
      <w:lvlText w:val="o"/>
      <w:lvlJc w:val="left"/>
      <w:pPr>
        <w:ind w:left="1440" w:hanging="360"/>
      </w:pPr>
      <w:rPr>
        <w:rFonts w:ascii="Courier New" w:hAnsi="Courier New" w:cs="Courier New" w:hint="default"/>
      </w:rPr>
    </w:lvl>
    <w:lvl w:ilvl="2" w:tplc="46B4FC90" w:tentative="1">
      <w:start w:val="1"/>
      <w:numFmt w:val="bullet"/>
      <w:lvlText w:val=""/>
      <w:lvlJc w:val="left"/>
      <w:pPr>
        <w:ind w:left="2160" w:hanging="360"/>
      </w:pPr>
      <w:rPr>
        <w:rFonts w:ascii="Wingdings" w:hAnsi="Wingdings" w:hint="default"/>
      </w:rPr>
    </w:lvl>
    <w:lvl w:ilvl="3" w:tplc="ABD69AF2" w:tentative="1">
      <w:start w:val="1"/>
      <w:numFmt w:val="bullet"/>
      <w:lvlText w:val=""/>
      <w:lvlJc w:val="left"/>
      <w:pPr>
        <w:ind w:left="2880" w:hanging="360"/>
      </w:pPr>
      <w:rPr>
        <w:rFonts w:ascii="Symbol" w:hAnsi="Symbol" w:hint="default"/>
      </w:rPr>
    </w:lvl>
    <w:lvl w:ilvl="4" w:tplc="C4DE0AE8" w:tentative="1">
      <w:start w:val="1"/>
      <w:numFmt w:val="bullet"/>
      <w:lvlText w:val="o"/>
      <w:lvlJc w:val="left"/>
      <w:pPr>
        <w:ind w:left="3600" w:hanging="360"/>
      </w:pPr>
      <w:rPr>
        <w:rFonts w:ascii="Courier New" w:hAnsi="Courier New" w:cs="Courier New" w:hint="default"/>
      </w:rPr>
    </w:lvl>
    <w:lvl w:ilvl="5" w:tplc="CFC69100" w:tentative="1">
      <w:start w:val="1"/>
      <w:numFmt w:val="bullet"/>
      <w:lvlText w:val=""/>
      <w:lvlJc w:val="left"/>
      <w:pPr>
        <w:ind w:left="4320" w:hanging="360"/>
      </w:pPr>
      <w:rPr>
        <w:rFonts w:ascii="Wingdings" w:hAnsi="Wingdings" w:hint="default"/>
      </w:rPr>
    </w:lvl>
    <w:lvl w:ilvl="6" w:tplc="2474E988" w:tentative="1">
      <w:start w:val="1"/>
      <w:numFmt w:val="bullet"/>
      <w:lvlText w:val=""/>
      <w:lvlJc w:val="left"/>
      <w:pPr>
        <w:ind w:left="5040" w:hanging="360"/>
      </w:pPr>
      <w:rPr>
        <w:rFonts w:ascii="Symbol" w:hAnsi="Symbol" w:hint="default"/>
      </w:rPr>
    </w:lvl>
    <w:lvl w:ilvl="7" w:tplc="BBB8F6AE" w:tentative="1">
      <w:start w:val="1"/>
      <w:numFmt w:val="bullet"/>
      <w:lvlText w:val="o"/>
      <w:lvlJc w:val="left"/>
      <w:pPr>
        <w:ind w:left="5760" w:hanging="360"/>
      </w:pPr>
      <w:rPr>
        <w:rFonts w:ascii="Courier New" w:hAnsi="Courier New" w:cs="Courier New" w:hint="default"/>
      </w:rPr>
    </w:lvl>
    <w:lvl w:ilvl="8" w:tplc="3C8E710E" w:tentative="1">
      <w:start w:val="1"/>
      <w:numFmt w:val="bullet"/>
      <w:lvlText w:val=""/>
      <w:lvlJc w:val="left"/>
      <w:pPr>
        <w:ind w:left="6480" w:hanging="360"/>
      </w:pPr>
      <w:rPr>
        <w:rFonts w:ascii="Wingdings" w:hAnsi="Wingdings" w:hint="default"/>
      </w:rPr>
    </w:lvl>
  </w:abstractNum>
  <w:abstractNum w:abstractNumId="3">
    <w:nsid w:val="15824F06"/>
    <w:multiLevelType w:val="hybridMultilevel"/>
    <w:tmpl w:val="E070EBD0"/>
    <w:lvl w:ilvl="0" w:tplc="F0A204E6">
      <w:start w:val="1"/>
      <w:numFmt w:val="bullet"/>
      <w:lvlText w:val="o"/>
      <w:lvlJc w:val="left"/>
      <w:pPr>
        <w:ind w:left="1440" w:hanging="360"/>
      </w:pPr>
      <w:rPr>
        <w:rFonts w:ascii="Courier New" w:hAnsi="Courier New" w:cs="Courier New" w:hint="default"/>
      </w:rPr>
    </w:lvl>
    <w:lvl w:ilvl="1" w:tplc="23BA1C3E" w:tentative="1">
      <w:start w:val="1"/>
      <w:numFmt w:val="bullet"/>
      <w:lvlText w:val="o"/>
      <w:lvlJc w:val="left"/>
      <w:pPr>
        <w:ind w:left="1440" w:hanging="360"/>
      </w:pPr>
      <w:rPr>
        <w:rFonts w:ascii="Courier New" w:hAnsi="Courier New" w:cs="Courier New" w:hint="default"/>
      </w:rPr>
    </w:lvl>
    <w:lvl w:ilvl="2" w:tplc="F446ED66" w:tentative="1">
      <w:start w:val="1"/>
      <w:numFmt w:val="bullet"/>
      <w:lvlText w:val=""/>
      <w:lvlJc w:val="left"/>
      <w:pPr>
        <w:ind w:left="2160" w:hanging="360"/>
      </w:pPr>
      <w:rPr>
        <w:rFonts w:ascii="Wingdings" w:hAnsi="Wingdings" w:hint="default"/>
      </w:rPr>
    </w:lvl>
    <w:lvl w:ilvl="3" w:tplc="E5E632BE" w:tentative="1">
      <w:start w:val="1"/>
      <w:numFmt w:val="bullet"/>
      <w:lvlText w:val=""/>
      <w:lvlJc w:val="left"/>
      <w:pPr>
        <w:ind w:left="2880" w:hanging="360"/>
      </w:pPr>
      <w:rPr>
        <w:rFonts w:ascii="Symbol" w:hAnsi="Symbol" w:hint="default"/>
      </w:rPr>
    </w:lvl>
    <w:lvl w:ilvl="4" w:tplc="19BC8C46" w:tentative="1">
      <w:start w:val="1"/>
      <w:numFmt w:val="bullet"/>
      <w:lvlText w:val="o"/>
      <w:lvlJc w:val="left"/>
      <w:pPr>
        <w:ind w:left="3600" w:hanging="360"/>
      </w:pPr>
      <w:rPr>
        <w:rFonts w:ascii="Courier New" w:hAnsi="Courier New" w:cs="Courier New" w:hint="default"/>
      </w:rPr>
    </w:lvl>
    <w:lvl w:ilvl="5" w:tplc="C24EE59E" w:tentative="1">
      <w:start w:val="1"/>
      <w:numFmt w:val="bullet"/>
      <w:lvlText w:val=""/>
      <w:lvlJc w:val="left"/>
      <w:pPr>
        <w:ind w:left="4320" w:hanging="360"/>
      </w:pPr>
      <w:rPr>
        <w:rFonts w:ascii="Wingdings" w:hAnsi="Wingdings" w:hint="default"/>
      </w:rPr>
    </w:lvl>
    <w:lvl w:ilvl="6" w:tplc="9108476E" w:tentative="1">
      <w:start w:val="1"/>
      <w:numFmt w:val="bullet"/>
      <w:lvlText w:val=""/>
      <w:lvlJc w:val="left"/>
      <w:pPr>
        <w:ind w:left="5040" w:hanging="360"/>
      </w:pPr>
      <w:rPr>
        <w:rFonts w:ascii="Symbol" w:hAnsi="Symbol" w:hint="default"/>
      </w:rPr>
    </w:lvl>
    <w:lvl w:ilvl="7" w:tplc="D4347888" w:tentative="1">
      <w:start w:val="1"/>
      <w:numFmt w:val="bullet"/>
      <w:lvlText w:val="o"/>
      <w:lvlJc w:val="left"/>
      <w:pPr>
        <w:ind w:left="5760" w:hanging="360"/>
      </w:pPr>
      <w:rPr>
        <w:rFonts w:ascii="Courier New" w:hAnsi="Courier New" w:cs="Courier New" w:hint="default"/>
      </w:rPr>
    </w:lvl>
    <w:lvl w:ilvl="8" w:tplc="99E8C6F8" w:tentative="1">
      <w:start w:val="1"/>
      <w:numFmt w:val="bullet"/>
      <w:lvlText w:val=""/>
      <w:lvlJc w:val="left"/>
      <w:pPr>
        <w:ind w:left="6480" w:hanging="360"/>
      </w:pPr>
      <w:rPr>
        <w:rFonts w:ascii="Wingdings" w:hAnsi="Wingdings" w:hint="default"/>
      </w:rPr>
    </w:lvl>
  </w:abstractNum>
  <w:abstractNum w:abstractNumId="4">
    <w:nsid w:val="355D5E71"/>
    <w:multiLevelType w:val="hybridMultilevel"/>
    <w:tmpl w:val="A0902D7C"/>
    <w:lvl w:ilvl="0" w:tplc="3F38A3CA">
      <w:numFmt w:val="bullet"/>
      <w:lvlText w:val=""/>
      <w:lvlJc w:val="left"/>
      <w:pPr>
        <w:ind w:left="1440" w:hanging="720"/>
      </w:pPr>
      <w:rPr>
        <w:rFonts w:ascii="Symbol" w:eastAsiaTheme="minorHAnsi" w:hAnsi="Symbol" w:cstheme="minorBidi" w:hint="default"/>
      </w:rPr>
    </w:lvl>
    <w:lvl w:ilvl="1" w:tplc="E7625604" w:tentative="1">
      <w:start w:val="1"/>
      <w:numFmt w:val="bullet"/>
      <w:lvlText w:val="o"/>
      <w:lvlJc w:val="left"/>
      <w:pPr>
        <w:ind w:left="1800" w:hanging="360"/>
      </w:pPr>
      <w:rPr>
        <w:rFonts w:ascii="Courier New" w:hAnsi="Courier New" w:cs="Courier New" w:hint="default"/>
      </w:rPr>
    </w:lvl>
    <w:lvl w:ilvl="2" w:tplc="5C28D72A" w:tentative="1">
      <w:start w:val="1"/>
      <w:numFmt w:val="bullet"/>
      <w:lvlText w:val=""/>
      <w:lvlJc w:val="left"/>
      <w:pPr>
        <w:ind w:left="2520" w:hanging="360"/>
      </w:pPr>
      <w:rPr>
        <w:rFonts w:ascii="Wingdings" w:hAnsi="Wingdings" w:hint="default"/>
      </w:rPr>
    </w:lvl>
    <w:lvl w:ilvl="3" w:tplc="E13070A6" w:tentative="1">
      <w:start w:val="1"/>
      <w:numFmt w:val="bullet"/>
      <w:lvlText w:val=""/>
      <w:lvlJc w:val="left"/>
      <w:pPr>
        <w:ind w:left="3240" w:hanging="360"/>
      </w:pPr>
      <w:rPr>
        <w:rFonts w:ascii="Symbol" w:hAnsi="Symbol" w:hint="default"/>
      </w:rPr>
    </w:lvl>
    <w:lvl w:ilvl="4" w:tplc="3072E81C" w:tentative="1">
      <w:start w:val="1"/>
      <w:numFmt w:val="bullet"/>
      <w:lvlText w:val="o"/>
      <w:lvlJc w:val="left"/>
      <w:pPr>
        <w:ind w:left="3960" w:hanging="360"/>
      </w:pPr>
      <w:rPr>
        <w:rFonts w:ascii="Courier New" w:hAnsi="Courier New" w:cs="Courier New" w:hint="default"/>
      </w:rPr>
    </w:lvl>
    <w:lvl w:ilvl="5" w:tplc="0A6E8BF2" w:tentative="1">
      <w:start w:val="1"/>
      <w:numFmt w:val="bullet"/>
      <w:lvlText w:val=""/>
      <w:lvlJc w:val="left"/>
      <w:pPr>
        <w:ind w:left="4680" w:hanging="360"/>
      </w:pPr>
      <w:rPr>
        <w:rFonts w:ascii="Wingdings" w:hAnsi="Wingdings" w:hint="default"/>
      </w:rPr>
    </w:lvl>
    <w:lvl w:ilvl="6" w:tplc="28964BA2" w:tentative="1">
      <w:start w:val="1"/>
      <w:numFmt w:val="bullet"/>
      <w:lvlText w:val=""/>
      <w:lvlJc w:val="left"/>
      <w:pPr>
        <w:ind w:left="5400" w:hanging="360"/>
      </w:pPr>
      <w:rPr>
        <w:rFonts w:ascii="Symbol" w:hAnsi="Symbol" w:hint="default"/>
      </w:rPr>
    </w:lvl>
    <w:lvl w:ilvl="7" w:tplc="06AE8536" w:tentative="1">
      <w:start w:val="1"/>
      <w:numFmt w:val="bullet"/>
      <w:lvlText w:val="o"/>
      <w:lvlJc w:val="left"/>
      <w:pPr>
        <w:ind w:left="6120" w:hanging="360"/>
      </w:pPr>
      <w:rPr>
        <w:rFonts w:ascii="Courier New" w:hAnsi="Courier New" w:cs="Courier New" w:hint="default"/>
      </w:rPr>
    </w:lvl>
    <w:lvl w:ilvl="8" w:tplc="00EA4F68" w:tentative="1">
      <w:start w:val="1"/>
      <w:numFmt w:val="bullet"/>
      <w:lvlText w:val=""/>
      <w:lvlJc w:val="left"/>
      <w:pPr>
        <w:ind w:left="6840" w:hanging="360"/>
      </w:pPr>
      <w:rPr>
        <w:rFonts w:ascii="Wingdings" w:hAnsi="Wingdings" w:hint="default"/>
      </w:rPr>
    </w:lvl>
  </w:abstractNum>
  <w:abstractNum w:abstractNumId="5">
    <w:nsid w:val="3D006AC9"/>
    <w:multiLevelType w:val="hybridMultilevel"/>
    <w:tmpl w:val="5C32791E"/>
    <w:lvl w:ilvl="0" w:tplc="17626290">
      <w:numFmt w:val="bullet"/>
      <w:lvlText w:val="·"/>
      <w:lvlJc w:val="left"/>
      <w:pPr>
        <w:ind w:left="915" w:hanging="555"/>
      </w:pPr>
      <w:rPr>
        <w:rFonts w:ascii="Calibri" w:eastAsiaTheme="minorHAnsi" w:hAnsi="Calibri" w:cstheme="minorBidi" w:hint="default"/>
      </w:rPr>
    </w:lvl>
    <w:lvl w:ilvl="1" w:tplc="88A6B83E" w:tentative="1">
      <w:start w:val="1"/>
      <w:numFmt w:val="bullet"/>
      <w:lvlText w:val="o"/>
      <w:lvlJc w:val="left"/>
      <w:pPr>
        <w:ind w:left="1440" w:hanging="360"/>
      </w:pPr>
      <w:rPr>
        <w:rFonts w:ascii="Courier New" w:hAnsi="Courier New" w:cs="Courier New" w:hint="default"/>
      </w:rPr>
    </w:lvl>
    <w:lvl w:ilvl="2" w:tplc="A21CBD4E" w:tentative="1">
      <w:start w:val="1"/>
      <w:numFmt w:val="bullet"/>
      <w:lvlText w:val=""/>
      <w:lvlJc w:val="left"/>
      <w:pPr>
        <w:ind w:left="2160" w:hanging="360"/>
      </w:pPr>
      <w:rPr>
        <w:rFonts w:ascii="Wingdings" w:hAnsi="Wingdings" w:hint="default"/>
      </w:rPr>
    </w:lvl>
    <w:lvl w:ilvl="3" w:tplc="C99AA1E8" w:tentative="1">
      <w:start w:val="1"/>
      <w:numFmt w:val="bullet"/>
      <w:lvlText w:val=""/>
      <w:lvlJc w:val="left"/>
      <w:pPr>
        <w:ind w:left="2880" w:hanging="360"/>
      </w:pPr>
      <w:rPr>
        <w:rFonts w:ascii="Symbol" w:hAnsi="Symbol" w:hint="default"/>
      </w:rPr>
    </w:lvl>
    <w:lvl w:ilvl="4" w:tplc="CAE67584" w:tentative="1">
      <w:start w:val="1"/>
      <w:numFmt w:val="bullet"/>
      <w:lvlText w:val="o"/>
      <w:lvlJc w:val="left"/>
      <w:pPr>
        <w:ind w:left="3600" w:hanging="360"/>
      </w:pPr>
      <w:rPr>
        <w:rFonts w:ascii="Courier New" w:hAnsi="Courier New" w:cs="Courier New" w:hint="default"/>
      </w:rPr>
    </w:lvl>
    <w:lvl w:ilvl="5" w:tplc="A9BE7DA6" w:tentative="1">
      <w:start w:val="1"/>
      <w:numFmt w:val="bullet"/>
      <w:lvlText w:val=""/>
      <w:lvlJc w:val="left"/>
      <w:pPr>
        <w:ind w:left="4320" w:hanging="360"/>
      </w:pPr>
      <w:rPr>
        <w:rFonts w:ascii="Wingdings" w:hAnsi="Wingdings" w:hint="default"/>
      </w:rPr>
    </w:lvl>
    <w:lvl w:ilvl="6" w:tplc="E14241EE" w:tentative="1">
      <w:start w:val="1"/>
      <w:numFmt w:val="bullet"/>
      <w:lvlText w:val=""/>
      <w:lvlJc w:val="left"/>
      <w:pPr>
        <w:ind w:left="5040" w:hanging="360"/>
      </w:pPr>
      <w:rPr>
        <w:rFonts w:ascii="Symbol" w:hAnsi="Symbol" w:hint="default"/>
      </w:rPr>
    </w:lvl>
    <w:lvl w:ilvl="7" w:tplc="B68A804E" w:tentative="1">
      <w:start w:val="1"/>
      <w:numFmt w:val="bullet"/>
      <w:lvlText w:val="o"/>
      <w:lvlJc w:val="left"/>
      <w:pPr>
        <w:ind w:left="5760" w:hanging="360"/>
      </w:pPr>
      <w:rPr>
        <w:rFonts w:ascii="Courier New" w:hAnsi="Courier New" w:cs="Courier New" w:hint="default"/>
      </w:rPr>
    </w:lvl>
    <w:lvl w:ilvl="8" w:tplc="CD749A18" w:tentative="1">
      <w:start w:val="1"/>
      <w:numFmt w:val="bullet"/>
      <w:lvlText w:val=""/>
      <w:lvlJc w:val="left"/>
      <w:pPr>
        <w:ind w:left="6480" w:hanging="360"/>
      </w:pPr>
      <w:rPr>
        <w:rFonts w:ascii="Wingdings" w:hAnsi="Wingdings" w:hint="default"/>
      </w:rPr>
    </w:lvl>
  </w:abstractNum>
  <w:abstractNum w:abstractNumId="6">
    <w:nsid w:val="4C035E40"/>
    <w:multiLevelType w:val="hybridMultilevel"/>
    <w:tmpl w:val="1D6C3268"/>
    <w:lvl w:ilvl="0" w:tplc="62B8AD70">
      <w:start w:val="1"/>
      <w:numFmt w:val="bullet"/>
      <w:lvlText w:val=""/>
      <w:lvlJc w:val="left"/>
      <w:pPr>
        <w:ind w:left="1080" w:hanging="360"/>
      </w:pPr>
      <w:rPr>
        <w:rFonts w:ascii="Wingdings" w:hAnsi="Wingdings" w:hint="default"/>
      </w:rPr>
    </w:lvl>
    <w:lvl w:ilvl="1" w:tplc="53B0E9F0">
      <w:start w:val="1"/>
      <w:numFmt w:val="bullet"/>
      <w:lvlText w:val="o"/>
      <w:lvlJc w:val="left"/>
      <w:pPr>
        <w:ind w:left="1800" w:hanging="360"/>
      </w:pPr>
      <w:rPr>
        <w:rFonts w:ascii="Courier New" w:hAnsi="Courier New" w:cs="Courier New" w:hint="default"/>
      </w:rPr>
    </w:lvl>
    <w:lvl w:ilvl="2" w:tplc="357C55E4" w:tentative="1">
      <w:start w:val="1"/>
      <w:numFmt w:val="bullet"/>
      <w:lvlText w:val=""/>
      <w:lvlJc w:val="left"/>
      <w:pPr>
        <w:ind w:left="2520" w:hanging="360"/>
      </w:pPr>
      <w:rPr>
        <w:rFonts w:ascii="Wingdings" w:hAnsi="Wingdings" w:hint="default"/>
      </w:rPr>
    </w:lvl>
    <w:lvl w:ilvl="3" w:tplc="8E0250F4" w:tentative="1">
      <w:start w:val="1"/>
      <w:numFmt w:val="bullet"/>
      <w:lvlText w:val=""/>
      <w:lvlJc w:val="left"/>
      <w:pPr>
        <w:ind w:left="3240" w:hanging="360"/>
      </w:pPr>
      <w:rPr>
        <w:rFonts w:ascii="Symbol" w:hAnsi="Symbol" w:hint="default"/>
      </w:rPr>
    </w:lvl>
    <w:lvl w:ilvl="4" w:tplc="0EF679D8" w:tentative="1">
      <w:start w:val="1"/>
      <w:numFmt w:val="bullet"/>
      <w:lvlText w:val="o"/>
      <w:lvlJc w:val="left"/>
      <w:pPr>
        <w:ind w:left="3960" w:hanging="360"/>
      </w:pPr>
      <w:rPr>
        <w:rFonts w:ascii="Courier New" w:hAnsi="Courier New" w:cs="Courier New" w:hint="default"/>
      </w:rPr>
    </w:lvl>
    <w:lvl w:ilvl="5" w:tplc="F64E9AE4" w:tentative="1">
      <w:start w:val="1"/>
      <w:numFmt w:val="bullet"/>
      <w:lvlText w:val=""/>
      <w:lvlJc w:val="left"/>
      <w:pPr>
        <w:ind w:left="4680" w:hanging="360"/>
      </w:pPr>
      <w:rPr>
        <w:rFonts w:ascii="Wingdings" w:hAnsi="Wingdings" w:hint="default"/>
      </w:rPr>
    </w:lvl>
    <w:lvl w:ilvl="6" w:tplc="9738BF4C" w:tentative="1">
      <w:start w:val="1"/>
      <w:numFmt w:val="bullet"/>
      <w:lvlText w:val=""/>
      <w:lvlJc w:val="left"/>
      <w:pPr>
        <w:ind w:left="5400" w:hanging="360"/>
      </w:pPr>
      <w:rPr>
        <w:rFonts w:ascii="Symbol" w:hAnsi="Symbol" w:hint="default"/>
      </w:rPr>
    </w:lvl>
    <w:lvl w:ilvl="7" w:tplc="5EA2C592" w:tentative="1">
      <w:start w:val="1"/>
      <w:numFmt w:val="bullet"/>
      <w:lvlText w:val="o"/>
      <w:lvlJc w:val="left"/>
      <w:pPr>
        <w:ind w:left="6120" w:hanging="360"/>
      </w:pPr>
      <w:rPr>
        <w:rFonts w:ascii="Courier New" w:hAnsi="Courier New" w:cs="Courier New" w:hint="default"/>
      </w:rPr>
    </w:lvl>
    <w:lvl w:ilvl="8" w:tplc="04E04FEC" w:tentative="1">
      <w:start w:val="1"/>
      <w:numFmt w:val="bullet"/>
      <w:lvlText w:val=""/>
      <w:lvlJc w:val="left"/>
      <w:pPr>
        <w:ind w:left="6840" w:hanging="360"/>
      </w:pPr>
      <w:rPr>
        <w:rFonts w:ascii="Wingdings" w:hAnsi="Wingdings" w:hint="default"/>
      </w:rPr>
    </w:lvl>
  </w:abstractNum>
  <w:abstractNum w:abstractNumId="7">
    <w:nsid w:val="60416C9A"/>
    <w:multiLevelType w:val="hybridMultilevel"/>
    <w:tmpl w:val="575E46AA"/>
    <w:lvl w:ilvl="0" w:tplc="BC3CE1D0">
      <w:start w:val="1"/>
      <w:numFmt w:val="bullet"/>
      <w:lvlText w:val=""/>
      <w:lvlJc w:val="left"/>
      <w:pPr>
        <w:ind w:left="720" w:hanging="360"/>
      </w:pPr>
      <w:rPr>
        <w:rFonts w:ascii="Symbol" w:hAnsi="Symbol" w:hint="default"/>
      </w:rPr>
    </w:lvl>
    <w:lvl w:ilvl="1" w:tplc="7212B938" w:tentative="1">
      <w:start w:val="1"/>
      <w:numFmt w:val="bullet"/>
      <w:lvlText w:val="o"/>
      <w:lvlJc w:val="left"/>
      <w:pPr>
        <w:ind w:left="1440" w:hanging="360"/>
      </w:pPr>
      <w:rPr>
        <w:rFonts w:ascii="Courier New" w:hAnsi="Courier New" w:cs="Courier New" w:hint="default"/>
      </w:rPr>
    </w:lvl>
    <w:lvl w:ilvl="2" w:tplc="523C18EA" w:tentative="1">
      <w:start w:val="1"/>
      <w:numFmt w:val="bullet"/>
      <w:lvlText w:val=""/>
      <w:lvlJc w:val="left"/>
      <w:pPr>
        <w:ind w:left="2160" w:hanging="360"/>
      </w:pPr>
      <w:rPr>
        <w:rFonts w:ascii="Wingdings" w:hAnsi="Wingdings" w:hint="default"/>
      </w:rPr>
    </w:lvl>
    <w:lvl w:ilvl="3" w:tplc="38126DE0" w:tentative="1">
      <w:start w:val="1"/>
      <w:numFmt w:val="bullet"/>
      <w:lvlText w:val=""/>
      <w:lvlJc w:val="left"/>
      <w:pPr>
        <w:ind w:left="2880" w:hanging="360"/>
      </w:pPr>
      <w:rPr>
        <w:rFonts w:ascii="Symbol" w:hAnsi="Symbol" w:hint="default"/>
      </w:rPr>
    </w:lvl>
    <w:lvl w:ilvl="4" w:tplc="991EAFB4" w:tentative="1">
      <w:start w:val="1"/>
      <w:numFmt w:val="bullet"/>
      <w:lvlText w:val="o"/>
      <w:lvlJc w:val="left"/>
      <w:pPr>
        <w:ind w:left="3600" w:hanging="360"/>
      </w:pPr>
      <w:rPr>
        <w:rFonts w:ascii="Courier New" w:hAnsi="Courier New" w:cs="Courier New" w:hint="default"/>
      </w:rPr>
    </w:lvl>
    <w:lvl w:ilvl="5" w:tplc="0DFA7206" w:tentative="1">
      <w:start w:val="1"/>
      <w:numFmt w:val="bullet"/>
      <w:lvlText w:val=""/>
      <w:lvlJc w:val="left"/>
      <w:pPr>
        <w:ind w:left="4320" w:hanging="360"/>
      </w:pPr>
      <w:rPr>
        <w:rFonts w:ascii="Wingdings" w:hAnsi="Wingdings" w:hint="default"/>
      </w:rPr>
    </w:lvl>
    <w:lvl w:ilvl="6" w:tplc="B80E6E40" w:tentative="1">
      <w:start w:val="1"/>
      <w:numFmt w:val="bullet"/>
      <w:lvlText w:val=""/>
      <w:lvlJc w:val="left"/>
      <w:pPr>
        <w:ind w:left="5040" w:hanging="360"/>
      </w:pPr>
      <w:rPr>
        <w:rFonts w:ascii="Symbol" w:hAnsi="Symbol" w:hint="default"/>
      </w:rPr>
    </w:lvl>
    <w:lvl w:ilvl="7" w:tplc="28DA89FC" w:tentative="1">
      <w:start w:val="1"/>
      <w:numFmt w:val="bullet"/>
      <w:lvlText w:val="o"/>
      <w:lvlJc w:val="left"/>
      <w:pPr>
        <w:ind w:left="5760" w:hanging="360"/>
      </w:pPr>
      <w:rPr>
        <w:rFonts w:ascii="Courier New" w:hAnsi="Courier New" w:cs="Courier New" w:hint="default"/>
      </w:rPr>
    </w:lvl>
    <w:lvl w:ilvl="8" w:tplc="14AC6FA2" w:tentative="1">
      <w:start w:val="1"/>
      <w:numFmt w:val="bullet"/>
      <w:lvlText w:val=""/>
      <w:lvlJc w:val="left"/>
      <w:pPr>
        <w:ind w:left="6480" w:hanging="360"/>
      </w:pPr>
      <w:rPr>
        <w:rFonts w:ascii="Wingdings" w:hAnsi="Wingdings" w:hint="default"/>
      </w:rPr>
    </w:lvl>
  </w:abstractNum>
  <w:abstractNum w:abstractNumId="8">
    <w:nsid w:val="62D25348"/>
    <w:multiLevelType w:val="hybridMultilevel"/>
    <w:tmpl w:val="4BF09198"/>
    <w:lvl w:ilvl="0" w:tplc="780830FA">
      <w:start w:val="1"/>
      <w:numFmt w:val="bullet"/>
      <w:lvlText w:val="o"/>
      <w:lvlJc w:val="left"/>
      <w:pPr>
        <w:ind w:left="1440" w:hanging="360"/>
      </w:pPr>
      <w:rPr>
        <w:rFonts w:ascii="Courier New" w:hAnsi="Courier New" w:cs="Courier New" w:hint="default"/>
      </w:rPr>
    </w:lvl>
    <w:lvl w:ilvl="1" w:tplc="43BCE99A" w:tentative="1">
      <w:start w:val="1"/>
      <w:numFmt w:val="bullet"/>
      <w:lvlText w:val="o"/>
      <w:lvlJc w:val="left"/>
      <w:pPr>
        <w:ind w:left="1440" w:hanging="360"/>
      </w:pPr>
      <w:rPr>
        <w:rFonts w:ascii="Courier New" w:hAnsi="Courier New" w:cs="Courier New" w:hint="default"/>
      </w:rPr>
    </w:lvl>
    <w:lvl w:ilvl="2" w:tplc="8178690E" w:tentative="1">
      <w:start w:val="1"/>
      <w:numFmt w:val="bullet"/>
      <w:lvlText w:val=""/>
      <w:lvlJc w:val="left"/>
      <w:pPr>
        <w:ind w:left="2160" w:hanging="360"/>
      </w:pPr>
      <w:rPr>
        <w:rFonts w:ascii="Wingdings" w:hAnsi="Wingdings" w:hint="default"/>
      </w:rPr>
    </w:lvl>
    <w:lvl w:ilvl="3" w:tplc="B576085E" w:tentative="1">
      <w:start w:val="1"/>
      <w:numFmt w:val="bullet"/>
      <w:lvlText w:val=""/>
      <w:lvlJc w:val="left"/>
      <w:pPr>
        <w:ind w:left="2880" w:hanging="360"/>
      </w:pPr>
      <w:rPr>
        <w:rFonts w:ascii="Symbol" w:hAnsi="Symbol" w:hint="default"/>
      </w:rPr>
    </w:lvl>
    <w:lvl w:ilvl="4" w:tplc="4DD4375A" w:tentative="1">
      <w:start w:val="1"/>
      <w:numFmt w:val="bullet"/>
      <w:lvlText w:val="o"/>
      <w:lvlJc w:val="left"/>
      <w:pPr>
        <w:ind w:left="3600" w:hanging="360"/>
      </w:pPr>
      <w:rPr>
        <w:rFonts w:ascii="Courier New" w:hAnsi="Courier New" w:cs="Courier New" w:hint="default"/>
      </w:rPr>
    </w:lvl>
    <w:lvl w:ilvl="5" w:tplc="D9449956" w:tentative="1">
      <w:start w:val="1"/>
      <w:numFmt w:val="bullet"/>
      <w:lvlText w:val=""/>
      <w:lvlJc w:val="left"/>
      <w:pPr>
        <w:ind w:left="4320" w:hanging="360"/>
      </w:pPr>
      <w:rPr>
        <w:rFonts w:ascii="Wingdings" w:hAnsi="Wingdings" w:hint="default"/>
      </w:rPr>
    </w:lvl>
    <w:lvl w:ilvl="6" w:tplc="0A16322A" w:tentative="1">
      <w:start w:val="1"/>
      <w:numFmt w:val="bullet"/>
      <w:lvlText w:val=""/>
      <w:lvlJc w:val="left"/>
      <w:pPr>
        <w:ind w:left="5040" w:hanging="360"/>
      </w:pPr>
      <w:rPr>
        <w:rFonts w:ascii="Symbol" w:hAnsi="Symbol" w:hint="default"/>
      </w:rPr>
    </w:lvl>
    <w:lvl w:ilvl="7" w:tplc="DFC64814" w:tentative="1">
      <w:start w:val="1"/>
      <w:numFmt w:val="bullet"/>
      <w:lvlText w:val="o"/>
      <w:lvlJc w:val="left"/>
      <w:pPr>
        <w:ind w:left="5760" w:hanging="360"/>
      </w:pPr>
      <w:rPr>
        <w:rFonts w:ascii="Courier New" w:hAnsi="Courier New" w:cs="Courier New" w:hint="default"/>
      </w:rPr>
    </w:lvl>
    <w:lvl w:ilvl="8" w:tplc="B80C4FD4" w:tentative="1">
      <w:start w:val="1"/>
      <w:numFmt w:val="bullet"/>
      <w:lvlText w:val=""/>
      <w:lvlJc w:val="left"/>
      <w:pPr>
        <w:ind w:left="6480" w:hanging="360"/>
      </w:pPr>
      <w:rPr>
        <w:rFonts w:ascii="Wingdings" w:hAnsi="Wingdings" w:hint="default"/>
      </w:rPr>
    </w:lvl>
  </w:abstractNum>
  <w:abstractNum w:abstractNumId="9">
    <w:nsid w:val="63F4650A"/>
    <w:multiLevelType w:val="hybridMultilevel"/>
    <w:tmpl w:val="ECA04A46"/>
    <w:lvl w:ilvl="0" w:tplc="9DB26442">
      <w:numFmt w:val="bullet"/>
      <w:lvlText w:val=""/>
      <w:lvlJc w:val="left"/>
      <w:pPr>
        <w:ind w:left="1080" w:hanging="720"/>
      </w:pPr>
      <w:rPr>
        <w:rFonts w:ascii="Symbol" w:eastAsiaTheme="minorHAnsi" w:hAnsi="Symbol" w:cstheme="minorBidi" w:hint="default"/>
      </w:rPr>
    </w:lvl>
    <w:lvl w:ilvl="1" w:tplc="B52E312A" w:tentative="1">
      <w:start w:val="1"/>
      <w:numFmt w:val="bullet"/>
      <w:lvlText w:val="o"/>
      <w:lvlJc w:val="left"/>
      <w:pPr>
        <w:ind w:left="1440" w:hanging="360"/>
      </w:pPr>
      <w:rPr>
        <w:rFonts w:ascii="Courier New" w:hAnsi="Courier New" w:cs="Courier New" w:hint="default"/>
      </w:rPr>
    </w:lvl>
    <w:lvl w:ilvl="2" w:tplc="80F23B4E" w:tentative="1">
      <w:start w:val="1"/>
      <w:numFmt w:val="bullet"/>
      <w:lvlText w:val=""/>
      <w:lvlJc w:val="left"/>
      <w:pPr>
        <w:ind w:left="2160" w:hanging="360"/>
      </w:pPr>
      <w:rPr>
        <w:rFonts w:ascii="Wingdings" w:hAnsi="Wingdings" w:hint="default"/>
      </w:rPr>
    </w:lvl>
    <w:lvl w:ilvl="3" w:tplc="6E54EBA8" w:tentative="1">
      <w:start w:val="1"/>
      <w:numFmt w:val="bullet"/>
      <w:lvlText w:val=""/>
      <w:lvlJc w:val="left"/>
      <w:pPr>
        <w:ind w:left="2880" w:hanging="360"/>
      </w:pPr>
      <w:rPr>
        <w:rFonts w:ascii="Symbol" w:hAnsi="Symbol" w:hint="default"/>
      </w:rPr>
    </w:lvl>
    <w:lvl w:ilvl="4" w:tplc="2EF4C0BE" w:tentative="1">
      <w:start w:val="1"/>
      <w:numFmt w:val="bullet"/>
      <w:lvlText w:val="o"/>
      <w:lvlJc w:val="left"/>
      <w:pPr>
        <w:ind w:left="3600" w:hanging="360"/>
      </w:pPr>
      <w:rPr>
        <w:rFonts w:ascii="Courier New" w:hAnsi="Courier New" w:cs="Courier New" w:hint="default"/>
      </w:rPr>
    </w:lvl>
    <w:lvl w:ilvl="5" w:tplc="CAC46976" w:tentative="1">
      <w:start w:val="1"/>
      <w:numFmt w:val="bullet"/>
      <w:lvlText w:val=""/>
      <w:lvlJc w:val="left"/>
      <w:pPr>
        <w:ind w:left="4320" w:hanging="360"/>
      </w:pPr>
      <w:rPr>
        <w:rFonts w:ascii="Wingdings" w:hAnsi="Wingdings" w:hint="default"/>
      </w:rPr>
    </w:lvl>
    <w:lvl w:ilvl="6" w:tplc="431AB286" w:tentative="1">
      <w:start w:val="1"/>
      <w:numFmt w:val="bullet"/>
      <w:lvlText w:val=""/>
      <w:lvlJc w:val="left"/>
      <w:pPr>
        <w:ind w:left="5040" w:hanging="360"/>
      </w:pPr>
      <w:rPr>
        <w:rFonts w:ascii="Symbol" w:hAnsi="Symbol" w:hint="default"/>
      </w:rPr>
    </w:lvl>
    <w:lvl w:ilvl="7" w:tplc="5BF40506" w:tentative="1">
      <w:start w:val="1"/>
      <w:numFmt w:val="bullet"/>
      <w:lvlText w:val="o"/>
      <w:lvlJc w:val="left"/>
      <w:pPr>
        <w:ind w:left="5760" w:hanging="360"/>
      </w:pPr>
      <w:rPr>
        <w:rFonts w:ascii="Courier New" w:hAnsi="Courier New" w:cs="Courier New" w:hint="default"/>
      </w:rPr>
    </w:lvl>
    <w:lvl w:ilvl="8" w:tplc="FB163D60" w:tentative="1">
      <w:start w:val="1"/>
      <w:numFmt w:val="bullet"/>
      <w:lvlText w:val=""/>
      <w:lvlJc w:val="left"/>
      <w:pPr>
        <w:ind w:left="6480" w:hanging="360"/>
      </w:pPr>
      <w:rPr>
        <w:rFonts w:ascii="Wingdings" w:hAnsi="Wingdings" w:hint="default"/>
      </w:rPr>
    </w:lvl>
  </w:abstractNum>
  <w:abstractNum w:abstractNumId="10">
    <w:nsid w:val="65FD6DCA"/>
    <w:multiLevelType w:val="hybridMultilevel"/>
    <w:tmpl w:val="42E46F12"/>
    <w:lvl w:ilvl="0" w:tplc="901269F0">
      <w:start w:val="1"/>
      <w:numFmt w:val="bullet"/>
      <w:lvlText w:val=""/>
      <w:lvlJc w:val="left"/>
      <w:pPr>
        <w:ind w:left="720" w:hanging="360"/>
      </w:pPr>
      <w:rPr>
        <w:rFonts w:ascii="Symbol" w:hAnsi="Symbol" w:hint="default"/>
      </w:rPr>
    </w:lvl>
    <w:lvl w:ilvl="1" w:tplc="9A60FB08" w:tentative="1">
      <w:start w:val="1"/>
      <w:numFmt w:val="bullet"/>
      <w:lvlText w:val="o"/>
      <w:lvlJc w:val="left"/>
      <w:pPr>
        <w:ind w:left="1440" w:hanging="360"/>
      </w:pPr>
      <w:rPr>
        <w:rFonts w:ascii="Courier New" w:hAnsi="Courier New" w:cs="Courier New" w:hint="default"/>
      </w:rPr>
    </w:lvl>
    <w:lvl w:ilvl="2" w:tplc="07E2BD86" w:tentative="1">
      <w:start w:val="1"/>
      <w:numFmt w:val="bullet"/>
      <w:lvlText w:val=""/>
      <w:lvlJc w:val="left"/>
      <w:pPr>
        <w:ind w:left="2160" w:hanging="360"/>
      </w:pPr>
      <w:rPr>
        <w:rFonts w:ascii="Wingdings" w:hAnsi="Wingdings" w:hint="default"/>
      </w:rPr>
    </w:lvl>
    <w:lvl w:ilvl="3" w:tplc="6AE696DE" w:tentative="1">
      <w:start w:val="1"/>
      <w:numFmt w:val="bullet"/>
      <w:lvlText w:val=""/>
      <w:lvlJc w:val="left"/>
      <w:pPr>
        <w:ind w:left="2880" w:hanging="360"/>
      </w:pPr>
      <w:rPr>
        <w:rFonts w:ascii="Symbol" w:hAnsi="Symbol" w:hint="default"/>
      </w:rPr>
    </w:lvl>
    <w:lvl w:ilvl="4" w:tplc="2BCCBADA" w:tentative="1">
      <w:start w:val="1"/>
      <w:numFmt w:val="bullet"/>
      <w:lvlText w:val="o"/>
      <w:lvlJc w:val="left"/>
      <w:pPr>
        <w:ind w:left="3600" w:hanging="360"/>
      </w:pPr>
      <w:rPr>
        <w:rFonts w:ascii="Courier New" w:hAnsi="Courier New" w:cs="Courier New" w:hint="default"/>
      </w:rPr>
    </w:lvl>
    <w:lvl w:ilvl="5" w:tplc="E2C06A38" w:tentative="1">
      <w:start w:val="1"/>
      <w:numFmt w:val="bullet"/>
      <w:lvlText w:val=""/>
      <w:lvlJc w:val="left"/>
      <w:pPr>
        <w:ind w:left="4320" w:hanging="360"/>
      </w:pPr>
      <w:rPr>
        <w:rFonts w:ascii="Wingdings" w:hAnsi="Wingdings" w:hint="default"/>
      </w:rPr>
    </w:lvl>
    <w:lvl w:ilvl="6" w:tplc="591CE1B6" w:tentative="1">
      <w:start w:val="1"/>
      <w:numFmt w:val="bullet"/>
      <w:lvlText w:val=""/>
      <w:lvlJc w:val="left"/>
      <w:pPr>
        <w:ind w:left="5040" w:hanging="360"/>
      </w:pPr>
      <w:rPr>
        <w:rFonts w:ascii="Symbol" w:hAnsi="Symbol" w:hint="default"/>
      </w:rPr>
    </w:lvl>
    <w:lvl w:ilvl="7" w:tplc="94783A32" w:tentative="1">
      <w:start w:val="1"/>
      <w:numFmt w:val="bullet"/>
      <w:lvlText w:val="o"/>
      <w:lvlJc w:val="left"/>
      <w:pPr>
        <w:ind w:left="5760" w:hanging="360"/>
      </w:pPr>
      <w:rPr>
        <w:rFonts w:ascii="Courier New" w:hAnsi="Courier New" w:cs="Courier New" w:hint="default"/>
      </w:rPr>
    </w:lvl>
    <w:lvl w:ilvl="8" w:tplc="0EE8330A" w:tentative="1">
      <w:start w:val="1"/>
      <w:numFmt w:val="bullet"/>
      <w:lvlText w:val=""/>
      <w:lvlJc w:val="left"/>
      <w:pPr>
        <w:ind w:left="6480" w:hanging="360"/>
      </w:pPr>
      <w:rPr>
        <w:rFonts w:ascii="Wingdings" w:hAnsi="Wingdings" w:hint="default"/>
      </w:rPr>
    </w:lvl>
  </w:abstractNum>
  <w:abstractNum w:abstractNumId="11">
    <w:nsid w:val="69703313"/>
    <w:multiLevelType w:val="hybridMultilevel"/>
    <w:tmpl w:val="DC46217C"/>
    <w:lvl w:ilvl="0" w:tplc="C6B493E4">
      <w:start w:val="1"/>
      <w:numFmt w:val="bullet"/>
      <w:lvlText w:val=""/>
      <w:lvlJc w:val="left"/>
      <w:pPr>
        <w:ind w:left="720" w:hanging="360"/>
      </w:pPr>
      <w:rPr>
        <w:rFonts w:ascii="Symbol" w:hAnsi="Symbol" w:hint="default"/>
      </w:rPr>
    </w:lvl>
    <w:lvl w:ilvl="1" w:tplc="F5ECEAB0">
      <w:start w:val="1"/>
      <w:numFmt w:val="bullet"/>
      <w:lvlText w:val="o"/>
      <w:lvlJc w:val="left"/>
      <w:pPr>
        <w:ind w:left="1440" w:hanging="360"/>
      </w:pPr>
      <w:rPr>
        <w:rFonts w:ascii="Courier New" w:hAnsi="Courier New" w:cs="Courier New" w:hint="default"/>
      </w:rPr>
    </w:lvl>
    <w:lvl w:ilvl="2" w:tplc="014E45F0">
      <w:start w:val="1"/>
      <w:numFmt w:val="bullet"/>
      <w:lvlText w:val=""/>
      <w:lvlJc w:val="left"/>
      <w:pPr>
        <w:ind w:left="2160" w:hanging="360"/>
      </w:pPr>
      <w:rPr>
        <w:rFonts w:ascii="Wingdings" w:hAnsi="Wingdings" w:hint="default"/>
      </w:rPr>
    </w:lvl>
    <w:lvl w:ilvl="3" w:tplc="77847320">
      <w:start w:val="1"/>
      <w:numFmt w:val="bullet"/>
      <w:lvlText w:val=""/>
      <w:lvlJc w:val="left"/>
      <w:pPr>
        <w:ind w:left="2880" w:hanging="360"/>
      </w:pPr>
      <w:rPr>
        <w:rFonts w:ascii="Symbol" w:hAnsi="Symbol" w:hint="default"/>
      </w:rPr>
    </w:lvl>
    <w:lvl w:ilvl="4" w:tplc="06ECF7C6">
      <w:start w:val="1"/>
      <w:numFmt w:val="bullet"/>
      <w:lvlText w:val="o"/>
      <w:lvlJc w:val="left"/>
      <w:pPr>
        <w:ind w:left="3600" w:hanging="360"/>
      </w:pPr>
      <w:rPr>
        <w:rFonts w:ascii="Courier New" w:hAnsi="Courier New" w:cs="Courier New" w:hint="default"/>
      </w:rPr>
    </w:lvl>
    <w:lvl w:ilvl="5" w:tplc="06927C24">
      <w:start w:val="1"/>
      <w:numFmt w:val="bullet"/>
      <w:lvlText w:val=""/>
      <w:lvlJc w:val="left"/>
      <w:pPr>
        <w:ind w:left="4320" w:hanging="360"/>
      </w:pPr>
      <w:rPr>
        <w:rFonts w:ascii="Wingdings" w:hAnsi="Wingdings" w:hint="default"/>
      </w:rPr>
    </w:lvl>
    <w:lvl w:ilvl="6" w:tplc="095C895A">
      <w:start w:val="1"/>
      <w:numFmt w:val="bullet"/>
      <w:lvlText w:val=""/>
      <w:lvlJc w:val="left"/>
      <w:pPr>
        <w:ind w:left="5040" w:hanging="360"/>
      </w:pPr>
      <w:rPr>
        <w:rFonts w:ascii="Symbol" w:hAnsi="Symbol" w:hint="default"/>
      </w:rPr>
    </w:lvl>
    <w:lvl w:ilvl="7" w:tplc="AD343B3E">
      <w:start w:val="1"/>
      <w:numFmt w:val="bullet"/>
      <w:lvlText w:val="o"/>
      <w:lvlJc w:val="left"/>
      <w:pPr>
        <w:ind w:left="5760" w:hanging="360"/>
      </w:pPr>
      <w:rPr>
        <w:rFonts w:ascii="Courier New" w:hAnsi="Courier New" w:cs="Courier New" w:hint="default"/>
      </w:rPr>
    </w:lvl>
    <w:lvl w:ilvl="8" w:tplc="179CFD2C">
      <w:start w:val="1"/>
      <w:numFmt w:val="bullet"/>
      <w:lvlText w:val=""/>
      <w:lvlJc w:val="left"/>
      <w:pPr>
        <w:ind w:left="6480" w:hanging="360"/>
      </w:pPr>
      <w:rPr>
        <w:rFonts w:ascii="Wingdings" w:hAnsi="Wingdings" w:hint="default"/>
      </w:rPr>
    </w:lvl>
  </w:abstractNum>
  <w:abstractNum w:abstractNumId="12">
    <w:nsid w:val="6A323C79"/>
    <w:multiLevelType w:val="hybridMultilevel"/>
    <w:tmpl w:val="465ED21A"/>
    <w:lvl w:ilvl="0" w:tplc="CBC61504">
      <w:start w:val="1"/>
      <w:numFmt w:val="bullet"/>
      <w:lvlText w:val=""/>
      <w:lvlJc w:val="left"/>
      <w:pPr>
        <w:ind w:left="720" w:hanging="360"/>
      </w:pPr>
      <w:rPr>
        <w:rFonts w:ascii="Symbol" w:hAnsi="Symbol" w:hint="default"/>
      </w:rPr>
    </w:lvl>
    <w:lvl w:ilvl="1" w:tplc="8A30F5AE" w:tentative="1">
      <w:start w:val="1"/>
      <w:numFmt w:val="bullet"/>
      <w:lvlText w:val="o"/>
      <w:lvlJc w:val="left"/>
      <w:pPr>
        <w:ind w:left="1440" w:hanging="360"/>
      </w:pPr>
      <w:rPr>
        <w:rFonts w:ascii="Courier New" w:hAnsi="Courier New" w:cs="Courier New" w:hint="default"/>
      </w:rPr>
    </w:lvl>
    <w:lvl w:ilvl="2" w:tplc="AF26E3CA" w:tentative="1">
      <w:start w:val="1"/>
      <w:numFmt w:val="bullet"/>
      <w:lvlText w:val=""/>
      <w:lvlJc w:val="left"/>
      <w:pPr>
        <w:ind w:left="2160" w:hanging="360"/>
      </w:pPr>
      <w:rPr>
        <w:rFonts w:ascii="Wingdings" w:hAnsi="Wingdings" w:hint="default"/>
      </w:rPr>
    </w:lvl>
    <w:lvl w:ilvl="3" w:tplc="756C40E0" w:tentative="1">
      <w:start w:val="1"/>
      <w:numFmt w:val="bullet"/>
      <w:lvlText w:val=""/>
      <w:lvlJc w:val="left"/>
      <w:pPr>
        <w:ind w:left="2880" w:hanging="360"/>
      </w:pPr>
      <w:rPr>
        <w:rFonts w:ascii="Symbol" w:hAnsi="Symbol" w:hint="default"/>
      </w:rPr>
    </w:lvl>
    <w:lvl w:ilvl="4" w:tplc="2F622AFC" w:tentative="1">
      <w:start w:val="1"/>
      <w:numFmt w:val="bullet"/>
      <w:lvlText w:val="o"/>
      <w:lvlJc w:val="left"/>
      <w:pPr>
        <w:ind w:left="3600" w:hanging="360"/>
      </w:pPr>
      <w:rPr>
        <w:rFonts w:ascii="Courier New" w:hAnsi="Courier New" w:cs="Courier New" w:hint="default"/>
      </w:rPr>
    </w:lvl>
    <w:lvl w:ilvl="5" w:tplc="4CBAFC4A" w:tentative="1">
      <w:start w:val="1"/>
      <w:numFmt w:val="bullet"/>
      <w:lvlText w:val=""/>
      <w:lvlJc w:val="left"/>
      <w:pPr>
        <w:ind w:left="4320" w:hanging="360"/>
      </w:pPr>
      <w:rPr>
        <w:rFonts w:ascii="Wingdings" w:hAnsi="Wingdings" w:hint="default"/>
      </w:rPr>
    </w:lvl>
    <w:lvl w:ilvl="6" w:tplc="61CE7C6A" w:tentative="1">
      <w:start w:val="1"/>
      <w:numFmt w:val="bullet"/>
      <w:lvlText w:val=""/>
      <w:lvlJc w:val="left"/>
      <w:pPr>
        <w:ind w:left="5040" w:hanging="360"/>
      </w:pPr>
      <w:rPr>
        <w:rFonts w:ascii="Symbol" w:hAnsi="Symbol" w:hint="default"/>
      </w:rPr>
    </w:lvl>
    <w:lvl w:ilvl="7" w:tplc="6BB6BD2A" w:tentative="1">
      <w:start w:val="1"/>
      <w:numFmt w:val="bullet"/>
      <w:lvlText w:val="o"/>
      <w:lvlJc w:val="left"/>
      <w:pPr>
        <w:ind w:left="5760" w:hanging="360"/>
      </w:pPr>
      <w:rPr>
        <w:rFonts w:ascii="Courier New" w:hAnsi="Courier New" w:cs="Courier New" w:hint="default"/>
      </w:rPr>
    </w:lvl>
    <w:lvl w:ilvl="8" w:tplc="8A56806C" w:tentative="1">
      <w:start w:val="1"/>
      <w:numFmt w:val="bullet"/>
      <w:lvlText w:val=""/>
      <w:lvlJc w:val="left"/>
      <w:pPr>
        <w:ind w:left="6480" w:hanging="360"/>
      </w:pPr>
      <w:rPr>
        <w:rFonts w:ascii="Wingdings" w:hAnsi="Wingdings" w:hint="default"/>
      </w:rPr>
    </w:lvl>
  </w:abstractNum>
  <w:abstractNum w:abstractNumId="13">
    <w:nsid w:val="6DDC694B"/>
    <w:multiLevelType w:val="hybridMultilevel"/>
    <w:tmpl w:val="5EAA1DC8"/>
    <w:lvl w:ilvl="0" w:tplc="F32EAC9A">
      <w:start w:val="1"/>
      <w:numFmt w:val="bullet"/>
      <w:lvlText w:val=""/>
      <w:lvlJc w:val="left"/>
      <w:pPr>
        <w:ind w:left="720" w:hanging="360"/>
      </w:pPr>
      <w:rPr>
        <w:rFonts w:ascii="Symbol" w:hAnsi="Symbol" w:hint="default"/>
      </w:rPr>
    </w:lvl>
    <w:lvl w:ilvl="1" w:tplc="1D7096AC">
      <w:start w:val="1"/>
      <w:numFmt w:val="bullet"/>
      <w:lvlText w:val="o"/>
      <w:lvlJc w:val="left"/>
      <w:pPr>
        <w:ind w:left="1440" w:hanging="360"/>
      </w:pPr>
      <w:rPr>
        <w:rFonts w:ascii="Courier New" w:hAnsi="Courier New" w:cs="Courier New" w:hint="default"/>
      </w:rPr>
    </w:lvl>
    <w:lvl w:ilvl="2" w:tplc="DDE2A89C">
      <w:start w:val="1"/>
      <w:numFmt w:val="bullet"/>
      <w:lvlText w:val=""/>
      <w:lvlJc w:val="left"/>
      <w:pPr>
        <w:ind w:left="2160" w:hanging="360"/>
      </w:pPr>
      <w:rPr>
        <w:rFonts w:ascii="Wingdings" w:hAnsi="Wingdings" w:hint="default"/>
      </w:rPr>
    </w:lvl>
    <w:lvl w:ilvl="3" w:tplc="FFE476B8">
      <w:start w:val="1"/>
      <w:numFmt w:val="bullet"/>
      <w:lvlText w:val=""/>
      <w:lvlJc w:val="left"/>
      <w:pPr>
        <w:ind w:left="2880" w:hanging="360"/>
      </w:pPr>
      <w:rPr>
        <w:rFonts w:ascii="Symbol" w:hAnsi="Symbol" w:hint="default"/>
      </w:rPr>
    </w:lvl>
    <w:lvl w:ilvl="4" w:tplc="DB5282CE">
      <w:start w:val="1"/>
      <w:numFmt w:val="bullet"/>
      <w:lvlText w:val="o"/>
      <w:lvlJc w:val="left"/>
      <w:pPr>
        <w:ind w:left="3600" w:hanging="360"/>
      </w:pPr>
      <w:rPr>
        <w:rFonts w:ascii="Courier New" w:hAnsi="Courier New" w:cs="Courier New" w:hint="default"/>
      </w:rPr>
    </w:lvl>
    <w:lvl w:ilvl="5" w:tplc="967C98A8">
      <w:start w:val="1"/>
      <w:numFmt w:val="bullet"/>
      <w:lvlText w:val=""/>
      <w:lvlJc w:val="left"/>
      <w:pPr>
        <w:ind w:left="4320" w:hanging="360"/>
      </w:pPr>
      <w:rPr>
        <w:rFonts w:ascii="Wingdings" w:hAnsi="Wingdings" w:hint="default"/>
      </w:rPr>
    </w:lvl>
    <w:lvl w:ilvl="6" w:tplc="CDB2B3AE">
      <w:start w:val="1"/>
      <w:numFmt w:val="bullet"/>
      <w:lvlText w:val=""/>
      <w:lvlJc w:val="left"/>
      <w:pPr>
        <w:ind w:left="5040" w:hanging="360"/>
      </w:pPr>
      <w:rPr>
        <w:rFonts w:ascii="Symbol" w:hAnsi="Symbol" w:hint="default"/>
      </w:rPr>
    </w:lvl>
    <w:lvl w:ilvl="7" w:tplc="AFB4F976">
      <w:start w:val="1"/>
      <w:numFmt w:val="bullet"/>
      <w:lvlText w:val="o"/>
      <w:lvlJc w:val="left"/>
      <w:pPr>
        <w:ind w:left="5760" w:hanging="360"/>
      </w:pPr>
      <w:rPr>
        <w:rFonts w:ascii="Courier New" w:hAnsi="Courier New" w:cs="Courier New" w:hint="default"/>
      </w:rPr>
    </w:lvl>
    <w:lvl w:ilvl="8" w:tplc="F15AC476">
      <w:start w:val="1"/>
      <w:numFmt w:val="bullet"/>
      <w:lvlText w:val=""/>
      <w:lvlJc w:val="left"/>
      <w:pPr>
        <w:ind w:left="6480" w:hanging="360"/>
      </w:pPr>
      <w:rPr>
        <w:rFonts w:ascii="Wingdings" w:hAnsi="Wingdings" w:hint="default"/>
      </w:rPr>
    </w:lvl>
  </w:abstractNum>
  <w:abstractNum w:abstractNumId="14">
    <w:nsid w:val="78DF5AFB"/>
    <w:multiLevelType w:val="hybridMultilevel"/>
    <w:tmpl w:val="172649E0"/>
    <w:lvl w:ilvl="0" w:tplc="64ACABA6">
      <w:start w:val="1"/>
      <w:numFmt w:val="bullet"/>
      <w:lvlText w:val=""/>
      <w:lvlJc w:val="left"/>
      <w:pPr>
        <w:ind w:left="720" w:hanging="360"/>
      </w:pPr>
      <w:rPr>
        <w:rFonts w:ascii="Symbol" w:hAnsi="Symbol" w:hint="default"/>
      </w:rPr>
    </w:lvl>
    <w:lvl w:ilvl="1" w:tplc="70F4D28E" w:tentative="1">
      <w:start w:val="1"/>
      <w:numFmt w:val="bullet"/>
      <w:lvlText w:val="o"/>
      <w:lvlJc w:val="left"/>
      <w:pPr>
        <w:ind w:left="1440" w:hanging="360"/>
      </w:pPr>
      <w:rPr>
        <w:rFonts w:ascii="Courier New" w:hAnsi="Courier New" w:cs="Courier New" w:hint="default"/>
      </w:rPr>
    </w:lvl>
    <w:lvl w:ilvl="2" w:tplc="2870A694" w:tentative="1">
      <w:start w:val="1"/>
      <w:numFmt w:val="bullet"/>
      <w:lvlText w:val=""/>
      <w:lvlJc w:val="left"/>
      <w:pPr>
        <w:ind w:left="2160" w:hanging="360"/>
      </w:pPr>
      <w:rPr>
        <w:rFonts w:ascii="Wingdings" w:hAnsi="Wingdings" w:hint="default"/>
      </w:rPr>
    </w:lvl>
    <w:lvl w:ilvl="3" w:tplc="0BC25260" w:tentative="1">
      <w:start w:val="1"/>
      <w:numFmt w:val="bullet"/>
      <w:lvlText w:val=""/>
      <w:lvlJc w:val="left"/>
      <w:pPr>
        <w:ind w:left="2880" w:hanging="360"/>
      </w:pPr>
      <w:rPr>
        <w:rFonts w:ascii="Symbol" w:hAnsi="Symbol" w:hint="default"/>
      </w:rPr>
    </w:lvl>
    <w:lvl w:ilvl="4" w:tplc="A1B65930" w:tentative="1">
      <w:start w:val="1"/>
      <w:numFmt w:val="bullet"/>
      <w:lvlText w:val="o"/>
      <w:lvlJc w:val="left"/>
      <w:pPr>
        <w:ind w:left="3600" w:hanging="360"/>
      </w:pPr>
      <w:rPr>
        <w:rFonts w:ascii="Courier New" w:hAnsi="Courier New" w:cs="Courier New" w:hint="default"/>
      </w:rPr>
    </w:lvl>
    <w:lvl w:ilvl="5" w:tplc="197C0814" w:tentative="1">
      <w:start w:val="1"/>
      <w:numFmt w:val="bullet"/>
      <w:lvlText w:val=""/>
      <w:lvlJc w:val="left"/>
      <w:pPr>
        <w:ind w:left="4320" w:hanging="360"/>
      </w:pPr>
      <w:rPr>
        <w:rFonts w:ascii="Wingdings" w:hAnsi="Wingdings" w:hint="default"/>
      </w:rPr>
    </w:lvl>
    <w:lvl w:ilvl="6" w:tplc="5A9C72D2" w:tentative="1">
      <w:start w:val="1"/>
      <w:numFmt w:val="bullet"/>
      <w:lvlText w:val=""/>
      <w:lvlJc w:val="left"/>
      <w:pPr>
        <w:ind w:left="5040" w:hanging="360"/>
      </w:pPr>
      <w:rPr>
        <w:rFonts w:ascii="Symbol" w:hAnsi="Symbol" w:hint="default"/>
      </w:rPr>
    </w:lvl>
    <w:lvl w:ilvl="7" w:tplc="45A0874C" w:tentative="1">
      <w:start w:val="1"/>
      <w:numFmt w:val="bullet"/>
      <w:lvlText w:val="o"/>
      <w:lvlJc w:val="left"/>
      <w:pPr>
        <w:ind w:left="5760" w:hanging="360"/>
      </w:pPr>
      <w:rPr>
        <w:rFonts w:ascii="Courier New" w:hAnsi="Courier New" w:cs="Courier New" w:hint="default"/>
      </w:rPr>
    </w:lvl>
    <w:lvl w:ilvl="8" w:tplc="066CAD3E" w:tentative="1">
      <w:start w:val="1"/>
      <w:numFmt w:val="bullet"/>
      <w:lvlText w:val=""/>
      <w:lvlJc w:val="left"/>
      <w:pPr>
        <w:ind w:left="6480" w:hanging="360"/>
      </w:pPr>
      <w:rPr>
        <w:rFonts w:ascii="Wingdings" w:hAnsi="Wingdings" w:hint="default"/>
      </w:rPr>
    </w:lvl>
  </w:abstractNum>
  <w:abstractNum w:abstractNumId="15">
    <w:nsid w:val="7D65640A"/>
    <w:multiLevelType w:val="hybridMultilevel"/>
    <w:tmpl w:val="B4EC681C"/>
    <w:lvl w:ilvl="0" w:tplc="8BD845B8">
      <w:numFmt w:val="bullet"/>
      <w:lvlText w:val=""/>
      <w:lvlJc w:val="left"/>
      <w:pPr>
        <w:ind w:left="720" w:hanging="360"/>
      </w:pPr>
      <w:rPr>
        <w:rFonts w:ascii="Symbol" w:eastAsiaTheme="minorHAnsi" w:hAnsi="Symbol" w:cstheme="minorBidi" w:hint="default"/>
      </w:rPr>
    </w:lvl>
    <w:lvl w:ilvl="1" w:tplc="F4C6DA0E" w:tentative="1">
      <w:start w:val="1"/>
      <w:numFmt w:val="bullet"/>
      <w:lvlText w:val="o"/>
      <w:lvlJc w:val="left"/>
      <w:pPr>
        <w:ind w:left="1440" w:hanging="360"/>
      </w:pPr>
      <w:rPr>
        <w:rFonts w:ascii="Courier New" w:hAnsi="Courier New" w:cs="Courier New" w:hint="default"/>
      </w:rPr>
    </w:lvl>
    <w:lvl w:ilvl="2" w:tplc="F68886C8" w:tentative="1">
      <w:start w:val="1"/>
      <w:numFmt w:val="bullet"/>
      <w:lvlText w:val=""/>
      <w:lvlJc w:val="left"/>
      <w:pPr>
        <w:ind w:left="2160" w:hanging="360"/>
      </w:pPr>
      <w:rPr>
        <w:rFonts w:ascii="Wingdings" w:hAnsi="Wingdings" w:hint="default"/>
      </w:rPr>
    </w:lvl>
    <w:lvl w:ilvl="3" w:tplc="47D0455C" w:tentative="1">
      <w:start w:val="1"/>
      <w:numFmt w:val="bullet"/>
      <w:lvlText w:val=""/>
      <w:lvlJc w:val="left"/>
      <w:pPr>
        <w:ind w:left="2880" w:hanging="360"/>
      </w:pPr>
      <w:rPr>
        <w:rFonts w:ascii="Symbol" w:hAnsi="Symbol" w:hint="default"/>
      </w:rPr>
    </w:lvl>
    <w:lvl w:ilvl="4" w:tplc="6FEAD166" w:tentative="1">
      <w:start w:val="1"/>
      <w:numFmt w:val="bullet"/>
      <w:lvlText w:val="o"/>
      <w:lvlJc w:val="left"/>
      <w:pPr>
        <w:ind w:left="3600" w:hanging="360"/>
      </w:pPr>
      <w:rPr>
        <w:rFonts w:ascii="Courier New" w:hAnsi="Courier New" w:cs="Courier New" w:hint="default"/>
      </w:rPr>
    </w:lvl>
    <w:lvl w:ilvl="5" w:tplc="C97411DE" w:tentative="1">
      <w:start w:val="1"/>
      <w:numFmt w:val="bullet"/>
      <w:lvlText w:val=""/>
      <w:lvlJc w:val="left"/>
      <w:pPr>
        <w:ind w:left="4320" w:hanging="360"/>
      </w:pPr>
      <w:rPr>
        <w:rFonts w:ascii="Wingdings" w:hAnsi="Wingdings" w:hint="default"/>
      </w:rPr>
    </w:lvl>
    <w:lvl w:ilvl="6" w:tplc="B380D082" w:tentative="1">
      <w:start w:val="1"/>
      <w:numFmt w:val="bullet"/>
      <w:lvlText w:val=""/>
      <w:lvlJc w:val="left"/>
      <w:pPr>
        <w:ind w:left="5040" w:hanging="360"/>
      </w:pPr>
      <w:rPr>
        <w:rFonts w:ascii="Symbol" w:hAnsi="Symbol" w:hint="default"/>
      </w:rPr>
    </w:lvl>
    <w:lvl w:ilvl="7" w:tplc="9D123BF0" w:tentative="1">
      <w:start w:val="1"/>
      <w:numFmt w:val="bullet"/>
      <w:lvlText w:val="o"/>
      <w:lvlJc w:val="left"/>
      <w:pPr>
        <w:ind w:left="5760" w:hanging="360"/>
      </w:pPr>
      <w:rPr>
        <w:rFonts w:ascii="Courier New" w:hAnsi="Courier New" w:cs="Courier New" w:hint="default"/>
      </w:rPr>
    </w:lvl>
    <w:lvl w:ilvl="8" w:tplc="EF042202"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9"/>
  </w:num>
  <w:num w:numId="6">
    <w:abstractNumId w:val="4"/>
  </w:num>
  <w:num w:numId="7">
    <w:abstractNumId w:val="6"/>
  </w:num>
  <w:num w:numId="8">
    <w:abstractNumId w:val="11"/>
  </w:num>
  <w:num w:numId="9">
    <w:abstractNumId w:val="13"/>
  </w:num>
  <w:num w:numId="10">
    <w:abstractNumId w:val="0"/>
  </w:num>
  <w:num w:numId="11">
    <w:abstractNumId w:val="3"/>
  </w:num>
  <w:num w:numId="12">
    <w:abstractNumId w:val="2"/>
  </w:num>
  <w:num w:numId="13">
    <w:abstractNumId w:val="8"/>
  </w:num>
  <w:num w:numId="14">
    <w:abstractNumId w:val="10"/>
  </w:num>
  <w:num w:numId="15">
    <w:abstractNumId w:val="12"/>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rk Rubinoff">
    <w15:presenceInfo w15:providerId="None" w15:userId="Mark Rubinoff"/>
  </w15:person>
  <w15:person w15:author="Rajesh Aggarwal">
    <w15:presenceInfo w15:providerId="AD" w15:userId="S-1-5-21-21061796-724107756-926709054-105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A"/>
    <w:rsid w:val="0001503F"/>
    <w:rsid w:val="00037C81"/>
    <w:rsid w:val="00050540"/>
    <w:rsid w:val="00064318"/>
    <w:rsid w:val="000D2F33"/>
    <w:rsid w:val="000E5F7C"/>
    <w:rsid w:val="0012162E"/>
    <w:rsid w:val="0013538B"/>
    <w:rsid w:val="001521AB"/>
    <w:rsid w:val="00162C1F"/>
    <w:rsid w:val="00270EA3"/>
    <w:rsid w:val="00291980"/>
    <w:rsid w:val="0029765B"/>
    <w:rsid w:val="00337E7E"/>
    <w:rsid w:val="0034630F"/>
    <w:rsid w:val="003547B0"/>
    <w:rsid w:val="00371701"/>
    <w:rsid w:val="003B44ED"/>
    <w:rsid w:val="004F5622"/>
    <w:rsid w:val="004F788B"/>
    <w:rsid w:val="00556A68"/>
    <w:rsid w:val="005C6811"/>
    <w:rsid w:val="0062317C"/>
    <w:rsid w:val="00646407"/>
    <w:rsid w:val="00646BF3"/>
    <w:rsid w:val="006A61D7"/>
    <w:rsid w:val="007171D9"/>
    <w:rsid w:val="007544EE"/>
    <w:rsid w:val="00754D01"/>
    <w:rsid w:val="00790BAA"/>
    <w:rsid w:val="008438AB"/>
    <w:rsid w:val="008709AC"/>
    <w:rsid w:val="00880213"/>
    <w:rsid w:val="00892ACC"/>
    <w:rsid w:val="008A6557"/>
    <w:rsid w:val="00930E67"/>
    <w:rsid w:val="00964451"/>
    <w:rsid w:val="009A09C7"/>
    <w:rsid w:val="009F35CF"/>
    <w:rsid w:val="00A456D8"/>
    <w:rsid w:val="00A47F36"/>
    <w:rsid w:val="00B24B2F"/>
    <w:rsid w:val="00B312D8"/>
    <w:rsid w:val="00B40791"/>
    <w:rsid w:val="00B93A7C"/>
    <w:rsid w:val="00BB553E"/>
    <w:rsid w:val="00BE02BE"/>
    <w:rsid w:val="00C130D4"/>
    <w:rsid w:val="00C27D37"/>
    <w:rsid w:val="00C37703"/>
    <w:rsid w:val="00C66A87"/>
    <w:rsid w:val="00C70809"/>
    <w:rsid w:val="00C767E7"/>
    <w:rsid w:val="00C77AC0"/>
    <w:rsid w:val="00C85B28"/>
    <w:rsid w:val="00D30477"/>
    <w:rsid w:val="00D844D7"/>
    <w:rsid w:val="00DE2DBD"/>
    <w:rsid w:val="00E46ABA"/>
    <w:rsid w:val="00E829BA"/>
    <w:rsid w:val="00EB7B4B"/>
    <w:rsid w:val="00F438E3"/>
    <w:rsid w:val="00F5333A"/>
    <w:rsid w:val="00FB514F"/>
    <w:rsid w:val="00FD5A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han.Cohen@innovationisrael.org.i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CVLICENSINGASSOCIATE@mayo.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2EE8-1EB8-427B-8C9B-6D1419D0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Abelson</dc:creator>
  <cp:lastModifiedBy>Jonathan Cohen</cp:lastModifiedBy>
  <cp:revision>2</cp:revision>
  <dcterms:created xsi:type="dcterms:W3CDTF">2019-09-23T11:55:00Z</dcterms:created>
  <dcterms:modified xsi:type="dcterms:W3CDTF">2019-09-23T11:55:00Z</dcterms:modified>
</cp:coreProperties>
</file>