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3D9B" w14:textId="12CC8911" w:rsidR="00545536" w:rsidRPr="005A686E" w:rsidRDefault="005A686E" w:rsidP="00545536">
      <w:pPr>
        <w:rPr>
          <w:rFonts w:asciiTheme="minorHAnsi" w:hAnsiTheme="minorHAnsi"/>
          <w:color w:val="365F91" w:themeColor="accent1" w:themeShade="BF"/>
          <w:sz w:val="21"/>
          <w:szCs w:val="21"/>
          <w:lang w:val="it-IT"/>
        </w:rPr>
      </w:pPr>
      <w:r w:rsidRPr="00913BB3">
        <w:rPr>
          <w:rFonts w:ascii="Times New Roman" w:eastAsia="Times New Roman" w:hAnsi="Times New Roman" w:cs="Times New Roman"/>
          <w:noProof/>
          <w:lang w:val="it-IT" w:eastAsia="it-IT"/>
        </w:rPr>
        <w:drawing>
          <wp:anchor distT="0" distB="0" distL="114300" distR="114300" simplePos="0" relativeHeight="251659264" behindDoc="0" locked="0" layoutInCell="1" allowOverlap="1" wp14:anchorId="6143A1FA" wp14:editId="583C6779">
            <wp:simplePos x="0" y="0"/>
            <wp:positionH relativeFrom="margin">
              <wp:posOffset>-2540</wp:posOffset>
            </wp:positionH>
            <wp:positionV relativeFrom="paragraph">
              <wp:posOffset>167203</wp:posOffset>
            </wp:positionV>
            <wp:extent cx="1952625" cy="1376045"/>
            <wp:effectExtent l="0" t="0" r="9525" b="0"/>
            <wp:wrapTopAndBottom/>
            <wp:docPr id="1" name="Immagine 1" descr="U:\Uff. IX\LOGO MAECI\Logo MAECI\Logo MAECI\Logo\Italiano\Verticale\Positivo a colori\MAECI-marchio-V-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ff. IX\LOGO MAECI\Logo MAECI\Logo MAECI\Logo\Italiano\Verticale\Positivo a colori\MAECI-marchio-V-IT-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BED" w:rsidRPr="00497A13">
        <w:rPr>
          <w:rFonts w:ascii="Times New Roman" w:eastAsia="Times New Roman" w:hAnsi="Times New Roman" w:cs="Times New Roman"/>
          <w:noProof/>
          <w:lang w:val="it-IT" w:eastAsia="it-IT"/>
        </w:rPr>
        <w:drawing>
          <wp:anchor distT="0" distB="0" distL="114300" distR="114300" simplePos="0" relativeHeight="251661312" behindDoc="0" locked="0" layoutInCell="1" allowOverlap="1" wp14:anchorId="57F4514B" wp14:editId="26E1B7E5">
            <wp:simplePos x="0" y="0"/>
            <wp:positionH relativeFrom="margin">
              <wp:posOffset>4410075</wp:posOffset>
            </wp:positionH>
            <wp:positionV relativeFrom="margin">
              <wp:posOffset>446405</wp:posOffset>
            </wp:positionV>
            <wp:extent cx="1600200" cy="1162050"/>
            <wp:effectExtent l="0" t="0" r="9525" b="9525"/>
            <wp:wrapTopAndBottom/>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600200" cy="1162050"/>
                    </a:xfrm>
                    <a:prstGeom prst="rect">
                      <a:avLst/>
                    </a:prstGeom>
                    <a:ln/>
                  </pic:spPr>
                </pic:pic>
              </a:graphicData>
            </a:graphic>
            <wp14:sizeRelH relativeFrom="margin">
              <wp14:pctWidth>0</wp14:pctWidth>
            </wp14:sizeRelH>
            <wp14:sizeRelV relativeFrom="margin">
              <wp14:pctHeight>0</wp14:pctHeight>
            </wp14:sizeRelV>
          </wp:anchor>
        </w:drawing>
      </w:r>
      <w:r w:rsidR="00545536">
        <w:rPr>
          <w:rFonts w:asciiTheme="minorHAnsi" w:hAnsiTheme="minorHAnsi"/>
          <w:sz w:val="24"/>
          <w:szCs w:val="24"/>
          <w:lang w:val="it-IT"/>
        </w:rPr>
        <w:t xml:space="preserve">       </w:t>
      </w:r>
      <w:r w:rsidR="00545536" w:rsidRPr="005A686E">
        <w:rPr>
          <w:rFonts w:asciiTheme="minorHAnsi" w:hAnsiTheme="minorHAnsi"/>
          <w:color w:val="365F91" w:themeColor="accent1" w:themeShade="BF"/>
          <w:sz w:val="24"/>
          <w:szCs w:val="24"/>
          <w:lang w:val="it-IT"/>
        </w:rPr>
        <w:t>D</w:t>
      </w:r>
      <w:r w:rsidR="00545536" w:rsidRPr="005A686E">
        <w:rPr>
          <w:rFonts w:asciiTheme="minorHAnsi" w:hAnsiTheme="minorHAnsi"/>
          <w:color w:val="365F91" w:themeColor="accent1" w:themeShade="BF"/>
          <w:sz w:val="21"/>
          <w:szCs w:val="21"/>
          <w:lang w:val="it-IT"/>
        </w:rPr>
        <w:t>irezione Generale per la</w:t>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t xml:space="preserve">             Israel Innovation Authority</w:t>
      </w:r>
    </w:p>
    <w:p w14:paraId="0AB9417A" w14:textId="2F1DCD9A" w:rsidR="00E01BED" w:rsidRPr="005A686E" w:rsidRDefault="00545536" w:rsidP="00545536">
      <w:pP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 xml:space="preserve">   Promozione del Sistema Paese</w:t>
      </w:r>
      <w:r w:rsidR="004F22E5">
        <w:rPr>
          <w:rFonts w:asciiTheme="minorHAnsi" w:hAnsiTheme="minorHAnsi"/>
          <w:color w:val="365F91" w:themeColor="accent1" w:themeShade="BF"/>
          <w:sz w:val="21"/>
          <w:szCs w:val="21"/>
          <w:lang w:val="it-IT"/>
        </w:rPr>
        <w:tab/>
      </w:r>
      <w:r w:rsidR="004F22E5">
        <w:rPr>
          <w:rFonts w:asciiTheme="minorHAnsi" w:hAnsiTheme="minorHAnsi"/>
          <w:color w:val="365F91" w:themeColor="accent1" w:themeShade="BF"/>
          <w:sz w:val="21"/>
          <w:szCs w:val="21"/>
          <w:lang w:val="it-IT"/>
        </w:rPr>
        <w:tab/>
      </w:r>
      <w:r w:rsidR="004F22E5">
        <w:rPr>
          <w:rFonts w:asciiTheme="minorHAnsi" w:hAnsiTheme="minorHAnsi"/>
          <w:color w:val="365F91" w:themeColor="accent1" w:themeShade="BF"/>
          <w:sz w:val="21"/>
          <w:szCs w:val="21"/>
          <w:lang w:val="it-IT"/>
        </w:rPr>
        <w:tab/>
      </w:r>
      <w:r w:rsidR="004F22E5">
        <w:rPr>
          <w:rFonts w:asciiTheme="minorHAnsi" w:hAnsiTheme="minorHAnsi"/>
          <w:color w:val="365F91" w:themeColor="accent1" w:themeShade="BF"/>
          <w:sz w:val="21"/>
          <w:szCs w:val="21"/>
          <w:lang w:val="it-IT"/>
        </w:rPr>
        <w:tab/>
      </w:r>
      <w:r w:rsidR="004F22E5">
        <w:rPr>
          <w:rFonts w:asciiTheme="minorHAnsi" w:hAnsiTheme="minorHAnsi"/>
          <w:color w:val="365F91" w:themeColor="accent1" w:themeShade="BF"/>
          <w:sz w:val="21"/>
          <w:szCs w:val="21"/>
          <w:lang w:val="it-IT"/>
        </w:rPr>
        <w:tab/>
      </w:r>
      <w:r w:rsidR="004F22E5">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 xml:space="preserve"> International Collaboration Division</w:t>
      </w:r>
    </w:p>
    <w:p w14:paraId="44C969FB" w14:textId="0F4F3A3B" w:rsidR="00545536" w:rsidRPr="004F22E5" w:rsidRDefault="00545536" w:rsidP="00545536">
      <w:pP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 xml:space="preserve">           </w:t>
      </w:r>
      <w:r w:rsidRPr="004F22E5">
        <w:rPr>
          <w:rFonts w:asciiTheme="minorHAnsi" w:hAnsiTheme="minorHAnsi"/>
          <w:color w:val="365F91" w:themeColor="accent1" w:themeShade="BF"/>
          <w:sz w:val="21"/>
          <w:szCs w:val="21"/>
          <w:lang w:val="it-IT"/>
        </w:rPr>
        <w:t>Repubblica Italiana</w:t>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ab/>
        <w:t xml:space="preserve"> </w:t>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004F22E5" w:rsidRPr="004F22E5">
        <w:rPr>
          <w:rFonts w:asciiTheme="minorHAnsi" w:hAnsiTheme="minorHAnsi"/>
          <w:color w:val="365F91" w:themeColor="accent1" w:themeShade="BF"/>
          <w:sz w:val="21"/>
          <w:szCs w:val="21"/>
          <w:lang w:val="it-IT"/>
        </w:rPr>
        <w:tab/>
      </w:r>
      <w:r w:rsidRPr="004F22E5">
        <w:rPr>
          <w:rFonts w:asciiTheme="minorHAnsi" w:hAnsiTheme="minorHAnsi"/>
          <w:color w:val="365F91" w:themeColor="accent1" w:themeShade="BF"/>
          <w:sz w:val="21"/>
          <w:szCs w:val="21"/>
          <w:lang w:val="it-IT"/>
        </w:rPr>
        <w:t xml:space="preserve">   State of Israel</w:t>
      </w:r>
    </w:p>
    <w:p w14:paraId="1DC0CC2E" w14:textId="77777777" w:rsidR="00E01BED" w:rsidRPr="004F22E5" w:rsidRDefault="00E01BED" w:rsidP="00E01BED">
      <w:pPr>
        <w:rPr>
          <w:rFonts w:ascii="Arial Narrow" w:eastAsia="Arial Narrow" w:hAnsi="Arial Narrow" w:cs="Arial Narrow"/>
          <w:b/>
          <w:smallCaps/>
          <w:color w:val="000000"/>
          <w:sz w:val="18"/>
          <w:szCs w:val="18"/>
          <w:lang w:val="it-IT"/>
        </w:rPr>
      </w:pPr>
    </w:p>
    <w:p w14:paraId="4111C35C" w14:textId="77777777" w:rsidR="00E01BED" w:rsidRPr="004F22E5" w:rsidRDefault="00E01BED" w:rsidP="00E01BED">
      <w:pPr>
        <w:rPr>
          <w:rFonts w:ascii="Arial Narrow" w:eastAsia="Arial Narrow" w:hAnsi="Arial Narrow" w:cs="Arial Narrow"/>
          <w:b/>
          <w:smallCaps/>
          <w:color w:val="000000"/>
          <w:sz w:val="18"/>
          <w:szCs w:val="18"/>
          <w:lang w:val="it-IT"/>
        </w:rPr>
      </w:pPr>
    </w:p>
    <w:p w14:paraId="1824566C" w14:textId="77777777" w:rsidR="00E01BED" w:rsidRPr="004F22E5" w:rsidRDefault="00E01BED" w:rsidP="00E01BED">
      <w:pPr>
        <w:rPr>
          <w:rFonts w:ascii="Arial Narrow" w:eastAsia="Arial Narrow" w:hAnsi="Arial Narrow" w:cs="Arial Narrow"/>
          <w:b/>
          <w:smallCaps/>
          <w:color w:val="000000"/>
          <w:sz w:val="18"/>
          <w:szCs w:val="18"/>
          <w:lang w:val="it-IT"/>
        </w:rPr>
      </w:pPr>
    </w:p>
    <w:p w14:paraId="35A95C1D" w14:textId="77777777" w:rsidR="00E01BED" w:rsidRPr="004F22E5" w:rsidRDefault="00E01BED" w:rsidP="00E01BED">
      <w:pPr>
        <w:rPr>
          <w:rFonts w:ascii="Arial Narrow" w:eastAsia="Arial Narrow" w:hAnsi="Arial Narrow" w:cs="Arial Narrow"/>
          <w:b/>
          <w:smallCaps/>
          <w:color w:val="000000"/>
          <w:sz w:val="18"/>
          <w:szCs w:val="18"/>
          <w:lang w:val="it-IT"/>
        </w:rPr>
      </w:pPr>
    </w:p>
    <w:p w14:paraId="1C11907F" w14:textId="73EA9DEB" w:rsidR="00420B00" w:rsidRPr="00A22DE2" w:rsidRDefault="001C0900">
      <w:pPr>
        <w:jc w:val="center"/>
        <w:rPr>
          <w:lang w:val="it-IT"/>
        </w:rPr>
      </w:pPr>
      <w:r w:rsidRPr="00A22DE2">
        <w:rPr>
          <w:rFonts w:asciiTheme="minorHAnsi" w:hAnsiTheme="minorHAnsi"/>
          <w:sz w:val="24"/>
          <w:szCs w:val="24"/>
          <w:lang w:val="it-IT"/>
        </w:rPr>
        <w:t>Israel-Italy “Joint Innovation Program”</w:t>
      </w:r>
    </w:p>
    <w:p w14:paraId="68E11B1F" w14:textId="77777777" w:rsidR="00420B00" w:rsidRDefault="001C0900">
      <w:pPr>
        <w:jc w:val="center"/>
        <w:rPr>
          <w:rFonts w:asciiTheme="minorHAnsi" w:hAnsiTheme="minorHAnsi"/>
          <w:spacing w:val="-16"/>
          <w:sz w:val="24"/>
          <w:szCs w:val="24"/>
          <w:highlight w:val="yellow"/>
          <w:lang w:val="en-GB"/>
        </w:rPr>
      </w:pPr>
      <w:r>
        <w:rPr>
          <w:rFonts w:asciiTheme="minorHAnsi" w:hAnsiTheme="minorHAnsi"/>
          <w:sz w:val="24"/>
          <w:szCs w:val="24"/>
          <w:lang w:val="en-GB"/>
        </w:rPr>
        <w:t>for Research and Development Cooperation in Industrial, Scientific and Technological fields in</w:t>
      </w:r>
      <w:r>
        <w:rPr>
          <w:rFonts w:asciiTheme="minorHAnsi" w:hAnsiTheme="minorHAnsi"/>
          <w:spacing w:val="-16"/>
          <w:sz w:val="24"/>
          <w:szCs w:val="24"/>
          <w:lang w:val="en-GB"/>
        </w:rPr>
        <w:t xml:space="preserve"> R&amp;D</w:t>
      </w:r>
    </w:p>
    <w:p w14:paraId="1EDA5CF0" w14:textId="77777777" w:rsidR="00420B00" w:rsidRDefault="00420B00">
      <w:pPr>
        <w:jc w:val="center"/>
        <w:rPr>
          <w:rFonts w:asciiTheme="minorHAnsi" w:eastAsia="Times New Roman" w:hAnsiTheme="minorHAnsi" w:cs="Times New Roman"/>
          <w:sz w:val="24"/>
          <w:szCs w:val="24"/>
          <w:lang w:val="en-GB"/>
        </w:rPr>
      </w:pPr>
    </w:p>
    <w:p w14:paraId="3A2C3383" w14:textId="4C5DAD91" w:rsidR="00420B00" w:rsidRPr="00BC2891" w:rsidRDefault="002C5190">
      <w:pPr>
        <w:pStyle w:val="TableParagraph"/>
        <w:jc w:val="center"/>
        <w:rPr>
          <w:rFonts w:asciiTheme="minorHAnsi" w:eastAsia="Times New Roman" w:hAnsiTheme="minorHAnsi" w:cs="Times New Roman"/>
          <w:b/>
          <w:bCs/>
          <w:sz w:val="24"/>
          <w:szCs w:val="24"/>
          <w:lang w:val="en-GB"/>
        </w:rPr>
      </w:pPr>
      <w:r w:rsidRPr="00A22DE2">
        <w:rPr>
          <w:rFonts w:eastAsia="Times New Roman" w:cs="Times New Roman"/>
          <w:b/>
          <w:bCs/>
          <w:sz w:val="24"/>
          <w:szCs w:val="24"/>
          <w:lang w:val="en-GB"/>
        </w:rPr>
        <w:t>Twent</w:t>
      </w:r>
      <w:r w:rsidR="00E12C8E" w:rsidRPr="00A22DE2">
        <w:rPr>
          <w:rFonts w:eastAsia="Times New Roman" w:cs="Times New Roman"/>
          <w:b/>
          <w:bCs/>
          <w:sz w:val="24"/>
          <w:szCs w:val="24"/>
          <w:lang w:val="en-GB"/>
        </w:rPr>
        <w:t>y-first</w:t>
      </w:r>
      <w:r w:rsidRPr="00BC2891">
        <w:rPr>
          <w:rFonts w:eastAsia="Times New Roman" w:cs="Times New Roman"/>
          <w:b/>
          <w:bCs/>
          <w:sz w:val="24"/>
          <w:szCs w:val="24"/>
          <w:lang w:val="en-GB"/>
        </w:rPr>
        <w:t xml:space="preserve"> </w:t>
      </w:r>
      <w:r w:rsidR="001C0900" w:rsidRPr="00BC2891">
        <w:rPr>
          <w:rFonts w:eastAsia="Times New Roman" w:cs="Times New Roman"/>
          <w:b/>
          <w:bCs/>
          <w:sz w:val="24"/>
          <w:szCs w:val="24"/>
          <w:lang w:val="en-GB"/>
        </w:rPr>
        <w:t>Call for Proposals for Joint Industrial R&amp;D Projects</w:t>
      </w:r>
    </w:p>
    <w:p w14:paraId="4CC0F7A4" w14:textId="77777777" w:rsidR="00420B00" w:rsidRPr="00BC2891" w:rsidRDefault="001C0900">
      <w:pPr>
        <w:pStyle w:val="TableParagraph"/>
        <w:jc w:val="center"/>
        <w:rPr>
          <w:rFonts w:asciiTheme="minorHAnsi" w:eastAsia="Times New Roman" w:hAnsiTheme="minorHAnsi" w:cs="Times New Roman"/>
          <w:sz w:val="24"/>
          <w:szCs w:val="24"/>
          <w:lang w:val="en-GB"/>
        </w:rPr>
      </w:pPr>
      <w:r w:rsidRPr="00BC2891">
        <w:rPr>
          <w:rFonts w:eastAsia="Times New Roman" w:cs="Times New Roman"/>
          <w:b/>
          <w:bCs/>
          <w:sz w:val="24"/>
          <w:szCs w:val="24"/>
          <w:lang w:val="en-GB"/>
        </w:rPr>
        <w:t>(“INDUSTRIAL</w:t>
      </w:r>
      <w:r w:rsidRPr="00BC2891">
        <w:rPr>
          <w:rFonts w:eastAsia="Times New Roman" w:cs="Times New Roman"/>
          <w:b/>
          <w:bCs/>
          <w:spacing w:val="-6"/>
          <w:sz w:val="24"/>
          <w:szCs w:val="24"/>
          <w:lang w:val="en-GB"/>
        </w:rPr>
        <w:t xml:space="preserve"> </w:t>
      </w:r>
      <w:r w:rsidRPr="00BC2891">
        <w:rPr>
          <w:rFonts w:eastAsia="Times New Roman" w:cs="Times New Roman"/>
          <w:b/>
          <w:bCs/>
          <w:sz w:val="24"/>
          <w:szCs w:val="24"/>
          <w:lang w:val="en-GB"/>
        </w:rPr>
        <w:t>TRACK”)</w:t>
      </w:r>
    </w:p>
    <w:p w14:paraId="21E91A42" w14:textId="77777777" w:rsidR="00420B00" w:rsidRPr="00BC2891" w:rsidRDefault="00420B00">
      <w:pPr>
        <w:jc w:val="center"/>
        <w:rPr>
          <w:rFonts w:asciiTheme="minorHAnsi" w:hAnsiTheme="minorHAnsi"/>
          <w:b/>
          <w:sz w:val="24"/>
          <w:szCs w:val="24"/>
          <w:lang w:val="en-GB"/>
        </w:rPr>
      </w:pPr>
    </w:p>
    <w:p w14:paraId="06A11AFD" w14:textId="32F55637" w:rsidR="00420B00" w:rsidRPr="003358B1" w:rsidRDefault="001C0900">
      <w:pPr>
        <w:jc w:val="center"/>
        <w:rPr>
          <w:rFonts w:asciiTheme="minorHAnsi" w:hAnsiTheme="minorHAnsi"/>
          <w:b/>
          <w:sz w:val="24"/>
          <w:szCs w:val="24"/>
          <w:lang w:val="en-GB"/>
        </w:rPr>
      </w:pPr>
      <w:r w:rsidRPr="00A22DE2">
        <w:rPr>
          <w:rFonts w:asciiTheme="minorHAnsi" w:hAnsiTheme="minorHAnsi"/>
          <w:b/>
          <w:sz w:val="24"/>
          <w:szCs w:val="24"/>
          <w:lang w:val="en-GB"/>
        </w:rPr>
        <w:t xml:space="preserve">Submission by </w:t>
      </w:r>
      <w:r w:rsidR="00E12C8E" w:rsidRPr="00A22DE2">
        <w:rPr>
          <w:rFonts w:asciiTheme="minorHAnsi" w:hAnsiTheme="minorHAnsi"/>
          <w:b/>
          <w:sz w:val="24"/>
          <w:szCs w:val="24"/>
          <w:lang w:val="en-GB"/>
        </w:rPr>
        <w:t>June 2</w:t>
      </w:r>
      <w:r w:rsidR="00BC2891" w:rsidRPr="00A22DE2">
        <w:rPr>
          <w:rFonts w:asciiTheme="minorHAnsi" w:hAnsiTheme="minorHAnsi"/>
          <w:b/>
          <w:sz w:val="24"/>
          <w:szCs w:val="24"/>
          <w:lang w:val="en-GB"/>
        </w:rPr>
        <w:t>1st</w:t>
      </w:r>
      <w:r w:rsidRPr="00A22DE2">
        <w:rPr>
          <w:rFonts w:asciiTheme="minorHAnsi" w:hAnsiTheme="minorHAnsi"/>
          <w:b/>
          <w:sz w:val="24"/>
          <w:szCs w:val="24"/>
          <w:lang w:val="en-GB"/>
        </w:rPr>
        <w:t xml:space="preserve"> 202</w:t>
      </w:r>
      <w:r w:rsidR="00E12C8E" w:rsidRPr="00A22DE2">
        <w:rPr>
          <w:rFonts w:asciiTheme="minorHAnsi" w:hAnsiTheme="minorHAnsi"/>
          <w:b/>
          <w:sz w:val="24"/>
          <w:szCs w:val="24"/>
          <w:lang w:val="en-GB"/>
        </w:rPr>
        <w:t>3</w:t>
      </w:r>
    </w:p>
    <w:p w14:paraId="70313E44" w14:textId="30672381" w:rsidR="007A7E6A" w:rsidRPr="003358B1"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Italy: at 17.00 hr CET</w:t>
      </w:r>
    </w:p>
    <w:p w14:paraId="7FC9E7A6" w14:textId="52690CBB" w:rsidR="007A7E6A"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Israel: at 12.00 hr</w:t>
      </w:r>
      <w:r>
        <w:rPr>
          <w:rFonts w:asciiTheme="minorHAnsi" w:hAnsiTheme="minorHAnsi"/>
          <w:b/>
          <w:sz w:val="24"/>
          <w:szCs w:val="24"/>
          <w:lang w:val="en-GB"/>
        </w:rPr>
        <w:t xml:space="preserve"> </w:t>
      </w:r>
    </w:p>
    <w:p w14:paraId="6D951A8C" w14:textId="77777777" w:rsidR="00420B00" w:rsidRDefault="00420B00">
      <w:pPr>
        <w:jc w:val="center"/>
        <w:rPr>
          <w:rFonts w:asciiTheme="minorHAnsi" w:eastAsia="Times New Roman" w:hAnsiTheme="minorHAnsi" w:cs="Times New Roman"/>
          <w:sz w:val="24"/>
          <w:szCs w:val="24"/>
          <w:lang w:val="en-GB"/>
        </w:rPr>
      </w:pPr>
    </w:p>
    <w:p w14:paraId="0C28675F" w14:textId="77777777" w:rsidR="00420B00" w:rsidRDefault="00420B00">
      <w:pPr>
        <w:jc w:val="both"/>
        <w:rPr>
          <w:rFonts w:asciiTheme="minorHAnsi" w:eastAsia="Times New Roman" w:hAnsiTheme="minorHAnsi" w:cs="Times New Roman"/>
          <w:sz w:val="24"/>
          <w:szCs w:val="24"/>
          <w:lang w:val="en-GB"/>
        </w:rPr>
      </w:pPr>
    </w:p>
    <w:p w14:paraId="05125A64" w14:textId="057BFE38" w:rsidR="00420B00" w:rsidRDefault="001C0900">
      <w:pPr>
        <w:jc w:val="both"/>
        <w:rPr>
          <w:rFonts w:asciiTheme="minorHAnsi" w:eastAsia="Times New Roman" w:hAnsiTheme="minorHAnsi" w:cs="Times New Roman"/>
          <w:sz w:val="24"/>
          <w:szCs w:val="24"/>
        </w:rPr>
      </w:pPr>
      <w:r>
        <w:rPr>
          <w:rFonts w:eastAsia="Times New Roman" w:cs="Times New Roman"/>
          <w:sz w:val="24"/>
          <w:szCs w:val="24"/>
        </w:rPr>
        <w:t>Within the activities foreseen by the Agreement for Research and Development Cooperation in Industrial, Scientific and Technological fields</w:t>
      </w:r>
      <w:r w:rsidR="006732C9">
        <w:rPr>
          <w:rFonts w:eastAsia="Times New Roman" w:cs="Times New Roman"/>
          <w:sz w:val="24"/>
          <w:szCs w:val="24"/>
        </w:rPr>
        <w:t>,</w:t>
      </w:r>
      <w:r>
        <w:rPr>
          <w:rFonts w:eastAsia="Times New Roman" w:cs="Times New Roman"/>
          <w:sz w:val="24"/>
          <w:szCs w:val="24"/>
        </w:rPr>
        <w:t xml:space="preserve"> signed </w:t>
      </w:r>
      <w:r w:rsidR="006732C9">
        <w:rPr>
          <w:rFonts w:eastAsia="Times New Roman" w:cs="Times New Roman"/>
          <w:sz w:val="24"/>
          <w:szCs w:val="24"/>
        </w:rPr>
        <w:t xml:space="preserve">by </w:t>
      </w:r>
      <w:r>
        <w:rPr>
          <w:rFonts w:eastAsia="Times New Roman" w:cs="Times New Roman"/>
          <w:sz w:val="24"/>
          <w:szCs w:val="24"/>
        </w:rPr>
        <w:t>Italy and Israel on June 13, 2000 (hereinafter called “the Agreement”), the Directorate General for Cultural and Economic Promotion and Innovation of the Ministry of Foreign Affairs and International Cooperation for the Italian Party</w:t>
      </w:r>
      <w:r w:rsidR="006732C9">
        <w:rPr>
          <w:rFonts w:eastAsia="Times New Roman" w:cs="Times New Roman"/>
          <w:sz w:val="24"/>
          <w:szCs w:val="24"/>
        </w:rPr>
        <w:t>,</w:t>
      </w:r>
      <w:r>
        <w:rPr>
          <w:rFonts w:eastAsia="Times New Roman" w:cs="Times New Roman"/>
          <w:sz w:val="24"/>
          <w:szCs w:val="24"/>
        </w:rPr>
        <w:t xml:space="preserve"> and the International Collaboration Division of </w:t>
      </w:r>
      <w:r w:rsidR="006732C9">
        <w:rPr>
          <w:rFonts w:eastAsia="Times New Roman" w:cs="Times New Roman"/>
          <w:sz w:val="24"/>
          <w:szCs w:val="24"/>
        </w:rPr>
        <w:t xml:space="preserve">the </w:t>
      </w:r>
      <w:r>
        <w:rPr>
          <w:rFonts w:eastAsia="Times New Roman" w:cs="Times New Roman"/>
          <w:i/>
          <w:iCs/>
          <w:sz w:val="24"/>
          <w:szCs w:val="24"/>
        </w:rPr>
        <w:t>Israel Innovation Authority</w:t>
      </w:r>
      <w:r w:rsidR="006732C9">
        <w:rPr>
          <w:rFonts w:eastAsia="Times New Roman" w:cs="Times New Roman"/>
          <w:sz w:val="24"/>
          <w:szCs w:val="24"/>
        </w:rPr>
        <w:t xml:space="preserve"> for the Israeli Party</w:t>
      </w:r>
      <w:r>
        <w:rPr>
          <w:rFonts w:eastAsia="Times New Roman" w:cs="Times New Roman"/>
          <w:i/>
          <w:iCs/>
          <w:sz w:val="24"/>
          <w:szCs w:val="24"/>
        </w:rPr>
        <w:t xml:space="preserve"> </w:t>
      </w:r>
      <w:r>
        <w:rPr>
          <w:rFonts w:eastAsia="Times New Roman" w:cs="Times New Roman"/>
          <w:sz w:val="24"/>
          <w:szCs w:val="24"/>
        </w:rPr>
        <w:t>(hereinafter called “the Parties”), agreed to issue a call for proposals for the selection of joint Italian-Israeli  industrial research and development projects eligible for financial support</w:t>
      </w:r>
      <w:r w:rsidR="003358B1">
        <w:rPr>
          <w:rFonts w:eastAsia="Times New Roman" w:cs="Times New Roman"/>
          <w:sz w:val="24"/>
          <w:szCs w:val="24"/>
        </w:rPr>
        <w:t>,</w:t>
      </w:r>
      <w:r>
        <w:rPr>
          <w:rFonts w:eastAsia="Times New Roman" w:cs="Times New Roman"/>
          <w:sz w:val="24"/>
          <w:szCs w:val="24"/>
        </w:rPr>
        <w:t xml:space="preserve"> as </w:t>
      </w:r>
      <w:r w:rsidR="006732C9">
        <w:rPr>
          <w:rFonts w:eastAsia="Times New Roman" w:cs="Times New Roman"/>
          <w:sz w:val="24"/>
          <w:szCs w:val="24"/>
        </w:rPr>
        <w:t xml:space="preserve">foreseen </w:t>
      </w:r>
      <w:r>
        <w:rPr>
          <w:rFonts w:eastAsia="Times New Roman" w:cs="Times New Roman"/>
          <w:sz w:val="24"/>
          <w:szCs w:val="24"/>
        </w:rPr>
        <w:t>in Article 4 of the Agreement.</w:t>
      </w:r>
    </w:p>
    <w:p w14:paraId="2C226E9E" w14:textId="77777777" w:rsidR="00420B00" w:rsidRDefault="00420B00">
      <w:pPr>
        <w:rPr>
          <w:rFonts w:asciiTheme="minorHAnsi" w:eastAsia="Times New Roman" w:hAnsiTheme="minorHAnsi" w:cs="Times New Roman"/>
          <w:sz w:val="24"/>
          <w:szCs w:val="24"/>
        </w:rPr>
      </w:pPr>
    </w:p>
    <w:p w14:paraId="06C328EC" w14:textId="34CBCEC7" w:rsidR="00420B00" w:rsidRPr="00D1321A" w:rsidRDefault="001C0900" w:rsidP="00D1321A">
      <w:pPr>
        <w:pStyle w:val="21"/>
        <w:tabs>
          <w:tab w:val="left" w:pos="908"/>
        </w:tabs>
        <w:spacing w:after="120"/>
        <w:ind w:left="0" w:firstLine="0"/>
        <w:jc w:val="both"/>
        <w:rPr>
          <w:rFonts w:asciiTheme="minorHAnsi" w:hAnsiTheme="minorHAnsi"/>
          <w:b w:val="0"/>
          <w:bCs w:val="0"/>
          <w:lang w:val="en-GB"/>
        </w:rPr>
      </w:pPr>
      <w:r>
        <w:rPr>
          <w:rFonts w:asciiTheme="minorHAnsi" w:hAnsiTheme="minorHAnsi"/>
          <w:lang w:val="en-GB"/>
        </w:rPr>
        <w:t xml:space="preserve">1. </w:t>
      </w:r>
      <w:r w:rsidR="006732C9">
        <w:rPr>
          <w:rFonts w:asciiTheme="minorHAnsi" w:hAnsiTheme="minorHAnsi"/>
          <w:lang w:val="en-GB"/>
        </w:rPr>
        <w:t>Priority Research Areas</w:t>
      </w:r>
    </w:p>
    <w:p w14:paraId="0805A74D" w14:textId="77777777" w:rsidR="00420B00" w:rsidRDefault="001C0900">
      <w:pPr>
        <w:pStyle w:val="BodyText"/>
        <w:ind w:left="0"/>
        <w:rPr>
          <w:rFonts w:asciiTheme="minorHAnsi" w:hAnsiTheme="minorHAnsi"/>
          <w:lang w:val="en-GB"/>
        </w:rPr>
      </w:pPr>
      <w:r>
        <w:rPr>
          <w:rFonts w:asciiTheme="minorHAnsi" w:hAnsiTheme="minorHAnsi"/>
          <w:lang w:val="en-GB"/>
        </w:rPr>
        <w:t>1.1 Joint industrial R&amp;D projects can be submitted in the following areas, as listed in Article 2 of the Agreement:</w:t>
      </w:r>
    </w:p>
    <w:p w14:paraId="5BEFE5F9" w14:textId="77777777" w:rsidR="00420B00" w:rsidRDefault="001C0900">
      <w:pPr>
        <w:pStyle w:val="ListParagraph"/>
        <w:numPr>
          <w:ilvl w:val="0"/>
          <w:numId w:val="2"/>
        </w:numPr>
        <w:tabs>
          <w:tab w:val="left" w:pos="1097"/>
        </w:tabs>
        <w:jc w:val="both"/>
        <w:rPr>
          <w:rFonts w:asciiTheme="minorHAnsi" w:eastAsia="Times New Roman" w:hAnsiTheme="minorHAnsi" w:cs="Times New Roman"/>
          <w:sz w:val="24"/>
          <w:szCs w:val="24"/>
          <w:lang w:val="en-GB"/>
        </w:rPr>
      </w:pPr>
      <w:r>
        <w:rPr>
          <w:rFonts w:asciiTheme="minorHAnsi" w:hAnsiTheme="minorHAnsi"/>
          <w:sz w:val="24"/>
          <w:szCs w:val="24"/>
          <w:lang w:val="en-GB"/>
        </w:rPr>
        <w:t>medicine, biotechnologies, public health and hospital</w:t>
      </w:r>
      <w:r>
        <w:rPr>
          <w:rFonts w:asciiTheme="minorHAnsi" w:hAnsiTheme="minorHAnsi"/>
          <w:spacing w:val="-9"/>
          <w:sz w:val="24"/>
          <w:szCs w:val="24"/>
          <w:lang w:val="en-GB"/>
        </w:rPr>
        <w:t xml:space="preserve"> </w:t>
      </w:r>
      <w:r>
        <w:rPr>
          <w:rFonts w:asciiTheme="minorHAnsi" w:hAnsiTheme="minorHAnsi"/>
          <w:sz w:val="24"/>
          <w:szCs w:val="24"/>
          <w:lang w:val="en-GB"/>
        </w:rPr>
        <w:t>organization;</w:t>
      </w:r>
    </w:p>
    <w:p w14:paraId="1D5679B8"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agriculture and food sciences;</w:t>
      </w:r>
    </w:p>
    <w:p w14:paraId="19884FC7"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application of information technology to education and scientific research;</w:t>
      </w:r>
    </w:p>
    <w:p w14:paraId="1D694728"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environment, water treatment;</w:t>
      </w:r>
    </w:p>
    <w:p w14:paraId="6ADB9668"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new energy sources, oil alternatives and exploitation of natural resources;</w:t>
      </w:r>
    </w:p>
    <w:p w14:paraId="0525FB90"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innovation in production processes;</w:t>
      </w:r>
    </w:p>
    <w:p w14:paraId="1D306675" w14:textId="4B246A08" w:rsidR="00420B00" w:rsidRDefault="001C0900">
      <w:pPr>
        <w:pStyle w:val="ListParagraph"/>
        <w:numPr>
          <w:ilvl w:val="0"/>
          <w:numId w:val="2"/>
        </w:numPr>
        <w:tabs>
          <w:tab w:val="left" w:pos="1104"/>
        </w:tabs>
        <w:jc w:val="both"/>
        <w:rPr>
          <w:rFonts w:asciiTheme="minorHAnsi" w:hAnsiTheme="minorHAnsi"/>
          <w:sz w:val="24"/>
          <w:szCs w:val="24"/>
          <w:lang w:val="en-GB"/>
        </w:rPr>
      </w:pPr>
      <w:r>
        <w:rPr>
          <w:rFonts w:asciiTheme="minorHAnsi" w:hAnsiTheme="minorHAnsi"/>
          <w:sz w:val="24"/>
          <w:szCs w:val="24"/>
          <w:lang w:val="en-GB"/>
        </w:rPr>
        <w:t>ICT, data communications, software, cyber security;</w:t>
      </w:r>
    </w:p>
    <w:p w14:paraId="64D7513F" w14:textId="77777777" w:rsidR="00420B00" w:rsidRDefault="001C0900">
      <w:pPr>
        <w:pStyle w:val="ListParagraph"/>
        <w:numPr>
          <w:ilvl w:val="0"/>
          <w:numId w:val="2"/>
        </w:numPr>
        <w:tabs>
          <w:tab w:val="left" w:pos="1092"/>
        </w:tabs>
        <w:jc w:val="both"/>
        <w:rPr>
          <w:rFonts w:asciiTheme="minorHAnsi" w:hAnsiTheme="minorHAnsi"/>
          <w:sz w:val="24"/>
          <w:szCs w:val="24"/>
          <w:lang w:val="en-GB"/>
        </w:rPr>
      </w:pPr>
      <w:r>
        <w:rPr>
          <w:rFonts w:asciiTheme="minorHAnsi" w:hAnsiTheme="minorHAnsi"/>
          <w:sz w:val="24"/>
          <w:szCs w:val="24"/>
          <w:lang w:val="en-GB"/>
        </w:rPr>
        <w:t>space and earth observation;</w:t>
      </w:r>
    </w:p>
    <w:p w14:paraId="3354C750"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any other area of mutual interest.</w:t>
      </w:r>
    </w:p>
    <w:p w14:paraId="7DF9292B" w14:textId="4F049497" w:rsidR="00E944E5" w:rsidRDefault="00E944E5">
      <w:pPr>
        <w:jc w:val="both"/>
        <w:rPr>
          <w:rFonts w:asciiTheme="minorHAnsi" w:hAnsiTheme="minorHAnsi"/>
          <w:sz w:val="24"/>
          <w:szCs w:val="24"/>
          <w:lang w:val="en-GB"/>
        </w:rPr>
      </w:pPr>
    </w:p>
    <w:p w14:paraId="5AAD4C68" w14:textId="77777777" w:rsidR="00E944E5" w:rsidRDefault="00E944E5">
      <w:pPr>
        <w:jc w:val="both"/>
        <w:rPr>
          <w:rFonts w:asciiTheme="minorHAnsi" w:hAnsiTheme="minorHAnsi"/>
          <w:sz w:val="24"/>
          <w:szCs w:val="24"/>
          <w:lang w:val="en-GB"/>
        </w:rPr>
      </w:pPr>
    </w:p>
    <w:p w14:paraId="073900BE" w14:textId="6CF89B3A" w:rsidR="00420B00" w:rsidRPr="00D1321A" w:rsidRDefault="00E944E5" w:rsidP="00D1321A">
      <w:pPr>
        <w:jc w:val="both"/>
        <w:rPr>
          <w:rFonts w:asciiTheme="minorHAnsi" w:hAnsiTheme="minorHAnsi"/>
          <w:sz w:val="24"/>
          <w:szCs w:val="24"/>
          <w:lang w:val="en-GB"/>
        </w:rPr>
      </w:pPr>
      <w:r>
        <w:rPr>
          <w:rFonts w:asciiTheme="minorHAnsi" w:hAnsiTheme="minorHAnsi"/>
          <w:sz w:val="24"/>
          <w:szCs w:val="24"/>
          <w:lang w:val="en-GB"/>
        </w:rPr>
        <w:t xml:space="preserve">1.2 </w:t>
      </w:r>
      <w:r w:rsidR="001C0900">
        <w:rPr>
          <w:rFonts w:asciiTheme="minorHAnsi" w:hAnsiTheme="minorHAnsi"/>
          <w:sz w:val="24"/>
          <w:szCs w:val="24"/>
          <w:lang w:val="en-GB"/>
        </w:rPr>
        <w:t xml:space="preserve">The joint industrial R&amp;D projects, which will be evaluated and selected according to the procedure in paragraph 4 of the present Call, will be </w:t>
      </w:r>
      <w:r w:rsidR="004C79DE">
        <w:rPr>
          <w:rFonts w:asciiTheme="minorHAnsi" w:hAnsiTheme="minorHAnsi"/>
          <w:sz w:val="24"/>
          <w:szCs w:val="24"/>
          <w:lang w:val="en-GB"/>
        </w:rPr>
        <w:t xml:space="preserve">funded </w:t>
      </w:r>
      <w:r w:rsidR="001C0900">
        <w:rPr>
          <w:rFonts w:asciiTheme="minorHAnsi" w:hAnsiTheme="minorHAnsi"/>
          <w:sz w:val="24"/>
          <w:szCs w:val="24"/>
          <w:lang w:val="en-GB"/>
        </w:rPr>
        <w:t>by both Parties.</w:t>
      </w:r>
      <w:r w:rsidR="004C79DE">
        <w:rPr>
          <w:rFonts w:asciiTheme="minorHAnsi" w:hAnsiTheme="minorHAnsi"/>
          <w:sz w:val="24"/>
          <w:szCs w:val="24"/>
          <w:lang w:val="en-GB"/>
        </w:rPr>
        <w:t xml:space="preserve"> F</w:t>
      </w:r>
      <w:r w:rsidR="001C0900">
        <w:rPr>
          <w:rFonts w:asciiTheme="minorHAnsi" w:hAnsiTheme="minorHAnsi"/>
          <w:sz w:val="24"/>
          <w:szCs w:val="24"/>
          <w:lang w:val="en-GB"/>
        </w:rPr>
        <w:t xml:space="preserve">inancial support will be </w:t>
      </w:r>
      <w:r w:rsidR="004C79DE">
        <w:rPr>
          <w:rFonts w:asciiTheme="minorHAnsi" w:hAnsiTheme="minorHAnsi"/>
          <w:sz w:val="24"/>
          <w:szCs w:val="24"/>
          <w:lang w:val="en-GB"/>
        </w:rPr>
        <w:t xml:space="preserve">granted </w:t>
      </w:r>
      <w:r w:rsidR="001C0900">
        <w:rPr>
          <w:rFonts w:asciiTheme="minorHAnsi" w:hAnsiTheme="minorHAnsi"/>
          <w:sz w:val="24"/>
          <w:szCs w:val="24"/>
          <w:lang w:val="en-GB"/>
        </w:rPr>
        <w:t xml:space="preserve">to each </w:t>
      </w:r>
      <w:r w:rsidR="004C79DE">
        <w:rPr>
          <w:rFonts w:asciiTheme="minorHAnsi" w:hAnsiTheme="minorHAnsi"/>
          <w:sz w:val="24"/>
          <w:szCs w:val="24"/>
          <w:lang w:val="en-GB"/>
        </w:rPr>
        <w:t xml:space="preserve">partner of the </w:t>
      </w:r>
      <w:r w:rsidR="001C0900">
        <w:rPr>
          <w:rFonts w:asciiTheme="minorHAnsi" w:hAnsiTheme="minorHAnsi"/>
          <w:sz w:val="24"/>
          <w:szCs w:val="24"/>
          <w:lang w:val="en-GB"/>
        </w:rPr>
        <w:t xml:space="preserve">selected </w:t>
      </w:r>
      <w:r w:rsidR="004C79DE">
        <w:rPr>
          <w:rFonts w:asciiTheme="minorHAnsi" w:hAnsiTheme="minorHAnsi"/>
          <w:sz w:val="24"/>
          <w:szCs w:val="24"/>
          <w:lang w:val="en-GB"/>
        </w:rPr>
        <w:t xml:space="preserve">joint project </w:t>
      </w:r>
      <w:r w:rsidR="001C0900">
        <w:rPr>
          <w:rFonts w:asciiTheme="minorHAnsi" w:hAnsiTheme="minorHAnsi"/>
          <w:sz w:val="24"/>
          <w:szCs w:val="24"/>
          <w:lang w:val="en-GB"/>
        </w:rPr>
        <w:t xml:space="preserve">by </w:t>
      </w:r>
      <w:r w:rsidR="004C79DE">
        <w:rPr>
          <w:rFonts w:asciiTheme="minorHAnsi" w:hAnsiTheme="minorHAnsi"/>
          <w:sz w:val="24"/>
          <w:szCs w:val="24"/>
          <w:lang w:val="en-GB"/>
        </w:rPr>
        <w:t>their</w:t>
      </w:r>
      <w:r w:rsidR="001C0900">
        <w:rPr>
          <w:rFonts w:asciiTheme="minorHAnsi" w:hAnsiTheme="minorHAnsi"/>
          <w:sz w:val="24"/>
          <w:szCs w:val="24"/>
          <w:lang w:val="en-GB"/>
        </w:rPr>
        <w:t xml:space="preserve"> </w:t>
      </w:r>
      <w:r w:rsidR="004C79DE">
        <w:rPr>
          <w:rFonts w:asciiTheme="minorHAnsi" w:hAnsiTheme="minorHAnsi"/>
          <w:sz w:val="24"/>
          <w:szCs w:val="24"/>
          <w:lang w:val="en-GB"/>
        </w:rPr>
        <w:t xml:space="preserve">respective national </w:t>
      </w:r>
      <w:r w:rsidR="001C0900">
        <w:rPr>
          <w:rFonts w:asciiTheme="minorHAnsi" w:hAnsiTheme="minorHAnsi"/>
          <w:sz w:val="24"/>
          <w:szCs w:val="24"/>
          <w:lang w:val="en-GB"/>
        </w:rPr>
        <w:t>Party</w:t>
      </w:r>
      <w:r w:rsidR="004C79DE">
        <w:rPr>
          <w:rFonts w:asciiTheme="minorHAnsi" w:hAnsiTheme="minorHAnsi"/>
          <w:sz w:val="24"/>
          <w:szCs w:val="24"/>
          <w:lang w:val="en-GB"/>
        </w:rPr>
        <w:t>,</w:t>
      </w:r>
      <w:r w:rsidR="001C0900">
        <w:rPr>
          <w:rFonts w:asciiTheme="minorHAnsi" w:hAnsiTheme="minorHAnsi"/>
          <w:sz w:val="24"/>
          <w:szCs w:val="24"/>
          <w:lang w:val="en-GB"/>
        </w:rPr>
        <w:t xml:space="preserve"> in accordance with the national and/or regional Laws, Rules, Regulations and Procedures in</w:t>
      </w:r>
      <w:r w:rsidR="001C0900">
        <w:rPr>
          <w:rFonts w:asciiTheme="minorHAnsi" w:hAnsiTheme="minorHAnsi"/>
          <w:spacing w:val="-7"/>
          <w:sz w:val="24"/>
          <w:szCs w:val="24"/>
          <w:lang w:val="en-GB"/>
        </w:rPr>
        <w:t xml:space="preserve"> </w:t>
      </w:r>
      <w:r w:rsidR="001C0900">
        <w:rPr>
          <w:rFonts w:asciiTheme="minorHAnsi" w:hAnsiTheme="minorHAnsi"/>
          <w:sz w:val="24"/>
          <w:szCs w:val="24"/>
          <w:lang w:val="en-GB"/>
        </w:rPr>
        <w:t>force.</w:t>
      </w:r>
    </w:p>
    <w:p w14:paraId="30DE398A" w14:textId="77777777" w:rsidR="00420B00" w:rsidRDefault="00420B00">
      <w:pPr>
        <w:pStyle w:val="21"/>
        <w:tabs>
          <w:tab w:val="left" w:pos="348"/>
        </w:tabs>
        <w:ind w:left="0" w:firstLine="0"/>
        <w:jc w:val="both"/>
        <w:rPr>
          <w:rFonts w:asciiTheme="minorHAnsi" w:hAnsiTheme="minorHAnsi"/>
          <w:lang w:val="en-GB"/>
        </w:rPr>
      </w:pPr>
    </w:p>
    <w:p w14:paraId="3AF08567" w14:textId="09C8873B"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2. </w:t>
      </w:r>
      <w:r w:rsidR="004C79DE">
        <w:rPr>
          <w:rFonts w:asciiTheme="minorHAnsi" w:hAnsiTheme="minorHAnsi"/>
          <w:lang w:val="en-GB"/>
        </w:rPr>
        <w:t>Eligibility requirements</w:t>
      </w:r>
    </w:p>
    <w:p w14:paraId="383AA13A" w14:textId="62DF1859" w:rsidR="00420B00" w:rsidRDefault="001C0900">
      <w:pPr>
        <w:pStyle w:val="ListParagraph"/>
        <w:numPr>
          <w:ilvl w:val="0"/>
          <w:numId w:val="1"/>
        </w:numPr>
        <w:tabs>
          <w:tab w:val="left" w:pos="441"/>
        </w:tabs>
        <w:jc w:val="both"/>
      </w:pPr>
      <w:r>
        <w:rPr>
          <w:rFonts w:asciiTheme="minorHAnsi" w:hAnsiTheme="minorHAnsi"/>
          <w:sz w:val="24"/>
          <w:szCs w:val="24"/>
          <w:lang w:val="en-GB"/>
        </w:rPr>
        <w:t xml:space="preserve">The </w:t>
      </w:r>
      <w:r>
        <w:rPr>
          <w:rFonts w:asciiTheme="minorHAnsi" w:hAnsiTheme="minorHAnsi"/>
          <w:b/>
          <w:sz w:val="24"/>
          <w:szCs w:val="24"/>
          <w:lang w:val="en-GB"/>
        </w:rPr>
        <w:t>Italian applicant</w:t>
      </w:r>
      <w:r>
        <w:rPr>
          <w:rFonts w:asciiTheme="minorHAnsi" w:hAnsiTheme="minorHAnsi"/>
          <w:sz w:val="24"/>
          <w:szCs w:val="24"/>
          <w:lang w:val="en-GB"/>
        </w:rPr>
        <w:t xml:space="preserve"> </w:t>
      </w:r>
      <w:r w:rsidR="00DA2F49">
        <w:rPr>
          <w:rFonts w:asciiTheme="minorHAnsi" w:hAnsiTheme="minorHAnsi"/>
          <w:sz w:val="24"/>
          <w:szCs w:val="24"/>
          <w:lang w:val="en-GB"/>
        </w:rPr>
        <w:t>must b</w:t>
      </w:r>
      <w:r>
        <w:rPr>
          <w:rFonts w:asciiTheme="minorHAnsi" w:hAnsiTheme="minorHAnsi"/>
          <w:sz w:val="24"/>
          <w:szCs w:val="24"/>
          <w:lang w:val="en-GB"/>
        </w:rPr>
        <w:t xml:space="preserve">e an industrial entity (company) or a non-industrial entity (university, research center, etc.). The applying industrial entity must be a company that runs R&amp;D activities, and </w:t>
      </w:r>
      <w:r w:rsidR="004C79DE">
        <w:rPr>
          <w:rFonts w:asciiTheme="minorHAnsi" w:hAnsiTheme="minorHAnsi"/>
          <w:sz w:val="24"/>
          <w:szCs w:val="24"/>
          <w:lang w:val="en-GB"/>
        </w:rPr>
        <w:t xml:space="preserve">can carry out </w:t>
      </w:r>
      <w:r>
        <w:rPr>
          <w:rFonts w:asciiTheme="minorHAnsi" w:hAnsiTheme="minorHAnsi"/>
          <w:sz w:val="24"/>
          <w:szCs w:val="24"/>
          <w:lang w:val="en-GB"/>
        </w:rPr>
        <w:t>the project either independently or in association with other public or private companies or entities. In case the company does not run R&amp;D activities directly, it must be assisted by a non-industrial entity (university, research center, technological park) able to carry out the proposed research as an associate</w:t>
      </w:r>
      <w:r w:rsidR="004C79DE">
        <w:rPr>
          <w:rFonts w:asciiTheme="minorHAnsi" w:hAnsiTheme="minorHAnsi"/>
          <w:sz w:val="24"/>
          <w:szCs w:val="24"/>
          <w:lang w:val="en-GB"/>
        </w:rPr>
        <w:t xml:space="preserve"> entity</w:t>
      </w:r>
      <w:r>
        <w:rPr>
          <w:rFonts w:asciiTheme="minorHAnsi" w:hAnsiTheme="minorHAnsi"/>
          <w:sz w:val="24"/>
          <w:szCs w:val="24"/>
          <w:lang w:val="en-GB"/>
        </w:rPr>
        <w:t xml:space="preserve">. The </w:t>
      </w:r>
      <w:r w:rsidR="004C79DE">
        <w:rPr>
          <w:rFonts w:asciiTheme="minorHAnsi" w:hAnsiTheme="minorHAnsi"/>
          <w:sz w:val="24"/>
          <w:szCs w:val="24"/>
          <w:lang w:val="en-GB"/>
        </w:rPr>
        <w:t>outcome of</w:t>
      </w:r>
      <w:r>
        <w:rPr>
          <w:rFonts w:asciiTheme="minorHAnsi" w:hAnsiTheme="minorHAnsi"/>
          <w:sz w:val="24"/>
          <w:szCs w:val="24"/>
          <w:lang w:val="en-GB"/>
        </w:rPr>
        <w:t xml:space="preserve"> research activities </w:t>
      </w:r>
      <w:r w:rsidR="004C79DE">
        <w:rPr>
          <w:rFonts w:asciiTheme="minorHAnsi" w:hAnsiTheme="minorHAnsi"/>
          <w:sz w:val="24"/>
          <w:szCs w:val="24"/>
          <w:lang w:val="en-GB"/>
        </w:rPr>
        <w:t xml:space="preserve">(product or service) </w:t>
      </w:r>
      <w:r>
        <w:rPr>
          <w:rFonts w:asciiTheme="minorHAnsi" w:hAnsiTheme="minorHAnsi"/>
          <w:sz w:val="24"/>
          <w:szCs w:val="24"/>
          <w:lang w:val="en-GB"/>
        </w:rPr>
        <w:t xml:space="preserve">must </w:t>
      </w:r>
      <w:r w:rsidR="004C79DE">
        <w:rPr>
          <w:rFonts w:asciiTheme="minorHAnsi" w:hAnsiTheme="minorHAnsi"/>
          <w:sz w:val="24"/>
          <w:szCs w:val="24"/>
          <w:lang w:val="en-GB"/>
        </w:rPr>
        <w:t>display clear</w:t>
      </w:r>
      <w:r>
        <w:rPr>
          <w:rFonts w:asciiTheme="minorHAnsi" w:hAnsiTheme="minorHAnsi"/>
          <w:sz w:val="24"/>
          <w:szCs w:val="24"/>
          <w:lang w:val="en-GB"/>
        </w:rPr>
        <w:t xml:space="preserve"> potential</w:t>
      </w:r>
      <w:r w:rsidR="004C79DE">
        <w:rPr>
          <w:rFonts w:asciiTheme="minorHAnsi" w:hAnsiTheme="minorHAnsi"/>
          <w:sz w:val="24"/>
          <w:szCs w:val="24"/>
          <w:lang w:val="en-GB"/>
        </w:rPr>
        <w:t xml:space="preserve"> for</w:t>
      </w:r>
      <w:r>
        <w:rPr>
          <w:rFonts w:asciiTheme="minorHAnsi" w:hAnsiTheme="minorHAnsi"/>
          <w:sz w:val="24"/>
          <w:szCs w:val="24"/>
          <w:lang w:val="en-GB"/>
        </w:rPr>
        <w:t xml:space="preserve"> improving existing products or creating new </w:t>
      </w:r>
      <w:r w:rsidR="004C79DE">
        <w:rPr>
          <w:rFonts w:asciiTheme="minorHAnsi" w:hAnsiTheme="minorHAnsi"/>
          <w:sz w:val="24"/>
          <w:szCs w:val="24"/>
          <w:lang w:val="en-GB"/>
        </w:rPr>
        <w:t xml:space="preserve">marketable products that </w:t>
      </w:r>
      <w:r>
        <w:rPr>
          <w:rFonts w:asciiTheme="minorHAnsi" w:hAnsiTheme="minorHAnsi"/>
          <w:sz w:val="24"/>
          <w:szCs w:val="24"/>
          <w:lang w:val="en-GB"/>
        </w:rPr>
        <w:t xml:space="preserve">guarantee sale profits to the participating company. </w:t>
      </w:r>
      <w:r>
        <w:rPr>
          <w:rFonts w:eastAsia="Times New Roman" w:cs="Times New Roman"/>
          <w:sz w:val="24"/>
          <w:szCs w:val="24"/>
          <w:lang w:val="en-GB"/>
        </w:rPr>
        <w:t xml:space="preserve">The </w:t>
      </w:r>
      <w:r>
        <w:rPr>
          <w:rFonts w:asciiTheme="minorHAnsi" w:hAnsiTheme="minorHAnsi"/>
          <w:sz w:val="24"/>
          <w:szCs w:val="24"/>
          <w:lang w:val="en-GB"/>
        </w:rPr>
        <w:t xml:space="preserve">applying non-industrial entity (university, research center) must </w:t>
      </w:r>
      <w:r w:rsidR="00877D13">
        <w:rPr>
          <w:rFonts w:asciiTheme="minorHAnsi" w:hAnsiTheme="minorHAnsi"/>
          <w:sz w:val="24"/>
          <w:szCs w:val="24"/>
          <w:lang w:val="en-GB"/>
        </w:rPr>
        <w:t xml:space="preserve">always </w:t>
      </w:r>
      <w:r>
        <w:rPr>
          <w:rFonts w:asciiTheme="minorHAnsi" w:hAnsiTheme="minorHAnsi"/>
          <w:sz w:val="24"/>
          <w:szCs w:val="24"/>
          <w:lang w:val="en-GB"/>
        </w:rPr>
        <w:t xml:space="preserve">be associated with an industrial entity, </w:t>
      </w:r>
      <w:r w:rsidR="00877D13">
        <w:rPr>
          <w:rFonts w:asciiTheme="minorHAnsi" w:hAnsiTheme="minorHAnsi"/>
          <w:sz w:val="24"/>
          <w:szCs w:val="24"/>
          <w:lang w:val="en-GB"/>
        </w:rPr>
        <w:t>irrespective of the capacity of this latter one to provide</w:t>
      </w:r>
      <w:r>
        <w:rPr>
          <w:rFonts w:asciiTheme="minorHAnsi" w:hAnsiTheme="minorHAnsi"/>
          <w:sz w:val="24"/>
          <w:szCs w:val="24"/>
          <w:lang w:val="en-GB"/>
        </w:rPr>
        <w:t xml:space="preserve"> R&amp;D activities</w:t>
      </w:r>
      <w:r w:rsidR="00877D13">
        <w:rPr>
          <w:rFonts w:asciiTheme="minorHAnsi" w:hAnsiTheme="minorHAnsi"/>
          <w:sz w:val="24"/>
          <w:szCs w:val="24"/>
          <w:lang w:val="en-GB"/>
        </w:rPr>
        <w:t xml:space="preserve"> </w:t>
      </w:r>
      <w:r>
        <w:rPr>
          <w:rFonts w:asciiTheme="minorHAnsi" w:hAnsiTheme="minorHAnsi"/>
          <w:sz w:val="24"/>
          <w:szCs w:val="24"/>
          <w:lang w:val="en-GB"/>
        </w:rPr>
        <w:t>for the realization of the project;</w:t>
      </w:r>
    </w:p>
    <w:p w14:paraId="3C47FB9F" w14:textId="77777777" w:rsidR="00420B00" w:rsidRDefault="001C0900">
      <w:pPr>
        <w:pStyle w:val="ListParagraph"/>
        <w:numPr>
          <w:ilvl w:val="0"/>
          <w:numId w:val="1"/>
        </w:numPr>
        <w:tabs>
          <w:tab w:val="left" w:pos="441"/>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The </w:t>
      </w:r>
      <w:r>
        <w:rPr>
          <w:rFonts w:asciiTheme="minorHAnsi" w:hAnsiTheme="minorHAnsi"/>
          <w:b/>
          <w:sz w:val="24"/>
          <w:szCs w:val="24"/>
          <w:lang w:val="en-GB"/>
        </w:rPr>
        <w:t xml:space="preserve">Israeli </w:t>
      </w:r>
      <w:r w:rsidRPr="007D1E71">
        <w:rPr>
          <w:rFonts w:asciiTheme="minorHAnsi" w:hAnsiTheme="minorHAnsi"/>
          <w:b/>
          <w:bCs/>
          <w:sz w:val="24"/>
          <w:szCs w:val="24"/>
          <w:lang w:val="en-GB"/>
        </w:rPr>
        <w:t xml:space="preserve">applicant </w:t>
      </w:r>
      <w:r>
        <w:rPr>
          <w:rFonts w:asciiTheme="minorHAnsi" w:hAnsiTheme="minorHAnsi"/>
          <w:sz w:val="24"/>
          <w:szCs w:val="24"/>
          <w:lang w:val="en-GB"/>
        </w:rPr>
        <w:t>must be an R&amp;D performing company, which will incur revenue from selling the product/service developed during the project. The Israeli partner may be technologically and scientifically assisted by a non-industrial entity (university, research center, etc.) as a</w:t>
      </w:r>
      <w:r>
        <w:rPr>
          <w:rFonts w:asciiTheme="minorHAnsi" w:hAnsiTheme="minorHAnsi"/>
          <w:spacing w:val="-15"/>
          <w:sz w:val="24"/>
          <w:szCs w:val="24"/>
          <w:lang w:val="en-GB"/>
        </w:rPr>
        <w:t xml:space="preserve"> </w:t>
      </w:r>
      <w:r>
        <w:rPr>
          <w:rFonts w:asciiTheme="minorHAnsi" w:hAnsiTheme="minorHAnsi"/>
          <w:sz w:val="24"/>
          <w:szCs w:val="24"/>
          <w:lang w:val="en-GB"/>
        </w:rPr>
        <w:t>subcontractor;</w:t>
      </w:r>
    </w:p>
    <w:p w14:paraId="308CDC87" w14:textId="23B5F237" w:rsidR="00420B00" w:rsidRDefault="001C0900" w:rsidP="0071367C">
      <w:pPr>
        <w:pStyle w:val="ListParagraph"/>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The Italian and Israeli applicants must express their willingness to cooperate, on a balanced basis, towards the development of new product</w:t>
      </w:r>
      <w:r w:rsidR="00877D13">
        <w:rPr>
          <w:rFonts w:asciiTheme="minorHAnsi" w:hAnsiTheme="minorHAnsi"/>
          <w:sz w:val="24"/>
          <w:szCs w:val="24"/>
          <w:lang w:val="en-GB"/>
        </w:rPr>
        <w:t>s</w:t>
      </w:r>
      <w:r>
        <w:rPr>
          <w:rFonts w:asciiTheme="minorHAnsi" w:hAnsiTheme="minorHAnsi"/>
          <w:sz w:val="24"/>
          <w:szCs w:val="24"/>
          <w:lang w:val="en-GB"/>
        </w:rPr>
        <w:t>, industrial process</w:t>
      </w:r>
      <w:r w:rsidR="00877D13">
        <w:rPr>
          <w:rFonts w:asciiTheme="minorHAnsi" w:hAnsiTheme="minorHAnsi"/>
          <w:sz w:val="24"/>
          <w:szCs w:val="24"/>
          <w:lang w:val="en-GB"/>
        </w:rPr>
        <w:t>es</w:t>
      </w:r>
      <w:r>
        <w:rPr>
          <w:rFonts w:asciiTheme="minorHAnsi" w:hAnsiTheme="minorHAnsi"/>
          <w:sz w:val="24"/>
          <w:szCs w:val="24"/>
          <w:lang w:val="en-GB"/>
        </w:rPr>
        <w:t xml:space="preserve"> or</w:t>
      </w:r>
      <w:r>
        <w:rPr>
          <w:rFonts w:asciiTheme="minorHAnsi" w:hAnsiTheme="minorHAnsi"/>
          <w:spacing w:val="-12"/>
          <w:sz w:val="24"/>
          <w:szCs w:val="24"/>
          <w:lang w:val="en-GB"/>
        </w:rPr>
        <w:t xml:space="preserve"> </w:t>
      </w:r>
      <w:r>
        <w:rPr>
          <w:rFonts w:asciiTheme="minorHAnsi" w:hAnsiTheme="minorHAnsi"/>
          <w:sz w:val="24"/>
          <w:szCs w:val="24"/>
          <w:lang w:val="en-GB"/>
        </w:rPr>
        <w:t>service</w:t>
      </w:r>
      <w:r w:rsidR="00877D13">
        <w:rPr>
          <w:rFonts w:asciiTheme="minorHAnsi" w:hAnsiTheme="minorHAnsi"/>
          <w:sz w:val="24"/>
          <w:szCs w:val="24"/>
          <w:lang w:val="en-GB"/>
        </w:rPr>
        <w:t>s</w:t>
      </w:r>
      <w:r>
        <w:rPr>
          <w:rFonts w:asciiTheme="minorHAnsi" w:hAnsiTheme="minorHAnsi"/>
          <w:sz w:val="24"/>
          <w:szCs w:val="24"/>
          <w:lang w:val="en-GB"/>
        </w:rPr>
        <w:t>;</w:t>
      </w:r>
    </w:p>
    <w:p w14:paraId="26F4F1C0" w14:textId="62B8FAF1" w:rsidR="00420B00" w:rsidRDefault="00877D13" w:rsidP="0071367C">
      <w:pPr>
        <w:pStyle w:val="ListParagraph"/>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Joint </w:t>
      </w:r>
      <w:r w:rsidR="001C0900">
        <w:rPr>
          <w:rFonts w:eastAsia="Times New Roman" w:cs="Times New Roman"/>
          <w:sz w:val="24"/>
          <w:szCs w:val="24"/>
          <w:lang w:val="en-GB"/>
        </w:rPr>
        <w:t xml:space="preserve">activities </w:t>
      </w:r>
      <w:r>
        <w:rPr>
          <w:rFonts w:eastAsia="Times New Roman" w:cs="Times New Roman"/>
          <w:sz w:val="24"/>
          <w:szCs w:val="24"/>
          <w:lang w:val="en-GB"/>
        </w:rPr>
        <w:t xml:space="preserve">of </w:t>
      </w:r>
      <w:r w:rsidR="001C0900">
        <w:rPr>
          <w:rFonts w:eastAsia="Times New Roman" w:cs="Times New Roman"/>
          <w:sz w:val="24"/>
          <w:szCs w:val="24"/>
          <w:lang w:val="en-GB"/>
        </w:rPr>
        <w:t>the Italian and Israeli applicant</w:t>
      </w:r>
      <w:r>
        <w:rPr>
          <w:rFonts w:eastAsia="Times New Roman" w:cs="Times New Roman"/>
          <w:sz w:val="24"/>
          <w:szCs w:val="24"/>
          <w:lang w:val="en-GB"/>
        </w:rPr>
        <w:t>s can</w:t>
      </w:r>
      <w:r w:rsidR="001C0900">
        <w:rPr>
          <w:rFonts w:eastAsia="Times New Roman" w:cs="Times New Roman"/>
          <w:sz w:val="24"/>
          <w:szCs w:val="24"/>
          <w:lang w:val="en-GB"/>
        </w:rPr>
        <w:t xml:space="preserve"> be </w:t>
      </w:r>
      <w:r>
        <w:rPr>
          <w:rFonts w:eastAsia="Times New Roman" w:cs="Times New Roman"/>
          <w:sz w:val="24"/>
          <w:szCs w:val="24"/>
          <w:lang w:val="en-GB"/>
        </w:rPr>
        <w:t>carried out</w:t>
      </w:r>
      <w:r w:rsidR="001C0900">
        <w:rPr>
          <w:rFonts w:eastAsia="Times New Roman" w:cs="Times New Roman"/>
          <w:sz w:val="24"/>
          <w:szCs w:val="24"/>
          <w:lang w:val="en-GB"/>
        </w:rPr>
        <w:t xml:space="preserve"> in one or </w:t>
      </w:r>
      <w:r>
        <w:rPr>
          <w:rFonts w:eastAsia="Times New Roman" w:cs="Times New Roman"/>
          <w:sz w:val="24"/>
          <w:szCs w:val="24"/>
          <w:lang w:val="en-GB"/>
        </w:rPr>
        <w:t xml:space="preserve">in </w:t>
      </w:r>
      <w:r w:rsidR="001C0900">
        <w:rPr>
          <w:rFonts w:eastAsia="Times New Roman" w:cs="Times New Roman"/>
          <w:sz w:val="24"/>
          <w:szCs w:val="24"/>
          <w:lang w:val="en-GB"/>
        </w:rPr>
        <w:t>both countries, must be planned and described in the submitted pro</w:t>
      </w:r>
      <w:r>
        <w:rPr>
          <w:rFonts w:eastAsia="Times New Roman" w:cs="Times New Roman"/>
          <w:sz w:val="24"/>
          <w:szCs w:val="24"/>
          <w:lang w:val="en-GB"/>
        </w:rPr>
        <w:t>posal</w:t>
      </w:r>
      <w:r w:rsidR="001C0900">
        <w:rPr>
          <w:rFonts w:eastAsia="Times New Roman" w:cs="Times New Roman"/>
          <w:sz w:val="24"/>
          <w:szCs w:val="24"/>
          <w:lang w:val="en-GB"/>
        </w:rPr>
        <w:t xml:space="preserve"> and must represent a relevant part of the overall work;</w:t>
      </w:r>
    </w:p>
    <w:p w14:paraId="1DEB09E6" w14:textId="77777777" w:rsidR="00420B00" w:rsidRDefault="001C0900">
      <w:pPr>
        <w:pStyle w:val="ListParagraph"/>
        <w:numPr>
          <w:ilvl w:val="0"/>
          <w:numId w:val="1"/>
        </w:numPr>
        <w:tabs>
          <w:tab w:val="left" w:pos="451"/>
        </w:tabs>
        <w:rPr>
          <w:rFonts w:asciiTheme="minorHAnsi" w:hAnsiTheme="minorHAnsi"/>
          <w:sz w:val="24"/>
          <w:szCs w:val="24"/>
        </w:rPr>
      </w:pPr>
      <w:r>
        <w:rPr>
          <w:rFonts w:asciiTheme="minorHAnsi" w:hAnsiTheme="minorHAnsi"/>
          <w:sz w:val="24"/>
          <w:szCs w:val="24"/>
          <w:lang w:val="en-GB"/>
        </w:rPr>
        <w:t>The product, process or service must be</w:t>
      </w:r>
      <w:r>
        <w:rPr>
          <w:rFonts w:asciiTheme="minorHAnsi" w:hAnsiTheme="minorHAnsi"/>
          <w:spacing w:val="-9"/>
          <w:sz w:val="24"/>
          <w:szCs w:val="24"/>
          <w:lang w:val="en-GB"/>
        </w:rPr>
        <w:t xml:space="preserve"> </w:t>
      </w:r>
      <w:r>
        <w:rPr>
          <w:rFonts w:asciiTheme="minorHAnsi" w:hAnsiTheme="minorHAnsi"/>
          <w:sz w:val="24"/>
          <w:szCs w:val="24"/>
          <w:lang w:val="en-GB"/>
        </w:rPr>
        <w:t>innovative;</w:t>
      </w:r>
    </w:p>
    <w:p w14:paraId="5CE78A67" w14:textId="76CB6003" w:rsidR="00E944E5" w:rsidRDefault="00E944E5" w:rsidP="0071367C">
      <w:pPr>
        <w:pStyle w:val="ListParagraph"/>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project </w:t>
      </w:r>
      <w:r w:rsidR="00E17A19">
        <w:rPr>
          <w:rFonts w:eastAsia="Times New Roman" w:cs="Times New Roman"/>
          <w:sz w:val="24"/>
          <w:szCs w:val="24"/>
          <w:lang w:val="en-GB"/>
        </w:rPr>
        <w:t xml:space="preserve">should </w:t>
      </w:r>
      <w:r>
        <w:rPr>
          <w:rFonts w:eastAsia="Times New Roman" w:cs="Times New Roman"/>
          <w:sz w:val="24"/>
          <w:szCs w:val="24"/>
          <w:lang w:val="en-GB"/>
        </w:rPr>
        <w:t xml:space="preserve">include proof of concept </w:t>
      </w:r>
      <w:r w:rsidR="007D1E71">
        <w:rPr>
          <w:rFonts w:eastAsia="Times New Roman" w:cs="Times New Roman"/>
          <w:sz w:val="24"/>
          <w:szCs w:val="24"/>
          <w:lang w:val="en-GB"/>
        </w:rPr>
        <w:t xml:space="preserve">activities </w:t>
      </w:r>
      <w:r>
        <w:rPr>
          <w:rFonts w:eastAsia="Times New Roman" w:cs="Times New Roman"/>
          <w:sz w:val="24"/>
          <w:szCs w:val="24"/>
          <w:lang w:val="en-GB"/>
        </w:rPr>
        <w:t xml:space="preserve">and/or prototype development and testing </w:t>
      </w:r>
      <w:r w:rsidR="007D1E71">
        <w:rPr>
          <w:rFonts w:eastAsia="Times New Roman" w:cs="Times New Roman"/>
          <w:sz w:val="24"/>
          <w:szCs w:val="24"/>
          <w:lang w:val="en-GB"/>
        </w:rPr>
        <w:t>jointly carried out</w:t>
      </w:r>
      <w:r>
        <w:rPr>
          <w:rFonts w:eastAsia="Times New Roman" w:cs="Times New Roman"/>
          <w:sz w:val="24"/>
          <w:szCs w:val="24"/>
          <w:lang w:val="en-GB"/>
        </w:rPr>
        <w:t xml:space="preserve"> by the Italian and Israeli applicants in Italy. Alternatively, the project </w:t>
      </w:r>
      <w:r w:rsidR="001C0900">
        <w:rPr>
          <w:rFonts w:eastAsia="Times New Roman" w:cs="Times New Roman"/>
          <w:sz w:val="24"/>
          <w:szCs w:val="24"/>
          <w:lang w:val="en-GB"/>
        </w:rPr>
        <w:t xml:space="preserve">should </w:t>
      </w:r>
      <w:r>
        <w:rPr>
          <w:rFonts w:eastAsia="Times New Roman" w:cs="Times New Roman"/>
          <w:sz w:val="24"/>
          <w:szCs w:val="24"/>
          <w:lang w:val="en-GB"/>
        </w:rPr>
        <w:t>include activities of technological research and development</w:t>
      </w:r>
      <w:r w:rsidR="007D1E71">
        <w:rPr>
          <w:rFonts w:eastAsia="Times New Roman" w:cs="Times New Roman"/>
          <w:sz w:val="24"/>
          <w:szCs w:val="24"/>
          <w:lang w:val="en-GB"/>
        </w:rPr>
        <w:t>, jointly</w:t>
      </w:r>
      <w:r>
        <w:rPr>
          <w:rFonts w:eastAsia="Times New Roman" w:cs="Times New Roman"/>
          <w:sz w:val="24"/>
          <w:szCs w:val="24"/>
          <w:lang w:val="en-GB"/>
        </w:rPr>
        <w:t xml:space="preserve"> run by the Italian and Israeli applicants in Israel. Pro</w:t>
      </w:r>
      <w:r w:rsidR="007D1E71">
        <w:rPr>
          <w:rFonts w:eastAsia="Times New Roman" w:cs="Times New Roman"/>
          <w:sz w:val="24"/>
          <w:szCs w:val="24"/>
          <w:lang w:val="en-GB"/>
        </w:rPr>
        <w:t>posals</w:t>
      </w:r>
      <w:r>
        <w:rPr>
          <w:rFonts w:eastAsia="Times New Roman" w:cs="Times New Roman"/>
          <w:sz w:val="24"/>
          <w:szCs w:val="24"/>
          <w:lang w:val="en-GB"/>
        </w:rPr>
        <w:t xml:space="preserve"> including both activities are encouraged.</w:t>
      </w:r>
    </w:p>
    <w:p w14:paraId="39B5870E" w14:textId="1C9F98D3" w:rsidR="00420B00" w:rsidRDefault="001C0900" w:rsidP="0071367C">
      <w:pPr>
        <w:pStyle w:val="ListParagraph"/>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w:t>
      </w:r>
      <w:r w:rsidR="007D1E71">
        <w:rPr>
          <w:rFonts w:eastAsia="Times New Roman" w:cs="Times New Roman"/>
          <w:sz w:val="24"/>
          <w:szCs w:val="24"/>
          <w:lang w:val="en-GB"/>
        </w:rPr>
        <w:t xml:space="preserve">planned activities </w:t>
      </w:r>
      <w:r>
        <w:rPr>
          <w:rFonts w:eastAsia="Times New Roman" w:cs="Times New Roman"/>
          <w:sz w:val="24"/>
          <w:szCs w:val="24"/>
          <w:lang w:val="en-GB"/>
        </w:rPr>
        <w:t xml:space="preserve">and </w:t>
      </w:r>
      <w:r w:rsidR="007D1E71">
        <w:rPr>
          <w:rFonts w:eastAsia="Times New Roman" w:cs="Times New Roman"/>
          <w:sz w:val="24"/>
          <w:szCs w:val="24"/>
          <w:lang w:val="en-GB"/>
        </w:rPr>
        <w:t xml:space="preserve">provisional </w:t>
      </w:r>
      <w:r>
        <w:rPr>
          <w:rFonts w:eastAsia="Times New Roman" w:cs="Times New Roman"/>
          <w:sz w:val="24"/>
          <w:szCs w:val="24"/>
          <w:lang w:val="en-GB"/>
        </w:rPr>
        <w:t>budget</w:t>
      </w:r>
      <w:r w:rsidR="007D1E71">
        <w:rPr>
          <w:rFonts w:eastAsia="Times New Roman" w:cs="Times New Roman"/>
          <w:sz w:val="24"/>
          <w:szCs w:val="24"/>
          <w:lang w:val="en-GB"/>
        </w:rPr>
        <w:t xml:space="preserve"> </w:t>
      </w:r>
      <w:r>
        <w:rPr>
          <w:rFonts w:eastAsia="Times New Roman" w:cs="Times New Roman"/>
          <w:sz w:val="24"/>
          <w:szCs w:val="24"/>
          <w:lang w:val="en-GB"/>
        </w:rPr>
        <w:t>should be balanced between the Italian and Israeli</w:t>
      </w:r>
      <w:r>
        <w:rPr>
          <w:rFonts w:eastAsia="Times New Roman" w:cs="Times New Roman"/>
          <w:spacing w:val="-8"/>
          <w:sz w:val="24"/>
          <w:szCs w:val="24"/>
          <w:lang w:val="en-GB"/>
        </w:rPr>
        <w:t xml:space="preserve"> </w:t>
      </w:r>
      <w:r>
        <w:rPr>
          <w:rFonts w:eastAsia="Times New Roman" w:cs="Times New Roman"/>
          <w:sz w:val="24"/>
          <w:szCs w:val="24"/>
          <w:lang w:val="en-GB"/>
        </w:rPr>
        <w:t xml:space="preserve">applicants and </w:t>
      </w:r>
      <w:r w:rsidR="007D1E71">
        <w:rPr>
          <w:rFonts w:eastAsia="Times New Roman" w:cs="Times New Roman"/>
          <w:sz w:val="24"/>
          <w:szCs w:val="24"/>
          <w:lang w:val="en-GB"/>
        </w:rPr>
        <w:t xml:space="preserve">must </w:t>
      </w:r>
      <w:r>
        <w:rPr>
          <w:rFonts w:eastAsia="Times New Roman" w:cs="Times New Roman"/>
          <w:sz w:val="24"/>
          <w:szCs w:val="24"/>
          <w:lang w:val="en-GB"/>
        </w:rPr>
        <w:t xml:space="preserve">include cost estimates of </w:t>
      </w:r>
      <w:r w:rsidR="007D1E71">
        <w:rPr>
          <w:rFonts w:eastAsia="Times New Roman" w:cs="Times New Roman"/>
          <w:sz w:val="24"/>
          <w:szCs w:val="24"/>
          <w:lang w:val="en-GB"/>
        </w:rPr>
        <w:t>joint</w:t>
      </w:r>
      <w:r>
        <w:rPr>
          <w:rFonts w:eastAsia="Times New Roman" w:cs="Times New Roman"/>
          <w:sz w:val="24"/>
          <w:szCs w:val="24"/>
          <w:lang w:val="en-GB"/>
        </w:rPr>
        <w:t xml:space="preserve"> activities;</w:t>
      </w:r>
    </w:p>
    <w:p w14:paraId="040B04AC" w14:textId="31B6A28E" w:rsidR="00420B00" w:rsidRDefault="001C0900">
      <w:pPr>
        <w:pStyle w:val="ListParagraph"/>
        <w:numPr>
          <w:ilvl w:val="0"/>
          <w:numId w:val="1"/>
        </w:numPr>
        <w:tabs>
          <w:tab w:val="left" w:pos="451"/>
        </w:tabs>
        <w:rPr>
          <w:rFonts w:asciiTheme="minorHAnsi" w:eastAsia="Times New Roman" w:hAnsiTheme="minorHAnsi" w:cs="Times New Roman"/>
          <w:sz w:val="24"/>
          <w:szCs w:val="24"/>
          <w:lang w:val="en-GB"/>
        </w:rPr>
      </w:pPr>
      <w:r>
        <w:rPr>
          <w:rFonts w:asciiTheme="minorHAnsi" w:hAnsiTheme="minorHAnsi"/>
          <w:sz w:val="24"/>
          <w:szCs w:val="24"/>
          <w:lang w:val="en-GB"/>
        </w:rPr>
        <w:t xml:space="preserve">Cost estimates must </w:t>
      </w:r>
      <w:r w:rsidR="002545D3">
        <w:rPr>
          <w:rFonts w:asciiTheme="minorHAnsi" w:hAnsiTheme="minorHAnsi"/>
          <w:sz w:val="24"/>
          <w:szCs w:val="24"/>
          <w:lang w:val="en-GB"/>
        </w:rPr>
        <w:t>reflect</w:t>
      </w:r>
      <w:r>
        <w:rPr>
          <w:rFonts w:asciiTheme="minorHAnsi" w:hAnsiTheme="minorHAnsi"/>
          <w:sz w:val="24"/>
          <w:szCs w:val="24"/>
          <w:lang w:val="en-GB"/>
        </w:rPr>
        <w:t xml:space="preserve"> the planned</w:t>
      </w:r>
      <w:r>
        <w:rPr>
          <w:rFonts w:asciiTheme="minorHAnsi" w:hAnsiTheme="minorHAnsi"/>
          <w:spacing w:val="-8"/>
          <w:sz w:val="24"/>
          <w:szCs w:val="24"/>
          <w:lang w:val="en-GB"/>
        </w:rPr>
        <w:t xml:space="preserve"> </w:t>
      </w:r>
      <w:r>
        <w:rPr>
          <w:rFonts w:asciiTheme="minorHAnsi" w:hAnsiTheme="minorHAnsi"/>
          <w:sz w:val="24"/>
          <w:szCs w:val="24"/>
          <w:lang w:val="en-GB"/>
        </w:rPr>
        <w:t>activities;</w:t>
      </w:r>
    </w:p>
    <w:p w14:paraId="35BEF322" w14:textId="40183E19" w:rsidR="00420B00" w:rsidRDefault="001C0900" w:rsidP="0071367C">
      <w:pPr>
        <w:pStyle w:val="ListParagraph"/>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 xml:space="preserve">The intellectual property regarding the output of </w:t>
      </w:r>
      <w:r w:rsidR="002545D3">
        <w:rPr>
          <w:rFonts w:asciiTheme="minorHAnsi" w:hAnsiTheme="minorHAnsi"/>
          <w:sz w:val="24"/>
          <w:szCs w:val="24"/>
          <w:lang w:val="en-GB"/>
        </w:rPr>
        <w:t>funded</w:t>
      </w:r>
      <w:r>
        <w:rPr>
          <w:rFonts w:asciiTheme="minorHAnsi" w:hAnsiTheme="minorHAnsi"/>
          <w:sz w:val="24"/>
          <w:szCs w:val="24"/>
          <w:lang w:val="en-GB"/>
        </w:rPr>
        <w:t xml:space="preserve"> projects must be regulated in accordance with the “</w:t>
      </w:r>
      <w:r w:rsidR="00952917">
        <w:rPr>
          <w:rFonts w:asciiTheme="minorHAnsi" w:hAnsiTheme="minorHAnsi"/>
          <w:sz w:val="24"/>
          <w:szCs w:val="24"/>
          <w:lang w:val="en-GB"/>
        </w:rPr>
        <w:t>Cooperation</w:t>
      </w:r>
      <w:r>
        <w:rPr>
          <w:rFonts w:asciiTheme="minorHAnsi" w:hAnsiTheme="minorHAnsi"/>
          <w:sz w:val="24"/>
          <w:szCs w:val="24"/>
          <w:lang w:val="en-GB"/>
        </w:rPr>
        <w:t xml:space="preserve"> Agreement” </w:t>
      </w:r>
      <w:r w:rsidR="002545D3">
        <w:rPr>
          <w:rFonts w:asciiTheme="minorHAnsi" w:hAnsiTheme="minorHAnsi"/>
          <w:sz w:val="24"/>
          <w:szCs w:val="24"/>
          <w:lang w:val="en-GB"/>
        </w:rPr>
        <w:t xml:space="preserve">that will be </w:t>
      </w:r>
      <w:r>
        <w:rPr>
          <w:rFonts w:asciiTheme="minorHAnsi" w:hAnsiTheme="minorHAnsi"/>
          <w:sz w:val="24"/>
          <w:szCs w:val="24"/>
          <w:lang w:val="en-GB"/>
        </w:rPr>
        <w:t xml:space="preserve">finalized by the </w:t>
      </w:r>
      <w:r w:rsidR="002545D3">
        <w:rPr>
          <w:rFonts w:asciiTheme="minorHAnsi" w:hAnsiTheme="minorHAnsi"/>
          <w:sz w:val="24"/>
          <w:szCs w:val="24"/>
          <w:lang w:val="en-GB"/>
        </w:rPr>
        <w:t xml:space="preserve">partners </w:t>
      </w:r>
      <w:r>
        <w:rPr>
          <w:rFonts w:asciiTheme="minorHAnsi" w:hAnsiTheme="minorHAnsi"/>
          <w:sz w:val="24"/>
          <w:szCs w:val="24"/>
          <w:lang w:val="en-GB"/>
        </w:rPr>
        <w:t xml:space="preserve">of the </w:t>
      </w:r>
      <w:r w:rsidR="002545D3">
        <w:rPr>
          <w:rFonts w:asciiTheme="minorHAnsi" w:hAnsiTheme="minorHAnsi"/>
          <w:spacing w:val="-14"/>
          <w:sz w:val="24"/>
          <w:szCs w:val="24"/>
          <w:lang w:val="en-GB"/>
        </w:rPr>
        <w:t xml:space="preserve"> selected </w:t>
      </w:r>
      <w:r>
        <w:rPr>
          <w:rFonts w:asciiTheme="minorHAnsi" w:hAnsiTheme="minorHAnsi"/>
          <w:sz w:val="24"/>
          <w:szCs w:val="24"/>
          <w:lang w:val="en-GB"/>
        </w:rPr>
        <w:t>projects;</w:t>
      </w:r>
    </w:p>
    <w:p w14:paraId="0FF08B7B" w14:textId="01561E57" w:rsidR="00420B00" w:rsidRPr="00D1321A" w:rsidRDefault="001C0900" w:rsidP="00D1321A">
      <w:pPr>
        <w:pStyle w:val="ListParagraph"/>
        <w:numPr>
          <w:ilvl w:val="0"/>
          <w:numId w:val="1"/>
        </w:numPr>
        <w:tabs>
          <w:tab w:val="left" w:pos="451"/>
        </w:tabs>
        <w:spacing w:after="120"/>
      </w:pPr>
      <w:r>
        <w:rPr>
          <w:rFonts w:eastAsia="Times New Roman" w:cs="Times New Roman"/>
          <w:sz w:val="24"/>
          <w:szCs w:val="24"/>
          <w:lang w:val="en-GB"/>
        </w:rPr>
        <w:t xml:space="preserve">The duration of the project must not exceed 24 months </w:t>
      </w:r>
      <w:r>
        <w:rPr>
          <w:rFonts w:asciiTheme="minorHAnsi" w:hAnsiTheme="minorHAnsi"/>
          <w:sz w:val="24"/>
          <w:szCs w:val="24"/>
        </w:rPr>
        <w:t>from the date of award</w:t>
      </w:r>
      <w:r>
        <w:rPr>
          <w:rFonts w:eastAsia="Times New Roman" w:cs="Times New Roman"/>
          <w:sz w:val="24"/>
          <w:szCs w:val="24"/>
          <w:lang w:val="en-GB"/>
        </w:rPr>
        <w:t>.</w:t>
      </w:r>
    </w:p>
    <w:p w14:paraId="68CE9054" w14:textId="77278EF3" w:rsidR="00420B00" w:rsidRPr="00D1321A" w:rsidRDefault="001C0900" w:rsidP="00D1321A">
      <w:pPr>
        <w:pStyle w:val="BodyText"/>
        <w:spacing w:after="120"/>
        <w:ind w:left="0"/>
        <w:jc w:val="both"/>
      </w:pPr>
      <w:r>
        <w:rPr>
          <w:rFonts w:asciiTheme="minorHAnsi" w:hAnsiTheme="minorHAnsi"/>
          <w:lang w:val="en-GB"/>
        </w:rPr>
        <w:t>2.</w:t>
      </w:r>
      <w:r w:rsidR="00DA2F49">
        <w:rPr>
          <w:rFonts w:asciiTheme="minorHAnsi" w:hAnsiTheme="minorHAnsi"/>
          <w:lang w:val="en-GB"/>
        </w:rPr>
        <w:t>1</w:t>
      </w:r>
      <w:r>
        <w:rPr>
          <w:rFonts w:asciiTheme="minorHAnsi" w:hAnsiTheme="minorHAnsi"/>
          <w:lang w:val="en-GB"/>
        </w:rPr>
        <w:t xml:space="preserve"> In relation to the additional requirements that Italian applicants must </w:t>
      </w:r>
      <w:r w:rsidR="00CD7FBC">
        <w:rPr>
          <w:rFonts w:asciiTheme="minorHAnsi" w:hAnsiTheme="minorHAnsi"/>
          <w:lang w:val="en-GB"/>
        </w:rPr>
        <w:t>fulfil</w:t>
      </w:r>
      <w:r>
        <w:rPr>
          <w:rFonts w:asciiTheme="minorHAnsi" w:hAnsiTheme="minorHAnsi"/>
          <w:lang w:val="en-GB"/>
        </w:rPr>
        <w:t xml:space="preserve"> and to the rules applicable to their dealings with the Italian Ministry of Foreign Affairs and International Cooperation, the applicants are </w:t>
      </w:r>
      <w:r w:rsidR="002545D3">
        <w:rPr>
          <w:rFonts w:asciiTheme="minorHAnsi" w:hAnsiTheme="minorHAnsi"/>
          <w:lang w:val="en-GB"/>
        </w:rPr>
        <w:t xml:space="preserve">requested </w:t>
      </w:r>
      <w:r>
        <w:rPr>
          <w:rFonts w:asciiTheme="minorHAnsi" w:hAnsiTheme="minorHAnsi"/>
          <w:lang w:val="en-GB"/>
        </w:rPr>
        <w:t>to refer to the "</w:t>
      </w:r>
      <w:r>
        <w:rPr>
          <w:rFonts w:asciiTheme="minorHAnsi" w:hAnsiTheme="minorHAnsi"/>
          <w:i/>
          <w:lang w:val="en-GB"/>
        </w:rPr>
        <w:t>Norme Integrative per la partecipazione Italiana ai Bandi per la raccolta di progetti cong</w:t>
      </w:r>
      <w:r>
        <w:rPr>
          <w:rFonts w:asciiTheme="minorHAnsi" w:hAnsiTheme="minorHAnsi" w:cs="Times New Roman"/>
          <w:i/>
          <w:lang w:val="en-GB"/>
        </w:rPr>
        <w:t xml:space="preserve">iunti </w:t>
      </w:r>
      <w:r>
        <w:rPr>
          <w:rFonts w:asciiTheme="minorHAnsi" w:hAnsiTheme="minorHAnsi"/>
          <w:i/>
          <w:lang w:val="en-GB"/>
        </w:rPr>
        <w:t>e per la rendicontazione</w:t>
      </w:r>
      <w:r>
        <w:rPr>
          <w:rFonts w:asciiTheme="minorHAnsi" w:hAnsiTheme="minorHAnsi"/>
          <w:lang w:val="en-GB"/>
        </w:rPr>
        <w:t>", which are to be taken as part and parcel of the present</w:t>
      </w:r>
      <w:r>
        <w:rPr>
          <w:rFonts w:asciiTheme="minorHAnsi" w:hAnsiTheme="minorHAnsi"/>
          <w:spacing w:val="-13"/>
          <w:lang w:val="en-GB"/>
        </w:rPr>
        <w:t xml:space="preserve"> </w:t>
      </w:r>
      <w:r>
        <w:rPr>
          <w:rFonts w:asciiTheme="minorHAnsi" w:hAnsiTheme="minorHAnsi"/>
          <w:lang w:val="en-GB"/>
        </w:rPr>
        <w:t>Call.</w:t>
      </w:r>
    </w:p>
    <w:p w14:paraId="7A4271FF" w14:textId="6890B77A" w:rsidR="00420B00" w:rsidRPr="00D1321A" w:rsidRDefault="00DA2F49">
      <w:pPr>
        <w:pStyle w:val="BodyText"/>
        <w:ind w:left="0"/>
        <w:jc w:val="both"/>
        <w:rPr>
          <w:b/>
          <w:bCs/>
        </w:rPr>
      </w:pPr>
      <w:r>
        <w:rPr>
          <w:rFonts w:asciiTheme="minorHAnsi" w:eastAsia="Calibri" w:hAnsiTheme="minorHAnsi"/>
          <w:lang w:val="en-GB"/>
        </w:rPr>
        <w:t>2.2</w:t>
      </w:r>
      <w:r w:rsidR="001C0900">
        <w:rPr>
          <w:rFonts w:asciiTheme="minorHAnsi" w:eastAsia="Calibri" w:hAnsiTheme="minorHAnsi"/>
          <w:lang w:val="en-GB"/>
        </w:rPr>
        <w:t xml:space="preserve"> In Italy, for projects involving experiments with animals, </w:t>
      </w:r>
      <w:r w:rsidR="00276C6F">
        <w:rPr>
          <w:rFonts w:asciiTheme="minorHAnsi" w:eastAsia="Calibri" w:hAnsiTheme="minorHAnsi"/>
          <w:lang w:val="en-GB"/>
        </w:rPr>
        <w:t xml:space="preserve">the status of </w:t>
      </w:r>
      <w:r w:rsidR="001C0900">
        <w:rPr>
          <w:rFonts w:asciiTheme="minorHAnsi" w:eastAsia="Calibri" w:hAnsiTheme="minorHAnsi"/>
          <w:lang w:val="en-GB"/>
        </w:rPr>
        <w:t xml:space="preserve">ethics approval </w:t>
      </w:r>
      <w:r w:rsidR="00276C6F">
        <w:rPr>
          <w:rFonts w:asciiTheme="minorHAnsi" w:eastAsia="Calibri" w:hAnsiTheme="minorHAnsi"/>
          <w:lang w:val="en-GB"/>
        </w:rPr>
        <w:t xml:space="preserve">of the experimental protocol </w:t>
      </w:r>
      <w:r w:rsidR="001C0900">
        <w:rPr>
          <w:rFonts w:asciiTheme="minorHAnsi" w:eastAsia="Calibri" w:hAnsiTheme="minorHAnsi"/>
          <w:lang w:val="en-GB"/>
        </w:rPr>
        <w:t xml:space="preserve">by the competent Ethics Committee must be provided when submitting the proposal. </w:t>
      </w:r>
      <w:r w:rsidR="00C95008">
        <w:rPr>
          <w:rFonts w:asciiTheme="minorHAnsi" w:hAnsiTheme="minorHAnsi" w:cstheme="minorHAnsi"/>
          <w:iCs/>
          <w:sz w:val="22"/>
          <w:szCs w:val="22"/>
          <w:lang w:val="en-GB"/>
        </w:rPr>
        <w:t xml:space="preserve">Please note that </w:t>
      </w:r>
      <w:r w:rsidR="001C0900">
        <w:rPr>
          <w:rFonts w:asciiTheme="minorHAnsi" w:eastAsia="Calibri" w:hAnsiTheme="minorHAnsi"/>
          <w:lang w:val="en-GB"/>
        </w:rPr>
        <w:t xml:space="preserve">formal authorization </w:t>
      </w:r>
      <w:r w:rsidR="00C95008">
        <w:rPr>
          <w:rFonts w:asciiTheme="minorHAnsi" w:eastAsia="Calibri" w:hAnsiTheme="minorHAnsi"/>
          <w:lang w:val="en-GB"/>
        </w:rPr>
        <w:t xml:space="preserve">by </w:t>
      </w:r>
      <w:r w:rsidR="001C0900">
        <w:rPr>
          <w:rFonts w:asciiTheme="minorHAnsi" w:eastAsia="Calibri" w:hAnsiTheme="minorHAnsi"/>
          <w:lang w:val="en-GB"/>
        </w:rPr>
        <w:t xml:space="preserve">the competent Ministry of Health </w:t>
      </w:r>
      <w:r w:rsidR="00C95008">
        <w:rPr>
          <w:rFonts w:asciiTheme="minorHAnsi" w:eastAsia="Calibri" w:hAnsiTheme="minorHAnsi"/>
          <w:lang w:val="en-GB"/>
        </w:rPr>
        <w:t xml:space="preserve">is mandatory </w:t>
      </w:r>
      <w:r w:rsidR="001C0900">
        <w:rPr>
          <w:rFonts w:asciiTheme="minorHAnsi" w:eastAsia="Calibri" w:hAnsiTheme="minorHAnsi"/>
          <w:lang w:val="en-GB"/>
        </w:rPr>
        <w:t>to start the activities (D.Lgs 26_04/03/2014 and Directive 2010/63 EU</w:t>
      </w:r>
      <w:r w:rsidR="001C0900" w:rsidRPr="00D1321A">
        <w:rPr>
          <w:rFonts w:asciiTheme="minorHAnsi" w:eastAsia="Calibri" w:hAnsiTheme="minorHAnsi"/>
          <w:lang w:val="en-GB"/>
        </w:rPr>
        <w:t xml:space="preserve">). </w:t>
      </w:r>
      <w:r w:rsidR="00C95008" w:rsidRPr="005A686E">
        <w:rPr>
          <w:rFonts w:asciiTheme="minorHAnsi" w:hAnsiTheme="minorHAnsi" w:cstheme="minorHAnsi"/>
          <w:iCs/>
          <w:lang w:val="en-GB"/>
        </w:rPr>
        <w:t xml:space="preserve">Proof of submission to the </w:t>
      </w:r>
      <w:r w:rsidR="00C95008" w:rsidRPr="005A686E">
        <w:rPr>
          <w:rFonts w:asciiTheme="minorHAnsi" w:hAnsiTheme="minorHAnsi" w:cstheme="minorHAnsi"/>
          <w:iCs/>
          <w:lang w:val="en-GB"/>
        </w:rPr>
        <w:lastRenderedPageBreak/>
        <w:t>institutional OPBA (</w:t>
      </w:r>
      <w:r w:rsidR="00C95008" w:rsidRPr="005A686E">
        <w:rPr>
          <w:rFonts w:asciiTheme="minorHAnsi" w:hAnsiTheme="minorHAnsi" w:cstheme="minorHAnsi"/>
          <w:iCs/>
        </w:rPr>
        <w:t>Organismo Preposto al Benessere degli Animali)</w:t>
      </w:r>
      <w:r w:rsidR="00C95008" w:rsidRPr="005A686E">
        <w:rPr>
          <w:rFonts w:asciiTheme="minorHAnsi" w:hAnsiTheme="minorHAnsi" w:cstheme="minorHAnsi"/>
          <w:iCs/>
          <w:lang w:val="en-GB"/>
        </w:rPr>
        <w:t xml:space="preserve"> is acceptable at the proposal submission stage. </w:t>
      </w:r>
      <w:r w:rsidR="00C95008" w:rsidRPr="00D1321A">
        <w:rPr>
          <w:rFonts w:asciiTheme="minorHAnsi" w:eastAsia="Calibri" w:hAnsiTheme="minorHAnsi"/>
          <w:lang w:val="en-GB"/>
        </w:rPr>
        <w:t>P</w:t>
      </w:r>
      <w:r w:rsidR="001C0900" w:rsidRPr="00D1321A">
        <w:rPr>
          <w:rFonts w:asciiTheme="minorHAnsi" w:eastAsia="Calibri" w:hAnsiTheme="minorHAnsi"/>
          <w:lang w:val="en-GB"/>
        </w:rPr>
        <w:t xml:space="preserve">rojects involving experiments </w:t>
      </w:r>
      <w:r w:rsidR="00C95008" w:rsidRPr="00D1321A">
        <w:rPr>
          <w:rFonts w:asciiTheme="minorHAnsi" w:eastAsia="Calibri" w:hAnsiTheme="minorHAnsi"/>
          <w:lang w:val="en-GB"/>
        </w:rPr>
        <w:t xml:space="preserve">with </w:t>
      </w:r>
      <w:r w:rsidR="001C0900" w:rsidRPr="00D1321A">
        <w:rPr>
          <w:rFonts w:asciiTheme="minorHAnsi" w:eastAsia="Calibri" w:hAnsiTheme="minorHAnsi"/>
          <w:lang w:val="en-GB"/>
        </w:rPr>
        <w:t>human beings must be performed in accordanc</w:t>
      </w:r>
      <w:r w:rsidR="001C0900">
        <w:rPr>
          <w:rFonts w:asciiTheme="minorHAnsi" w:eastAsia="Calibri" w:hAnsiTheme="minorHAnsi"/>
          <w:lang w:val="en-GB"/>
        </w:rPr>
        <w:t xml:space="preserve">e with the Directive 536/2014/EC. </w:t>
      </w:r>
      <w:r w:rsidR="001C0900" w:rsidRPr="00DA2F49">
        <w:rPr>
          <w:rFonts w:asciiTheme="minorHAnsi" w:eastAsia="Calibri" w:hAnsiTheme="minorHAnsi"/>
          <w:b/>
          <w:bCs/>
          <w:lang w:val="en-GB"/>
        </w:rPr>
        <w:t>The Italian coordinator should provide a self-declaration of adhesion to above cited rules</w:t>
      </w:r>
      <w:r w:rsidR="00C95008">
        <w:rPr>
          <w:rFonts w:asciiTheme="minorHAnsi" w:eastAsia="Calibri" w:hAnsiTheme="minorHAnsi"/>
          <w:b/>
          <w:bCs/>
          <w:lang w:val="en-GB"/>
        </w:rPr>
        <w:t xml:space="preserve"> in the Methods section of the proposal</w:t>
      </w:r>
      <w:r w:rsidR="001C0900" w:rsidRPr="00DA2F49">
        <w:rPr>
          <w:rFonts w:asciiTheme="minorHAnsi" w:eastAsia="Calibri" w:hAnsiTheme="minorHAnsi"/>
          <w:b/>
          <w:bCs/>
          <w:lang w:val="en-GB"/>
        </w:rPr>
        <w:t>.</w:t>
      </w:r>
    </w:p>
    <w:p w14:paraId="621C32E7" w14:textId="77777777" w:rsidR="00420B00" w:rsidRDefault="00420B00">
      <w:pPr>
        <w:pStyle w:val="BodyText"/>
        <w:ind w:left="0"/>
        <w:jc w:val="both"/>
        <w:rPr>
          <w:rFonts w:asciiTheme="minorHAnsi" w:hAnsiTheme="minorHAnsi"/>
          <w:lang w:val="en-GB"/>
        </w:rPr>
      </w:pPr>
    </w:p>
    <w:p w14:paraId="325DF044" w14:textId="43A3FDB5"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cs="Times New Roman"/>
          <w:lang w:val="en-GB"/>
        </w:rPr>
        <w:t xml:space="preserve">3. </w:t>
      </w:r>
      <w:r>
        <w:rPr>
          <w:rFonts w:asciiTheme="minorHAnsi" w:hAnsiTheme="minorHAnsi"/>
          <w:lang w:val="en-GB"/>
        </w:rPr>
        <w:t>Submission of Project</w:t>
      </w:r>
      <w:r>
        <w:rPr>
          <w:rFonts w:asciiTheme="minorHAnsi" w:hAnsiTheme="minorHAnsi"/>
          <w:spacing w:val="-13"/>
          <w:lang w:val="en-GB"/>
        </w:rPr>
        <w:t xml:space="preserve"> </w:t>
      </w:r>
      <w:r>
        <w:rPr>
          <w:rFonts w:asciiTheme="minorHAnsi" w:hAnsiTheme="minorHAnsi"/>
          <w:lang w:val="en-GB"/>
        </w:rPr>
        <w:t>Proposals</w:t>
      </w:r>
    </w:p>
    <w:p w14:paraId="58D722DD" w14:textId="58912E3C" w:rsidR="00420B00" w:rsidRDefault="001C0900">
      <w:pPr>
        <w:pStyle w:val="BodyText"/>
        <w:ind w:left="0"/>
        <w:jc w:val="both"/>
        <w:rPr>
          <w:rFonts w:asciiTheme="minorHAnsi" w:hAnsiTheme="minorHAnsi"/>
          <w:lang w:val="en-GB"/>
        </w:rPr>
      </w:pPr>
      <w:r>
        <w:rPr>
          <w:rFonts w:asciiTheme="minorHAnsi" w:hAnsiTheme="minorHAnsi"/>
          <w:lang w:val="en-GB"/>
        </w:rPr>
        <w:t xml:space="preserve">3.1 </w:t>
      </w:r>
      <w:r w:rsidRPr="00DA2F49">
        <w:rPr>
          <w:rFonts w:asciiTheme="minorHAnsi" w:hAnsiTheme="minorHAnsi"/>
          <w:u w:val="single"/>
          <w:lang w:val="en-GB"/>
        </w:rPr>
        <w:t xml:space="preserve">Italian </w:t>
      </w:r>
      <w:r w:rsidR="00D1321A">
        <w:rPr>
          <w:rFonts w:asciiTheme="minorHAnsi" w:hAnsiTheme="minorHAnsi"/>
          <w:u w:val="single"/>
          <w:lang w:val="en-GB"/>
        </w:rPr>
        <w:t xml:space="preserve">and </w:t>
      </w:r>
      <w:r w:rsidR="00D1321A" w:rsidRPr="006114AD">
        <w:rPr>
          <w:rFonts w:asciiTheme="minorHAnsi" w:hAnsiTheme="minorHAnsi"/>
          <w:lang w:val="en-GB"/>
        </w:rPr>
        <w:t>Israeli</w:t>
      </w:r>
      <w:r w:rsidR="00D1321A" w:rsidRPr="00DA2F49">
        <w:rPr>
          <w:rFonts w:asciiTheme="minorHAnsi" w:hAnsiTheme="minorHAnsi"/>
          <w:u w:val="single"/>
          <w:lang w:val="en-GB"/>
        </w:rPr>
        <w:t xml:space="preserve"> </w:t>
      </w:r>
      <w:r w:rsidRPr="00DA2F49">
        <w:rPr>
          <w:rFonts w:asciiTheme="minorHAnsi" w:hAnsiTheme="minorHAnsi"/>
          <w:u w:val="single"/>
          <w:lang w:val="en-GB"/>
        </w:rPr>
        <w:t>applicant</w:t>
      </w:r>
      <w:r w:rsidR="007327BD" w:rsidRPr="00DA2F49">
        <w:rPr>
          <w:rFonts w:asciiTheme="minorHAnsi" w:hAnsiTheme="minorHAnsi"/>
          <w:u w:val="single"/>
          <w:lang w:val="en-GB"/>
        </w:rPr>
        <w:t>s</w:t>
      </w:r>
      <w:r w:rsidR="00D1321A">
        <w:rPr>
          <w:rFonts w:asciiTheme="minorHAnsi" w:hAnsiTheme="minorHAnsi"/>
          <w:lang w:val="en-GB"/>
        </w:rPr>
        <w:t xml:space="preserve"> </w:t>
      </w:r>
      <w:r>
        <w:rPr>
          <w:rFonts w:asciiTheme="minorHAnsi" w:hAnsiTheme="minorHAnsi"/>
          <w:lang w:val="en-GB"/>
        </w:rPr>
        <w:t>must send the</w:t>
      </w:r>
      <w:r w:rsidR="00A20D3B">
        <w:rPr>
          <w:rFonts w:asciiTheme="minorHAnsi" w:hAnsiTheme="minorHAnsi"/>
          <w:lang w:val="en-GB"/>
        </w:rPr>
        <w:t>ir</w:t>
      </w:r>
      <w:r>
        <w:rPr>
          <w:rFonts w:asciiTheme="minorHAnsi" w:hAnsiTheme="minorHAnsi"/>
          <w:lang w:val="en-GB"/>
        </w:rPr>
        <w:t xml:space="preserve"> Project Proposal</w:t>
      </w:r>
      <w:del w:id="0" w:author="Uzi Bar Sadeh" w:date="2023-01-16T14:10:00Z">
        <w:r w:rsidDel="00C974B7">
          <w:rPr>
            <w:rFonts w:asciiTheme="minorHAnsi" w:hAnsiTheme="minorHAnsi"/>
            <w:lang w:val="en-GB"/>
          </w:rPr>
          <w:delText xml:space="preserve"> by means of the attached Application Form</w:delText>
        </w:r>
        <w:r w:rsidR="00C95008" w:rsidDel="009D187F">
          <w:rPr>
            <w:rFonts w:asciiTheme="minorHAnsi" w:hAnsiTheme="minorHAnsi"/>
            <w:lang w:val="en-GB"/>
          </w:rPr>
          <w:delText xml:space="preserve"> (</w:delText>
        </w:r>
        <w:r w:rsidDel="009D187F">
          <w:rPr>
            <w:rFonts w:asciiTheme="minorHAnsi" w:hAnsiTheme="minorHAnsi"/>
            <w:lang w:val="en-GB"/>
          </w:rPr>
          <w:delText>Annex 1</w:delText>
        </w:r>
        <w:r w:rsidR="00C95008" w:rsidDel="009D187F">
          <w:rPr>
            <w:rFonts w:asciiTheme="minorHAnsi" w:hAnsiTheme="minorHAnsi"/>
            <w:lang w:val="en-GB"/>
          </w:rPr>
          <w:delText>)</w:delText>
        </w:r>
      </w:del>
      <w:r w:rsidR="006114AD" w:rsidRPr="006114AD">
        <w:rPr>
          <w:rFonts w:asciiTheme="minorHAnsi" w:hAnsiTheme="minorHAnsi"/>
          <w:lang w:val="en-GB"/>
        </w:rPr>
        <w:t>, as indicated below</w:t>
      </w:r>
      <w:r>
        <w:rPr>
          <w:rFonts w:asciiTheme="minorHAnsi" w:hAnsiTheme="minorHAnsi"/>
          <w:lang w:val="en-GB"/>
        </w:rPr>
        <w:t xml:space="preserve">. </w:t>
      </w:r>
      <w:r w:rsidR="006114AD">
        <w:rPr>
          <w:rFonts w:asciiTheme="minorHAnsi" w:hAnsiTheme="minorHAnsi"/>
          <w:lang w:val="en-GB"/>
        </w:rPr>
        <w:t xml:space="preserve"> </w:t>
      </w:r>
      <w:r w:rsidR="00C95008">
        <w:rPr>
          <w:rFonts w:asciiTheme="minorHAnsi" w:hAnsiTheme="minorHAnsi"/>
          <w:lang w:val="en-GB"/>
        </w:rPr>
        <w:t xml:space="preserve">All sections of the </w:t>
      </w:r>
      <w:r>
        <w:rPr>
          <w:rFonts w:asciiTheme="minorHAnsi" w:hAnsiTheme="minorHAnsi"/>
          <w:lang w:val="en-GB"/>
        </w:rPr>
        <w:t xml:space="preserve">Application Form must be completed and </w:t>
      </w:r>
      <w:r w:rsidR="00C95008">
        <w:rPr>
          <w:rFonts w:asciiTheme="minorHAnsi" w:hAnsiTheme="minorHAnsi"/>
          <w:lang w:val="en-GB"/>
        </w:rPr>
        <w:t xml:space="preserve">the final version of the Proposal must be </w:t>
      </w:r>
      <w:r>
        <w:rPr>
          <w:rFonts w:asciiTheme="minorHAnsi" w:hAnsiTheme="minorHAnsi"/>
          <w:lang w:val="en-GB"/>
        </w:rPr>
        <w:t>signed:</w:t>
      </w:r>
    </w:p>
    <w:p w14:paraId="50616109" w14:textId="521DF9A3" w:rsidR="00420B00" w:rsidRDefault="001C0900">
      <w:pPr>
        <w:pStyle w:val="BodyText"/>
        <w:ind w:left="0"/>
        <w:jc w:val="both"/>
        <w:rPr>
          <w:rFonts w:asciiTheme="minorHAnsi" w:hAnsiTheme="minorHAnsi"/>
          <w:lang w:val="en-GB"/>
        </w:rPr>
      </w:pPr>
      <w:r>
        <w:rPr>
          <w:rFonts w:asciiTheme="minorHAnsi" w:hAnsiTheme="minorHAnsi"/>
          <w:lang w:val="en-GB"/>
        </w:rPr>
        <w:t>-  In Italy</w:t>
      </w:r>
      <w:r w:rsidR="00C95008">
        <w:rPr>
          <w:rFonts w:asciiTheme="minorHAnsi" w:hAnsiTheme="minorHAnsi"/>
          <w:lang w:val="en-GB"/>
        </w:rPr>
        <w:t>,</w:t>
      </w:r>
      <w:r>
        <w:rPr>
          <w:rFonts w:asciiTheme="minorHAnsi" w:hAnsiTheme="minorHAnsi"/>
          <w:lang w:val="en-GB"/>
        </w:rPr>
        <w:t xml:space="preserve"> by the Legal Representative of the applying entity or company and </w:t>
      </w:r>
      <w:r w:rsidR="00C95008">
        <w:rPr>
          <w:rFonts w:asciiTheme="minorHAnsi" w:hAnsiTheme="minorHAnsi"/>
          <w:lang w:val="en-GB"/>
        </w:rPr>
        <w:t xml:space="preserve">by </w:t>
      </w:r>
      <w:r>
        <w:rPr>
          <w:rFonts w:asciiTheme="minorHAnsi" w:hAnsiTheme="minorHAnsi"/>
          <w:lang w:val="en-GB"/>
        </w:rPr>
        <w:t xml:space="preserve">the </w:t>
      </w:r>
      <w:r w:rsidR="00C95008">
        <w:rPr>
          <w:rFonts w:asciiTheme="minorHAnsi" w:hAnsiTheme="minorHAnsi"/>
          <w:lang w:val="en-GB"/>
        </w:rPr>
        <w:t>Principal Investigator (PI)</w:t>
      </w:r>
      <w:r>
        <w:rPr>
          <w:rFonts w:asciiTheme="minorHAnsi" w:hAnsiTheme="minorHAnsi"/>
          <w:lang w:val="en-GB"/>
        </w:rPr>
        <w:t>;</w:t>
      </w:r>
    </w:p>
    <w:p w14:paraId="42D46D90" w14:textId="5FA92C6C" w:rsidR="00420B00" w:rsidRDefault="001C0900">
      <w:pPr>
        <w:pStyle w:val="BodyText"/>
        <w:ind w:left="0"/>
        <w:jc w:val="both"/>
        <w:rPr>
          <w:rFonts w:asciiTheme="minorHAnsi" w:hAnsiTheme="minorHAnsi"/>
          <w:lang w:val="en-GB"/>
        </w:rPr>
      </w:pPr>
      <w:r>
        <w:rPr>
          <w:rFonts w:asciiTheme="minorHAnsi" w:hAnsiTheme="minorHAnsi"/>
          <w:lang w:val="en-GB"/>
        </w:rPr>
        <w:t xml:space="preserve"> -  In Israel </w:t>
      </w:r>
      <w:r>
        <w:rPr>
          <w:rFonts w:asciiTheme="minorHAnsi" w:hAnsiTheme="minorHAnsi"/>
          <w:spacing w:val="2"/>
          <w:lang w:val="en-GB"/>
        </w:rPr>
        <w:t xml:space="preserve">by </w:t>
      </w:r>
      <w:r>
        <w:rPr>
          <w:rFonts w:asciiTheme="minorHAnsi" w:hAnsiTheme="minorHAnsi"/>
          <w:lang w:val="en-GB"/>
        </w:rPr>
        <w:t>the CEO of the Main Israeli</w:t>
      </w:r>
      <w:r>
        <w:rPr>
          <w:rFonts w:asciiTheme="minorHAnsi" w:hAnsiTheme="minorHAnsi"/>
          <w:spacing w:val="-27"/>
          <w:lang w:val="en-GB"/>
        </w:rPr>
        <w:t xml:space="preserve"> </w:t>
      </w:r>
      <w:r>
        <w:rPr>
          <w:rFonts w:asciiTheme="minorHAnsi" w:hAnsiTheme="minorHAnsi"/>
          <w:lang w:val="en-GB"/>
        </w:rPr>
        <w:t xml:space="preserve">Partner. </w:t>
      </w:r>
    </w:p>
    <w:p w14:paraId="30EF2E94" w14:textId="0F3173AC" w:rsidR="00420B00" w:rsidRPr="00D1321A" w:rsidRDefault="005257A3" w:rsidP="00D1321A">
      <w:pPr>
        <w:pStyle w:val="BodyText"/>
        <w:spacing w:after="120"/>
        <w:ind w:left="0"/>
        <w:jc w:val="both"/>
        <w:rPr>
          <w:rFonts w:asciiTheme="minorHAnsi" w:hAnsiTheme="minorHAnsi"/>
          <w:lang w:val="en-GB"/>
        </w:rPr>
      </w:pPr>
      <w:r>
        <w:rPr>
          <w:rFonts w:asciiTheme="minorHAnsi" w:hAnsiTheme="minorHAnsi"/>
          <w:lang w:val="en-GB"/>
        </w:rPr>
        <w:t xml:space="preserve">If </w:t>
      </w:r>
      <w:r w:rsidR="001C0900">
        <w:rPr>
          <w:rFonts w:asciiTheme="minorHAnsi" w:hAnsiTheme="minorHAnsi"/>
          <w:lang w:val="en-GB"/>
        </w:rPr>
        <w:t xml:space="preserve">additional </w:t>
      </w:r>
      <w:r w:rsidR="006114AD">
        <w:rPr>
          <w:rFonts w:asciiTheme="minorHAnsi" w:hAnsiTheme="minorHAnsi"/>
          <w:lang w:val="en-GB"/>
        </w:rPr>
        <w:t>participa</w:t>
      </w:r>
      <w:r w:rsidR="001C0900">
        <w:rPr>
          <w:rFonts w:asciiTheme="minorHAnsi" w:hAnsiTheme="minorHAnsi"/>
          <w:lang w:val="en-GB"/>
        </w:rPr>
        <w:t>t</w:t>
      </w:r>
      <w:r>
        <w:rPr>
          <w:rFonts w:asciiTheme="minorHAnsi" w:hAnsiTheme="minorHAnsi"/>
          <w:lang w:val="en-GB"/>
        </w:rPr>
        <w:t>ing Institutions are involved</w:t>
      </w:r>
      <w:r w:rsidR="001C0900">
        <w:rPr>
          <w:rFonts w:asciiTheme="minorHAnsi" w:hAnsiTheme="minorHAnsi"/>
          <w:lang w:val="en-GB"/>
        </w:rPr>
        <w:t>, the additional Application Form has to be filled</w:t>
      </w:r>
      <w:r w:rsidR="00A20D3B">
        <w:rPr>
          <w:rFonts w:asciiTheme="minorHAnsi" w:hAnsiTheme="minorHAnsi"/>
          <w:lang w:val="en-GB"/>
        </w:rPr>
        <w:t xml:space="preserve"> in</w:t>
      </w:r>
      <w:r w:rsidR="001C0900">
        <w:rPr>
          <w:rFonts w:asciiTheme="minorHAnsi" w:hAnsiTheme="minorHAnsi"/>
          <w:lang w:val="en-GB"/>
        </w:rPr>
        <w:t xml:space="preserve"> and signed by the legal Representative(s) of such entity. </w:t>
      </w:r>
    </w:p>
    <w:p w14:paraId="79027F02" w14:textId="38B9D643" w:rsidR="00420B00" w:rsidRPr="00D1321A" w:rsidRDefault="001C0900" w:rsidP="00D1321A">
      <w:pPr>
        <w:spacing w:after="120"/>
        <w:jc w:val="both"/>
        <w:rPr>
          <w:lang w:val="it-IT"/>
        </w:rPr>
      </w:pPr>
      <w:r>
        <w:rPr>
          <w:rFonts w:eastAsia="Times New Roman" w:cs="Times New Roman"/>
          <w:sz w:val="24"/>
          <w:szCs w:val="24"/>
          <w:lang w:val="en-GB"/>
        </w:rPr>
        <w:t xml:space="preserve">3.2 The Italian applicant is required to submit the Project Proposal to the </w:t>
      </w:r>
      <w:r>
        <w:rPr>
          <w:rFonts w:eastAsia="Times New Roman" w:cs="Times New Roman"/>
          <w:i/>
          <w:sz w:val="24"/>
          <w:szCs w:val="24"/>
          <w:lang w:val="en-GB"/>
        </w:rPr>
        <w:t xml:space="preserve">Ministry of Foreign Affairs and International Cooperation </w:t>
      </w:r>
      <w:r>
        <w:rPr>
          <w:rFonts w:eastAsia="Times New Roman" w:cs="Times New Roman"/>
          <w:sz w:val="24"/>
          <w:szCs w:val="24"/>
          <w:lang w:val="en-GB"/>
        </w:rPr>
        <w:t>– Directorate General for Cultural and Economic Promotion and Innovation</w:t>
      </w:r>
      <w:r>
        <w:rPr>
          <w:rFonts w:asciiTheme="minorHAnsi" w:hAnsiTheme="minorHAnsi"/>
          <w:sz w:val="24"/>
          <w:szCs w:val="24"/>
          <w:lang w:val="en-GB"/>
        </w:rPr>
        <w:t xml:space="preserve"> </w:t>
      </w:r>
      <w:r w:rsidRPr="00A22DE2">
        <w:rPr>
          <w:rFonts w:asciiTheme="minorHAnsi" w:hAnsiTheme="minorHAnsi"/>
          <w:sz w:val="24"/>
          <w:szCs w:val="24"/>
          <w:lang w:val="en-GB"/>
        </w:rPr>
        <w:t xml:space="preserve">by </w:t>
      </w:r>
      <w:r w:rsidR="00E12C8E" w:rsidRPr="00A22DE2">
        <w:rPr>
          <w:rFonts w:asciiTheme="minorHAnsi" w:hAnsiTheme="minorHAnsi"/>
          <w:sz w:val="24"/>
          <w:szCs w:val="24"/>
          <w:lang w:val="en-GB"/>
        </w:rPr>
        <w:t>June 2</w:t>
      </w:r>
      <w:r w:rsidR="00BC2891" w:rsidRPr="00A22DE2">
        <w:rPr>
          <w:rFonts w:asciiTheme="minorHAnsi" w:hAnsiTheme="minorHAnsi"/>
          <w:sz w:val="24"/>
          <w:szCs w:val="24"/>
          <w:lang w:val="en-GB"/>
        </w:rPr>
        <w:t>1st</w:t>
      </w:r>
      <w:r w:rsidRPr="00A22DE2">
        <w:rPr>
          <w:rFonts w:asciiTheme="minorHAnsi" w:hAnsiTheme="minorHAnsi"/>
          <w:sz w:val="24"/>
          <w:szCs w:val="24"/>
          <w:lang w:val="en-GB"/>
        </w:rPr>
        <w:t xml:space="preserve"> at </w:t>
      </w:r>
      <w:r w:rsidRPr="00A22DE2">
        <w:rPr>
          <w:rFonts w:asciiTheme="minorHAnsi" w:hAnsiTheme="minorHAnsi"/>
          <w:b/>
          <w:sz w:val="24"/>
          <w:szCs w:val="24"/>
          <w:lang w:val="en-GB"/>
        </w:rPr>
        <w:t>17:00</w:t>
      </w:r>
      <w:r w:rsidRPr="00A22DE2">
        <w:rPr>
          <w:rFonts w:asciiTheme="minorHAnsi" w:hAnsiTheme="minorHAnsi"/>
          <w:sz w:val="24"/>
          <w:szCs w:val="24"/>
          <w:lang w:val="en-GB"/>
        </w:rPr>
        <w:t xml:space="preserve"> CET</w:t>
      </w:r>
      <w:r>
        <w:rPr>
          <w:rFonts w:asciiTheme="minorHAnsi" w:hAnsiTheme="minorHAnsi"/>
          <w:sz w:val="24"/>
          <w:szCs w:val="24"/>
          <w:lang w:val="en-GB"/>
        </w:rPr>
        <w:t xml:space="preserve"> exclusively and mandatorily, on penalty of exclusion, by certified electronic mail to the following address: </w:t>
      </w:r>
      <w:hyperlink r:id="rId8">
        <w:r>
          <w:rPr>
            <w:rStyle w:val="CollegamentoInternet"/>
            <w:rFonts w:asciiTheme="minorHAnsi" w:hAnsiTheme="minorHAnsi"/>
            <w:sz w:val="24"/>
            <w:szCs w:val="24"/>
            <w:u w:val="none"/>
            <w:lang w:val="en-GB"/>
          </w:rPr>
          <w:t>dgsp09.accordoisraele@cert.esteri.it</w:t>
        </w:r>
      </w:hyperlink>
      <w:r>
        <w:rPr>
          <w:rFonts w:asciiTheme="minorHAnsi" w:hAnsiTheme="minorHAnsi"/>
          <w:sz w:val="24"/>
          <w:szCs w:val="24"/>
          <w:lang w:val="en-GB"/>
        </w:rPr>
        <w:t xml:space="preserve">. Project </w:t>
      </w:r>
      <w:r w:rsidR="00CD7FBC">
        <w:rPr>
          <w:rFonts w:asciiTheme="minorHAnsi" w:hAnsiTheme="minorHAnsi"/>
          <w:sz w:val="24"/>
          <w:szCs w:val="24"/>
          <w:lang w:val="en-GB"/>
        </w:rPr>
        <w:t>P</w:t>
      </w:r>
      <w:r>
        <w:rPr>
          <w:rFonts w:asciiTheme="minorHAnsi" w:hAnsiTheme="minorHAnsi"/>
          <w:sz w:val="24"/>
          <w:szCs w:val="24"/>
          <w:lang w:val="en-GB"/>
        </w:rPr>
        <w:t>roposal</w:t>
      </w:r>
      <w:r w:rsidR="00A20D3B">
        <w:rPr>
          <w:rFonts w:asciiTheme="minorHAnsi" w:hAnsiTheme="minorHAnsi"/>
          <w:sz w:val="24"/>
          <w:szCs w:val="24"/>
          <w:lang w:val="en-GB"/>
        </w:rPr>
        <w:t>s</w:t>
      </w:r>
      <w:r>
        <w:rPr>
          <w:rFonts w:asciiTheme="minorHAnsi" w:hAnsiTheme="minorHAnsi"/>
          <w:sz w:val="24"/>
          <w:szCs w:val="24"/>
          <w:lang w:val="en-GB"/>
        </w:rPr>
        <w:t xml:space="preserve"> sent by different means will not be</w:t>
      </w:r>
      <w:r>
        <w:rPr>
          <w:rFonts w:asciiTheme="minorHAnsi" w:hAnsiTheme="minorHAnsi"/>
          <w:spacing w:val="-11"/>
          <w:sz w:val="24"/>
          <w:szCs w:val="24"/>
          <w:lang w:val="en-GB"/>
        </w:rPr>
        <w:t xml:space="preserve"> </w:t>
      </w:r>
      <w:r>
        <w:rPr>
          <w:rFonts w:asciiTheme="minorHAnsi" w:hAnsiTheme="minorHAnsi"/>
          <w:sz w:val="24"/>
          <w:szCs w:val="24"/>
          <w:lang w:val="en-GB"/>
        </w:rPr>
        <w:t xml:space="preserve">accepted. </w:t>
      </w:r>
      <w:r>
        <w:rPr>
          <w:sz w:val="24"/>
          <w:szCs w:val="24"/>
          <w:lang w:val="it-IT"/>
        </w:rPr>
        <w:t xml:space="preserve">The Italian applicants must send exclusively the documents as laid down in the </w:t>
      </w:r>
      <w:r>
        <w:rPr>
          <w:rFonts w:cs="Times New Roman"/>
          <w:sz w:val="24"/>
          <w:szCs w:val="24"/>
          <w:lang w:val="it-IT"/>
        </w:rPr>
        <w:t>“</w:t>
      </w:r>
      <w:r>
        <w:rPr>
          <w:sz w:val="24"/>
          <w:szCs w:val="24"/>
          <w:lang w:val="it-IT"/>
        </w:rPr>
        <w:t xml:space="preserve">Norme Integrative per la partecipazione Italiana ai Bandi per la raccolta di progetti </w:t>
      </w:r>
      <w:r>
        <w:rPr>
          <w:rFonts w:cs="Times New Roman"/>
          <w:sz w:val="24"/>
          <w:szCs w:val="24"/>
          <w:lang w:val="it-IT"/>
        </w:rPr>
        <w:t>congiunti di ricerca e per la rendicontazione</w:t>
      </w:r>
      <w:r>
        <w:rPr>
          <w:sz w:val="24"/>
          <w:szCs w:val="24"/>
          <w:lang w:val="it-IT"/>
        </w:rPr>
        <w:t xml:space="preserve">", </w:t>
      </w:r>
      <w:r>
        <w:rPr>
          <w:rFonts w:cs="Times New Roman"/>
          <w:sz w:val="24"/>
          <w:szCs w:val="24"/>
          <w:lang w:val="it-IT"/>
        </w:rPr>
        <w:t>according to the “C</w:t>
      </w:r>
      <w:r>
        <w:rPr>
          <w:sz w:val="24"/>
          <w:szCs w:val="24"/>
          <w:lang w:val="it-IT"/>
        </w:rPr>
        <w:t>he</w:t>
      </w:r>
      <w:r>
        <w:rPr>
          <w:rFonts w:cs="Times New Roman"/>
          <w:sz w:val="24"/>
          <w:szCs w:val="24"/>
          <w:lang w:val="it-IT"/>
        </w:rPr>
        <w:t>ck List” (Annex A)</w:t>
      </w:r>
      <w:r>
        <w:rPr>
          <w:sz w:val="24"/>
          <w:szCs w:val="24"/>
          <w:lang w:val="it-IT"/>
        </w:rPr>
        <w:t xml:space="preserve">. </w:t>
      </w:r>
    </w:p>
    <w:p w14:paraId="75E10C64" w14:textId="0E67F0F1" w:rsidR="00420B00" w:rsidRDefault="001C0900" w:rsidP="00D1321A">
      <w:pPr>
        <w:spacing w:after="120"/>
        <w:rPr>
          <w:rFonts w:asciiTheme="minorHAnsi" w:hAnsiTheme="minorHAnsi" w:cs="Times New Roman"/>
          <w:b/>
          <w:sz w:val="24"/>
          <w:szCs w:val="24"/>
        </w:rPr>
      </w:pPr>
      <w:r>
        <w:rPr>
          <w:rFonts w:asciiTheme="minorHAnsi" w:hAnsiTheme="minorHAnsi"/>
          <w:sz w:val="24"/>
          <w:szCs w:val="24"/>
          <w:lang w:val="en-GB"/>
        </w:rPr>
        <w:t xml:space="preserve">3.3 </w:t>
      </w:r>
      <w:r>
        <w:rPr>
          <w:sz w:val="24"/>
          <w:szCs w:val="24"/>
          <w:lang w:val="en-GB"/>
        </w:rPr>
        <w:t xml:space="preserve">The </w:t>
      </w:r>
      <w:r w:rsidRPr="00DA2F49">
        <w:rPr>
          <w:sz w:val="24"/>
          <w:szCs w:val="24"/>
          <w:u w:val="single"/>
          <w:lang w:val="en-GB"/>
        </w:rPr>
        <w:t>Israeli applicant</w:t>
      </w:r>
      <w:r>
        <w:rPr>
          <w:sz w:val="24"/>
          <w:szCs w:val="24"/>
          <w:lang w:val="en-GB"/>
        </w:rPr>
        <w:t xml:space="preserve"> is required to submit the full IIA </w:t>
      </w:r>
      <w:commentRangeStart w:id="1"/>
      <w:r w:rsidRPr="00973273">
        <w:rPr>
          <w:sz w:val="24"/>
          <w:szCs w:val="24"/>
          <w:lang w:val="en-GB"/>
          <w:rPrChange w:id="2" w:author="Uzi Bar Sadeh" w:date="2023-01-16T14:05:00Z">
            <w:rPr>
              <w:sz w:val="24"/>
              <w:szCs w:val="24"/>
              <w:highlight w:val="yellow"/>
              <w:lang w:val="en-GB"/>
            </w:rPr>
          </w:rPrChange>
        </w:rPr>
        <w:t xml:space="preserve">application by </w:t>
      </w:r>
      <w:ins w:id="3" w:author="Uzi Bar Sadeh" w:date="2023-01-16T14:02:00Z">
        <w:r w:rsidR="00E103E2" w:rsidRPr="00973273">
          <w:rPr>
            <w:rFonts w:asciiTheme="minorHAnsi" w:hAnsiTheme="minorHAnsi"/>
            <w:sz w:val="24"/>
            <w:szCs w:val="24"/>
            <w:lang w:val="en-GB"/>
            <w:rPrChange w:id="4" w:author="Uzi Bar Sadeh" w:date="2023-01-16T14:05:00Z">
              <w:rPr>
                <w:rFonts w:asciiTheme="minorHAnsi" w:hAnsiTheme="minorHAnsi"/>
                <w:sz w:val="24"/>
                <w:szCs w:val="24"/>
                <w:highlight w:val="yellow"/>
                <w:lang w:val="en-GB"/>
              </w:rPr>
            </w:rPrChange>
          </w:rPr>
          <w:t>June</w:t>
        </w:r>
      </w:ins>
      <w:del w:id="5" w:author="Uzi Bar Sadeh" w:date="2023-01-16T14:02:00Z">
        <w:r w:rsidR="00CD7FBC" w:rsidRPr="00973273" w:rsidDel="00E103E2">
          <w:rPr>
            <w:rFonts w:asciiTheme="minorHAnsi" w:hAnsiTheme="minorHAnsi"/>
            <w:sz w:val="24"/>
            <w:szCs w:val="24"/>
            <w:lang w:val="en-GB"/>
            <w:rPrChange w:id="6" w:author="Uzi Bar Sadeh" w:date="2023-01-16T14:05:00Z">
              <w:rPr>
                <w:rFonts w:asciiTheme="minorHAnsi" w:hAnsiTheme="minorHAnsi"/>
                <w:sz w:val="24"/>
                <w:szCs w:val="24"/>
                <w:highlight w:val="yellow"/>
                <w:lang w:val="en-GB"/>
              </w:rPr>
            </w:rPrChange>
          </w:rPr>
          <w:delText>May</w:delText>
        </w:r>
      </w:del>
      <w:r w:rsidR="00CD7FBC" w:rsidRPr="00973273">
        <w:rPr>
          <w:rFonts w:asciiTheme="minorHAnsi" w:hAnsiTheme="minorHAnsi"/>
          <w:sz w:val="24"/>
          <w:szCs w:val="24"/>
          <w:lang w:val="en-GB"/>
          <w:rPrChange w:id="7" w:author="Uzi Bar Sadeh" w:date="2023-01-16T14:05:00Z">
            <w:rPr>
              <w:rFonts w:asciiTheme="minorHAnsi" w:hAnsiTheme="minorHAnsi"/>
              <w:sz w:val="24"/>
              <w:szCs w:val="24"/>
              <w:highlight w:val="yellow"/>
              <w:lang w:val="en-GB"/>
            </w:rPr>
          </w:rPrChange>
        </w:rPr>
        <w:t xml:space="preserve"> 2</w:t>
      </w:r>
      <w:ins w:id="8" w:author="Uzi Bar Sadeh" w:date="2023-01-16T14:03:00Z">
        <w:r w:rsidR="00E103E2" w:rsidRPr="00973273">
          <w:rPr>
            <w:rFonts w:asciiTheme="minorHAnsi" w:hAnsiTheme="minorHAnsi"/>
            <w:sz w:val="24"/>
            <w:szCs w:val="24"/>
            <w:lang w:val="en-GB"/>
            <w:rPrChange w:id="9" w:author="Uzi Bar Sadeh" w:date="2023-01-16T14:05:00Z">
              <w:rPr>
                <w:rFonts w:asciiTheme="minorHAnsi" w:hAnsiTheme="minorHAnsi"/>
                <w:sz w:val="24"/>
                <w:szCs w:val="24"/>
                <w:highlight w:val="yellow"/>
                <w:lang w:val="en-GB"/>
              </w:rPr>
            </w:rPrChange>
          </w:rPr>
          <w:t>1</w:t>
        </w:r>
      </w:ins>
      <w:del w:id="10" w:author="Uzi Bar Sadeh" w:date="2023-01-16T14:03:00Z">
        <w:r w:rsidR="00CD7FBC" w:rsidRPr="00973273" w:rsidDel="00E103E2">
          <w:rPr>
            <w:rFonts w:asciiTheme="minorHAnsi" w:hAnsiTheme="minorHAnsi"/>
            <w:sz w:val="24"/>
            <w:szCs w:val="24"/>
            <w:lang w:val="en-GB"/>
            <w:rPrChange w:id="11" w:author="Uzi Bar Sadeh" w:date="2023-01-16T14:05:00Z">
              <w:rPr>
                <w:rFonts w:asciiTheme="minorHAnsi" w:hAnsiTheme="minorHAnsi"/>
                <w:sz w:val="24"/>
                <w:szCs w:val="24"/>
                <w:highlight w:val="yellow"/>
                <w:lang w:val="en-GB"/>
              </w:rPr>
            </w:rPrChange>
          </w:rPr>
          <w:delText>4</w:delText>
        </w:r>
      </w:del>
      <w:ins w:id="12" w:author="Uzi Bar Sadeh" w:date="2023-01-16T14:03:00Z">
        <w:r w:rsidR="00E103E2" w:rsidRPr="00973273">
          <w:rPr>
            <w:rFonts w:asciiTheme="minorHAnsi" w:hAnsiTheme="minorHAnsi"/>
            <w:sz w:val="24"/>
            <w:szCs w:val="24"/>
            <w:vertAlign w:val="superscript"/>
            <w:lang w:val="en-GB"/>
            <w:rPrChange w:id="13" w:author="Uzi Bar Sadeh" w:date="2023-01-16T14:05:00Z">
              <w:rPr>
                <w:rFonts w:asciiTheme="minorHAnsi" w:hAnsiTheme="minorHAnsi"/>
                <w:sz w:val="24"/>
                <w:szCs w:val="24"/>
                <w:highlight w:val="yellow"/>
                <w:vertAlign w:val="superscript"/>
                <w:lang w:val="en-GB"/>
              </w:rPr>
            </w:rPrChange>
          </w:rPr>
          <w:t>st</w:t>
        </w:r>
      </w:ins>
      <w:del w:id="14" w:author="Uzi Bar Sadeh" w:date="2023-01-16T14:03:00Z">
        <w:r w:rsidR="00CD7FBC" w:rsidRPr="00973273" w:rsidDel="00E103E2">
          <w:rPr>
            <w:rFonts w:asciiTheme="minorHAnsi" w:hAnsiTheme="minorHAnsi"/>
            <w:sz w:val="24"/>
            <w:szCs w:val="24"/>
            <w:vertAlign w:val="superscript"/>
            <w:lang w:val="en-GB"/>
            <w:rPrChange w:id="15" w:author="Uzi Bar Sadeh" w:date="2023-01-16T14:05:00Z">
              <w:rPr>
                <w:rFonts w:asciiTheme="minorHAnsi" w:hAnsiTheme="minorHAnsi"/>
                <w:sz w:val="24"/>
                <w:szCs w:val="24"/>
                <w:highlight w:val="yellow"/>
                <w:vertAlign w:val="superscript"/>
                <w:lang w:val="en-GB"/>
              </w:rPr>
            </w:rPrChange>
          </w:rPr>
          <w:delText>th</w:delText>
        </w:r>
      </w:del>
      <w:r w:rsidR="00CD7FBC" w:rsidRPr="00973273">
        <w:rPr>
          <w:rFonts w:asciiTheme="minorHAnsi" w:hAnsiTheme="minorHAnsi"/>
          <w:sz w:val="24"/>
          <w:szCs w:val="24"/>
          <w:lang w:val="en-GB"/>
          <w:rPrChange w:id="16" w:author="Uzi Bar Sadeh" w:date="2023-01-16T14:05:00Z">
            <w:rPr>
              <w:rFonts w:asciiTheme="minorHAnsi" w:hAnsiTheme="minorHAnsi"/>
              <w:sz w:val="24"/>
              <w:szCs w:val="24"/>
              <w:highlight w:val="yellow"/>
              <w:lang w:val="en-GB"/>
            </w:rPr>
          </w:rPrChange>
        </w:rPr>
        <w:t xml:space="preserve"> 202</w:t>
      </w:r>
      <w:ins w:id="17" w:author="Uzi Bar Sadeh" w:date="2023-01-16T14:03:00Z">
        <w:r w:rsidR="00E103E2" w:rsidRPr="00973273">
          <w:rPr>
            <w:rFonts w:asciiTheme="minorHAnsi" w:hAnsiTheme="minorHAnsi"/>
            <w:sz w:val="24"/>
            <w:szCs w:val="24"/>
            <w:lang w:val="en-GB"/>
            <w:rPrChange w:id="18" w:author="Uzi Bar Sadeh" w:date="2023-01-16T14:05:00Z">
              <w:rPr>
                <w:rFonts w:asciiTheme="minorHAnsi" w:hAnsiTheme="minorHAnsi"/>
                <w:sz w:val="24"/>
                <w:szCs w:val="24"/>
                <w:highlight w:val="yellow"/>
                <w:lang w:val="en-GB"/>
              </w:rPr>
            </w:rPrChange>
          </w:rPr>
          <w:t>3</w:t>
        </w:r>
      </w:ins>
      <w:del w:id="19" w:author="Uzi Bar Sadeh" w:date="2023-01-16T14:03:00Z">
        <w:r w:rsidR="00CD7FBC" w:rsidRPr="00973273" w:rsidDel="00E103E2">
          <w:rPr>
            <w:rFonts w:asciiTheme="minorHAnsi" w:hAnsiTheme="minorHAnsi"/>
            <w:sz w:val="24"/>
            <w:szCs w:val="24"/>
            <w:lang w:val="en-GB"/>
            <w:rPrChange w:id="20" w:author="Uzi Bar Sadeh" w:date="2023-01-16T14:05:00Z">
              <w:rPr>
                <w:rFonts w:asciiTheme="minorHAnsi" w:hAnsiTheme="minorHAnsi"/>
                <w:sz w:val="24"/>
                <w:szCs w:val="24"/>
                <w:highlight w:val="yellow"/>
                <w:lang w:val="en-GB"/>
              </w:rPr>
            </w:rPrChange>
          </w:rPr>
          <w:delText>2</w:delText>
        </w:r>
      </w:del>
      <w:r w:rsidR="00CD7FBC" w:rsidRPr="00973273">
        <w:rPr>
          <w:rFonts w:asciiTheme="minorHAnsi" w:hAnsiTheme="minorHAnsi"/>
          <w:sz w:val="24"/>
          <w:szCs w:val="24"/>
          <w:lang w:val="en-GB"/>
          <w:rPrChange w:id="21" w:author="Uzi Bar Sadeh" w:date="2023-01-16T14:05:00Z">
            <w:rPr>
              <w:rFonts w:asciiTheme="minorHAnsi" w:hAnsiTheme="minorHAnsi"/>
              <w:sz w:val="24"/>
              <w:szCs w:val="24"/>
              <w:highlight w:val="yellow"/>
              <w:lang w:val="en-GB"/>
            </w:rPr>
          </w:rPrChange>
        </w:rPr>
        <w:t>,</w:t>
      </w:r>
      <w:r w:rsidRPr="00973273">
        <w:rPr>
          <w:sz w:val="24"/>
          <w:szCs w:val="24"/>
          <w:lang w:val="en-GB"/>
          <w:rPrChange w:id="22" w:author="Uzi Bar Sadeh" w:date="2023-01-16T14:05:00Z">
            <w:rPr>
              <w:sz w:val="24"/>
              <w:szCs w:val="24"/>
              <w:highlight w:val="yellow"/>
              <w:lang w:val="en-GB"/>
            </w:rPr>
          </w:rPrChange>
        </w:rPr>
        <w:t xml:space="preserve"> </w:t>
      </w:r>
      <w:r w:rsidRPr="00973273">
        <w:rPr>
          <w:b/>
          <w:bCs/>
          <w:sz w:val="24"/>
          <w:szCs w:val="24"/>
          <w:lang w:val="en-GB"/>
          <w:rPrChange w:id="23" w:author="Uzi Bar Sadeh" w:date="2023-01-16T14:05:00Z">
            <w:rPr>
              <w:b/>
              <w:bCs/>
              <w:sz w:val="24"/>
              <w:szCs w:val="24"/>
              <w:highlight w:val="yellow"/>
              <w:lang w:val="en-GB"/>
            </w:rPr>
          </w:rPrChange>
        </w:rPr>
        <w:t>at noon</w:t>
      </w:r>
      <w:r w:rsidRPr="00973273">
        <w:rPr>
          <w:sz w:val="24"/>
          <w:szCs w:val="24"/>
          <w:lang w:val="en-GB"/>
          <w:rPrChange w:id="24" w:author="Uzi Bar Sadeh" w:date="2023-01-16T14:05:00Z">
            <w:rPr>
              <w:sz w:val="24"/>
              <w:szCs w:val="24"/>
              <w:highlight w:val="yellow"/>
              <w:lang w:val="en-GB"/>
            </w:rPr>
          </w:rPrChange>
        </w:rPr>
        <w:t>,</w:t>
      </w:r>
      <w:r w:rsidRPr="00973273">
        <w:rPr>
          <w:sz w:val="24"/>
          <w:szCs w:val="24"/>
          <w:lang w:val="en-GB"/>
        </w:rPr>
        <w:t xml:space="preserve"> </w:t>
      </w:r>
      <w:commentRangeEnd w:id="1"/>
      <w:r w:rsidR="00A22DE2" w:rsidRPr="00973273">
        <w:rPr>
          <w:rStyle w:val="CommentReference"/>
        </w:rPr>
        <w:commentReference w:id="1"/>
      </w:r>
      <w:r>
        <w:rPr>
          <w:sz w:val="24"/>
          <w:szCs w:val="24"/>
          <w:lang w:val="en-GB"/>
        </w:rPr>
        <w:t xml:space="preserve">in accordance with the Israel Innovation Authority regulations, through an </w:t>
      </w:r>
      <w:hyperlink r:id="rId12">
        <w:r>
          <w:rPr>
            <w:rStyle w:val="ListLabel155"/>
          </w:rPr>
          <w:t>online sy</w:t>
        </w:r>
        <w:bookmarkStart w:id="25" w:name="_Hlt396210628"/>
        <w:bookmarkStart w:id="26" w:name="_Hlt396210627"/>
        <w:r>
          <w:rPr>
            <w:rStyle w:val="ListLabel155"/>
          </w:rPr>
          <w:t>s</w:t>
        </w:r>
        <w:bookmarkEnd w:id="25"/>
        <w:bookmarkEnd w:id="26"/>
        <w:r>
          <w:rPr>
            <w:rStyle w:val="ListLabel155"/>
          </w:rPr>
          <w:t>tem</w:t>
        </w:r>
      </w:hyperlink>
      <w:r>
        <w:rPr>
          <w:sz w:val="24"/>
          <w:szCs w:val="24"/>
          <w:lang w:val="en-GB"/>
        </w:rPr>
        <w:t xml:space="preserve"> following the instructions on the relevant incentive program on the </w:t>
      </w:r>
      <w:hyperlink r:id="rId13">
        <w:r>
          <w:rPr>
            <w:rStyle w:val="ListLabel155"/>
          </w:rPr>
          <w:t>IIA’s website</w:t>
        </w:r>
      </w:hyperlink>
      <w:r>
        <w:rPr>
          <w:sz w:val="24"/>
          <w:szCs w:val="24"/>
          <w:lang w:val="en-GB"/>
        </w:rPr>
        <w:t xml:space="preserve">. In addition to the local application, an LOI/MOU and a Bilateral Application Form (BAF) must be submitted by Israeli companies. </w:t>
      </w:r>
    </w:p>
    <w:p w14:paraId="3FB2F439" w14:textId="5548821E" w:rsidR="00420B00" w:rsidRPr="00D1321A" w:rsidRDefault="001C0900" w:rsidP="00D1321A">
      <w:pPr>
        <w:pStyle w:val="BodyText"/>
        <w:ind w:left="0"/>
        <w:jc w:val="both"/>
        <w:rPr>
          <w:rFonts w:asciiTheme="minorHAnsi" w:hAnsiTheme="minorHAnsi"/>
          <w:lang w:val="en-GB"/>
        </w:rPr>
      </w:pPr>
      <w:r>
        <w:rPr>
          <w:rFonts w:asciiTheme="minorHAnsi" w:hAnsiTheme="minorHAnsi"/>
          <w:lang w:val="en-GB"/>
        </w:rPr>
        <w:t>3.4 If the Project Proposals are not received by both the Italian and the Israeli Parties, through the procedures and by the dates indicated above, the Project Proposals will not be</w:t>
      </w:r>
      <w:r>
        <w:rPr>
          <w:rFonts w:asciiTheme="minorHAnsi" w:hAnsiTheme="minorHAnsi"/>
          <w:spacing w:val="-9"/>
          <w:lang w:val="en-GB"/>
        </w:rPr>
        <w:t xml:space="preserve"> </w:t>
      </w:r>
      <w:r>
        <w:rPr>
          <w:rFonts w:asciiTheme="minorHAnsi" w:hAnsiTheme="minorHAnsi"/>
          <w:lang w:val="en-GB"/>
        </w:rPr>
        <w:t>accepted.</w:t>
      </w:r>
    </w:p>
    <w:p w14:paraId="4F50180E" w14:textId="77777777" w:rsidR="00420B00" w:rsidRDefault="00420B00">
      <w:pPr>
        <w:rPr>
          <w:rFonts w:asciiTheme="minorHAnsi" w:eastAsia="Times New Roman" w:hAnsiTheme="minorHAnsi" w:cs="Times New Roman"/>
          <w:sz w:val="24"/>
          <w:szCs w:val="24"/>
          <w:lang w:val="en-GB"/>
        </w:rPr>
      </w:pPr>
    </w:p>
    <w:p w14:paraId="795E3E29" w14:textId="59B49B6E" w:rsidR="00420B00" w:rsidRPr="00D1321A" w:rsidRDefault="001C0900" w:rsidP="00D1321A">
      <w:pPr>
        <w:pStyle w:val="21"/>
        <w:tabs>
          <w:tab w:val="left" w:pos="408"/>
        </w:tabs>
        <w:spacing w:after="120"/>
        <w:ind w:left="0" w:firstLine="0"/>
        <w:jc w:val="both"/>
        <w:rPr>
          <w:rFonts w:asciiTheme="minorHAnsi" w:hAnsiTheme="minorHAnsi"/>
          <w:b w:val="0"/>
          <w:bCs w:val="0"/>
          <w:lang w:val="en-GB"/>
        </w:rPr>
      </w:pPr>
      <w:r>
        <w:rPr>
          <w:rFonts w:asciiTheme="minorHAnsi" w:hAnsiTheme="minorHAnsi"/>
          <w:lang w:val="en-GB"/>
        </w:rPr>
        <w:t>4.</w:t>
      </w:r>
      <w:r w:rsidR="00921E49">
        <w:rPr>
          <w:rFonts w:asciiTheme="minorHAnsi" w:hAnsiTheme="minorHAnsi"/>
          <w:lang w:val="en-GB"/>
        </w:rPr>
        <w:t xml:space="preserve"> S</w:t>
      </w:r>
      <w:r>
        <w:rPr>
          <w:rFonts w:asciiTheme="minorHAnsi" w:hAnsiTheme="minorHAnsi"/>
          <w:lang w:val="en-GB"/>
        </w:rPr>
        <w:t xml:space="preserve">election </w:t>
      </w:r>
      <w:r w:rsidR="00921E49">
        <w:rPr>
          <w:rFonts w:asciiTheme="minorHAnsi" w:hAnsiTheme="minorHAnsi"/>
          <w:lang w:val="en-GB"/>
        </w:rPr>
        <w:t>procedures</w:t>
      </w:r>
    </w:p>
    <w:p w14:paraId="67A9C273" w14:textId="164928FE" w:rsidR="00420B00" w:rsidRPr="00D1321A" w:rsidRDefault="001C0900" w:rsidP="00D1321A">
      <w:pPr>
        <w:pStyle w:val="BodyText"/>
        <w:spacing w:after="120"/>
        <w:ind w:left="0"/>
        <w:jc w:val="both"/>
        <w:rPr>
          <w:rFonts w:asciiTheme="minorHAnsi" w:hAnsiTheme="minorHAnsi"/>
          <w:lang w:val="en-GB"/>
        </w:rPr>
      </w:pPr>
      <w:r>
        <w:rPr>
          <w:rFonts w:asciiTheme="minorHAnsi" w:hAnsiTheme="minorHAnsi"/>
          <w:lang w:val="en-GB"/>
        </w:rPr>
        <w:t xml:space="preserve">4.1 The Parties will carry out </w:t>
      </w:r>
      <w:r w:rsidR="00921E49">
        <w:rPr>
          <w:rFonts w:asciiTheme="minorHAnsi" w:hAnsiTheme="minorHAnsi"/>
          <w:lang w:val="en-GB"/>
        </w:rPr>
        <w:t>the scientific</w:t>
      </w:r>
      <w:r>
        <w:rPr>
          <w:rFonts w:asciiTheme="minorHAnsi" w:hAnsiTheme="minorHAnsi"/>
          <w:lang w:val="en-GB"/>
        </w:rPr>
        <w:t xml:space="preserve"> evaluation of the </w:t>
      </w:r>
      <w:r w:rsidR="00921E49">
        <w:rPr>
          <w:rFonts w:asciiTheme="minorHAnsi" w:hAnsiTheme="minorHAnsi"/>
          <w:lang w:val="en-GB"/>
        </w:rPr>
        <w:t xml:space="preserve">eligible </w:t>
      </w:r>
      <w:r>
        <w:rPr>
          <w:rFonts w:asciiTheme="minorHAnsi" w:hAnsiTheme="minorHAnsi"/>
          <w:lang w:val="en-GB"/>
        </w:rPr>
        <w:t xml:space="preserve">Project Proposals </w:t>
      </w:r>
      <w:r w:rsidR="00921E49">
        <w:rPr>
          <w:rFonts w:asciiTheme="minorHAnsi" w:hAnsiTheme="minorHAnsi"/>
          <w:lang w:val="en-GB"/>
        </w:rPr>
        <w:t>independently at the national level, to identify a shortlist of</w:t>
      </w:r>
      <w:r>
        <w:rPr>
          <w:rFonts w:asciiTheme="minorHAnsi" w:hAnsiTheme="minorHAnsi"/>
          <w:lang w:val="en-GB"/>
        </w:rPr>
        <w:t xml:space="preserve"> projects to be </w:t>
      </w:r>
      <w:r w:rsidR="00D1321A">
        <w:rPr>
          <w:rFonts w:asciiTheme="minorHAnsi" w:hAnsiTheme="minorHAnsi"/>
          <w:lang w:val="en-GB"/>
        </w:rPr>
        <w:t>proposed for funding</w:t>
      </w:r>
      <w:r>
        <w:rPr>
          <w:rFonts w:asciiTheme="minorHAnsi" w:hAnsiTheme="minorHAnsi"/>
          <w:lang w:val="en-GB"/>
        </w:rPr>
        <w:t xml:space="preserve">. The “Italian-Israeli Joint Committee” foreseen in Art. 9 of the Agreement will receive the </w:t>
      </w:r>
      <w:r w:rsidR="00D1321A">
        <w:rPr>
          <w:rFonts w:asciiTheme="minorHAnsi" w:hAnsiTheme="minorHAnsi"/>
          <w:lang w:val="en-GB"/>
        </w:rPr>
        <w:t>shortlists</w:t>
      </w:r>
      <w:r>
        <w:rPr>
          <w:rFonts w:asciiTheme="minorHAnsi" w:hAnsiTheme="minorHAnsi"/>
          <w:lang w:val="en-GB"/>
        </w:rPr>
        <w:t xml:space="preserve"> </w:t>
      </w:r>
      <w:r w:rsidR="00D1321A">
        <w:rPr>
          <w:rFonts w:asciiTheme="minorHAnsi" w:hAnsiTheme="minorHAnsi"/>
          <w:lang w:val="en-GB"/>
        </w:rPr>
        <w:t xml:space="preserve">of </w:t>
      </w:r>
      <w:r>
        <w:rPr>
          <w:rFonts w:asciiTheme="minorHAnsi" w:hAnsiTheme="minorHAnsi"/>
          <w:lang w:val="en-GB"/>
        </w:rPr>
        <w:t xml:space="preserve">the two Parties, </w:t>
      </w:r>
      <w:r w:rsidR="00921E49">
        <w:rPr>
          <w:rFonts w:asciiTheme="minorHAnsi" w:hAnsiTheme="minorHAnsi"/>
          <w:lang w:val="en-GB"/>
        </w:rPr>
        <w:t xml:space="preserve">and will jointly </w:t>
      </w:r>
      <w:r>
        <w:rPr>
          <w:rFonts w:asciiTheme="minorHAnsi" w:hAnsiTheme="minorHAnsi"/>
          <w:lang w:val="en-GB"/>
        </w:rPr>
        <w:t xml:space="preserve">identify </w:t>
      </w:r>
      <w:r w:rsidR="00921E49">
        <w:rPr>
          <w:rFonts w:asciiTheme="minorHAnsi" w:hAnsiTheme="minorHAnsi"/>
          <w:lang w:val="en-GB"/>
        </w:rPr>
        <w:t>the winning proposals to be</w:t>
      </w:r>
      <w:r>
        <w:rPr>
          <w:rFonts w:asciiTheme="minorHAnsi" w:hAnsiTheme="minorHAnsi"/>
          <w:lang w:val="en-GB"/>
        </w:rPr>
        <w:t xml:space="preserve"> financially supported under the Agreement</w:t>
      </w:r>
      <w:r w:rsidR="00D1321A" w:rsidRPr="00D1321A">
        <w:rPr>
          <w:rFonts w:asciiTheme="minorHAnsi" w:hAnsiTheme="minorHAnsi"/>
          <w:lang w:val="en-GB"/>
        </w:rPr>
        <w:t xml:space="preserve"> </w:t>
      </w:r>
      <w:r w:rsidR="00D1321A">
        <w:rPr>
          <w:rFonts w:asciiTheme="minorHAnsi" w:hAnsiTheme="minorHAnsi"/>
          <w:lang w:val="en-GB"/>
        </w:rPr>
        <w:t>in accordance with the national laws and regulations of both Parties</w:t>
      </w:r>
      <w:r>
        <w:rPr>
          <w:rFonts w:asciiTheme="minorHAnsi" w:hAnsiTheme="minorHAnsi"/>
          <w:lang w:val="en-GB"/>
        </w:rPr>
        <w:t>.</w:t>
      </w:r>
    </w:p>
    <w:p w14:paraId="7695A81D" w14:textId="35CA6FAF" w:rsidR="00420B00" w:rsidRDefault="001C0900">
      <w:pPr>
        <w:pStyle w:val="BodyText"/>
        <w:ind w:left="0"/>
        <w:jc w:val="both"/>
        <w:rPr>
          <w:lang w:val="en-GB"/>
        </w:rPr>
      </w:pPr>
      <w:r>
        <w:rPr>
          <w:rFonts w:asciiTheme="minorHAnsi" w:hAnsiTheme="minorHAnsi"/>
          <w:lang w:val="en-GB"/>
        </w:rPr>
        <w:t xml:space="preserve">4.2 The </w:t>
      </w:r>
      <w:r w:rsidR="00921E49">
        <w:rPr>
          <w:rFonts w:asciiTheme="minorHAnsi" w:hAnsiTheme="minorHAnsi"/>
          <w:lang w:val="en-GB"/>
        </w:rPr>
        <w:t xml:space="preserve">evaluation </w:t>
      </w:r>
      <w:r>
        <w:rPr>
          <w:rFonts w:asciiTheme="minorHAnsi" w:hAnsiTheme="minorHAnsi"/>
          <w:lang w:val="en-GB"/>
        </w:rPr>
        <w:t xml:space="preserve">criteria are </w:t>
      </w:r>
      <w:r w:rsidR="00921E49">
        <w:rPr>
          <w:rFonts w:asciiTheme="minorHAnsi" w:hAnsiTheme="minorHAnsi"/>
          <w:lang w:val="en-GB"/>
        </w:rPr>
        <w:t>the</w:t>
      </w:r>
      <w:r>
        <w:rPr>
          <w:rFonts w:asciiTheme="minorHAnsi" w:hAnsiTheme="minorHAnsi"/>
          <w:spacing w:val="-9"/>
          <w:lang w:val="en-GB"/>
        </w:rPr>
        <w:t xml:space="preserve"> </w:t>
      </w:r>
      <w:r>
        <w:rPr>
          <w:rFonts w:asciiTheme="minorHAnsi" w:hAnsiTheme="minorHAnsi"/>
          <w:lang w:val="en-GB"/>
        </w:rPr>
        <w:t>follow</w:t>
      </w:r>
      <w:r w:rsidR="00921E49">
        <w:rPr>
          <w:rFonts w:asciiTheme="minorHAnsi" w:hAnsiTheme="minorHAnsi"/>
          <w:lang w:val="en-GB"/>
        </w:rPr>
        <w:t>ing</w:t>
      </w:r>
      <w:r>
        <w:rPr>
          <w:rFonts w:asciiTheme="minorHAnsi" w:hAnsiTheme="minorHAnsi"/>
          <w:lang w:val="en-GB"/>
        </w:rPr>
        <w:t>:</w:t>
      </w:r>
    </w:p>
    <w:p w14:paraId="665F67C7" w14:textId="77777777" w:rsidR="00420B00" w:rsidRDefault="001C0900" w:rsidP="0071367C">
      <w:pPr>
        <w:pStyle w:val="ListParagraph"/>
        <w:numPr>
          <w:ilvl w:val="0"/>
          <w:numId w:val="3"/>
        </w:numPr>
        <w:tabs>
          <w:tab w:val="left" w:pos="828"/>
        </w:tabs>
        <w:jc w:val="both"/>
        <w:rPr>
          <w:rFonts w:asciiTheme="minorHAnsi" w:eastAsia="Times New Roman" w:hAnsiTheme="minorHAnsi" w:cs="Times New Roman"/>
          <w:sz w:val="24"/>
          <w:szCs w:val="24"/>
          <w:lang w:val="en-GB"/>
        </w:rPr>
      </w:pPr>
      <w:r>
        <w:rPr>
          <w:rFonts w:eastAsia="Times New Roman" w:cs="Times New Roman"/>
          <w:sz w:val="24"/>
          <w:szCs w:val="24"/>
          <w:lang w:val="en-GB"/>
        </w:rPr>
        <w:t>Novelty of the proposal and possible impact on the industrial activities in terms of technological</w:t>
      </w:r>
      <w:r>
        <w:rPr>
          <w:rFonts w:eastAsia="Times New Roman" w:cs="Times New Roman"/>
          <w:spacing w:val="-17"/>
          <w:sz w:val="24"/>
          <w:szCs w:val="24"/>
          <w:lang w:val="en-GB"/>
        </w:rPr>
        <w:t xml:space="preserve"> </w:t>
      </w:r>
      <w:r>
        <w:rPr>
          <w:rFonts w:eastAsia="Times New Roman" w:cs="Times New Roman"/>
          <w:sz w:val="24"/>
          <w:szCs w:val="24"/>
          <w:lang w:val="en-GB"/>
        </w:rPr>
        <w:t>innovation;</w:t>
      </w:r>
    </w:p>
    <w:p w14:paraId="751D383F" w14:textId="634B9E88" w:rsidR="00420B00" w:rsidRDefault="001C0900" w:rsidP="0071367C">
      <w:pPr>
        <w:pStyle w:val="ListParagraph"/>
        <w:numPr>
          <w:ilvl w:val="0"/>
          <w:numId w:val="3"/>
        </w:numPr>
        <w:tabs>
          <w:tab w:val="left" w:pos="828"/>
        </w:tabs>
        <w:jc w:val="both"/>
        <w:rPr>
          <w:rFonts w:asciiTheme="minorHAnsi" w:hAnsiTheme="minorHAnsi"/>
          <w:sz w:val="24"/>
          <w:szCs w:val="24"/>
        </w:rPr>
      </w:pPr>
      <w:r>
        <w:rPr>
          <w:rFonts w:asciiTheme="minorHAnsi" w:hAnsiTheme="minorHAnsi"/>
          <w:sz w:val="24"/>
          <w:szCs w:val="24"/>
          <w:lang w:val="en-GB"/>
        </w:rPr>
        <w:t>Qualification of the applicants in performing the specific tasks, and added value of the</w:t>
      </w:r>
      <w:r w:rsidR="00921E49">
        <w:rPr>
          <w:rFonts w:asciiTheme="minorHAnsi" w:hAnsiTheme="minorHAnsi"/>
          <w:sz w:val="24"/>
          <w:szCs w:val="24"/>
          <w:lang w:val="en-GB"/>
        </w:rPr>
        <w:t xml:space="preserve"> bilateral</w:t>
      </w:r>
      <w:r>
        <w:rPr>
          <w:rFonts w:asciiTheme="minorHAnsi" w:hAnsiTheme="minorHAnsi"/>
          <w:sz w:val="24"/>
          <w:szCs w:val="24"/>
          <w:lang w:val="en-GB"/>
        </w:rPr>
        <w:t xml:space="preserve"> cooperation between partners;</w:t>
      </w:r>
    </w:p>
    <w:p w14:paraId="7D03CBDC" w14:textId="77777777" w:rsidR="00420B00" w:rsidRDefault="001C0900" w:rsidP="0071367C">
      <w:pPr>
        <w:pStyle w:val="ListParagraph"/>
        <w:numPr>
          <w:ilvl w:val="0"/>
          <w:numId w:val="3"/>
        </w:numPr>
        <w:tabs>
          <w:tab w:val="left" w:pos="828"/>
        </w:tabs>
        <w:jc w:val="both"/>
        <w:rPr>
          <w:rFonts w:asciiTheme="minorHAnsi" w:hAnsiTheme="minorHAnsi"/>
          <w:sz w:val="24"/>
          <w:szCs w:val="24"/>
        </w:rPr>
      </w:pPr>
      <w:r>
        <w:rPr>
          <w:rFonts w:eastAsia="Times New Roman" w:cs="Times New Roman"/>
          <w:sz w:val="24"/>
          <w:szCs w:val="24"/>
          <w:lang w:val="en-GB"/>
        </w:rPr>
        <w:t>Relevance of the common activities run together in one or both of the two countries, and degree of involvement of the guest applicant in the hosting country;</w:t>
      </w:r>
    </w:p>
    <w:p w14:paraId="15B0A43F" w14:textId="77777777" w:rsidR="00420B00" w:rsidRDefault="001C0900">
      <w:pPr>
        <w:pStyle w:val="ListParagraph"/>
        <w:numPr>
          <w:ilvl w:val="0"/>
          <w:numId w:val="3"/>
        </w:numPr>
        <w:tabs>
          <w:tab w:val="left" w:pos="828"/>
        </w:tabs>
        <w:rPr>
          <w:rFonts w:asciiTheme="minorHAnsi" w:eastAsia="Times New Roman" w:hAnsiTheme="minorHAnsi" w:cs="Times New Roman"/>
          <w:sz w:val="24"/>
          <w:szCs w:val="24"/>
          <w:lang w:val="en-GB"/>
        </w:rPr>
      </w:pPr>
      <w:r>
        <w:rPr>
          <w:rFonts w:asciiTheme="minorHAnsi" w:hAnsiTheme="minorHAnsi"/>
          <w:sz w:val="24"/>
          <w:szCs w:val="24"/>
          <w:lang w:val="en-GB"/>
        </w:rPr>
        <w:t>Expected economic results from the accomplishment of the</w:t>
      </w:r>
      <w:r>
        <w:rPr>
          <w:rFonts w:asciiTheme="minorHAnsi" w:hAnsiTheme="minorHAnsi"/>
          <w:spacing w:val="-9"/>
          <w:sz w:val="24"/>
          <w:szCs w:val="24"/>
          <w:lang w:val="en-GB"/>
        </w:rPr>
        <w:t xml:space="preserve"> </w:t>
      </w:r>
      <w:r>
        <w:rPr>
          <w:rFonts w:asciiTheme="minorHAnsi" w:hAnsiTheme="minorHAnsi"/>
          <w:sz w:val="24"/>
          <w:szCs w:val="24"/>
          <w:lang w:val="en-GB"/>
        </w:rPr>
        <w:t>project;</w:t>
      </w:r>
    </w:p>
    <w:p w14:paraId="3499B8F7" w14:textId="77777777" w:rsidR="00420B00" w:rsidRDefault="001C0900" w:rsidP="0071367C">
      <w:pPr>
        <w:pStyle w:val="ListParagraph"/>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Relevance of the proposal to the main strategic objectives in industrial R&amp;D of the respective Italian and Israeli</w:t>
      </w:r>
      <w:r>
        <w:rPr>
          <w:rFonts w:asciiTheme="minorHAnsi" w:hAnsiTheme="minorHAnsi"/>
          <w:spacing w:val="-8"/>
          <w:sz w:val="24"/>
          <w:szCs w:val="24"/>
          <w:lang w:val="en-GB"/>
        </w:rPr>
        <w:t xml:space="preserve"> </w:t>
      </w:r>
      <w:r>
        <w:rPr>
          <w:rFonts w:asciiTheme="minorHAnsi" w:hAnsiTheme="minorHAnsi"/>
          <w:sz w:val="24"/>
          <w:szCs w:val="24"/>
          <w:lang w:val="en-GB"/>
        </w:rPr>
        <w:t>Governments;</w:t>
      </w:r>
    </w:p>
    <w:p w14:paraId="0859986D" w14:textId="60111D7C" w:rsidR="00420B00" w:rsidRDefault="00921E49" w:rsidP="0071367C">
      <w:pPr>
        <w:pStyle w:val="ListParagraph"/>
        <w:numPr>
          <w:ilvl w:val="0"/>
          <w:numId w:val="3"/>
        </w:numPr>
        <w:tabs>
          <w:tab w:val="left" w:pos="828"/>
        </w:tabs>
        <w:jc w:val="both"/>
        <w:rPr>
          <w:rFonts w:asciiTheme="minorHAnsi" w:hAnsiTheme="minorHAnsi"/>
          <w:sz w:val="24"/>
          <w:szCs w:val="24"/>
          <w:lang w:val="en-GB"/>
        </w:rPr>
      </w:pPr>
      <w:r>
        <w:rPr>
          <w:rFonts w:asciiTheme="minorHAnsi" w:hAnsiTheme="minorHAnsi"/>
          <w:sz w:val="24"/>
          <w:szCs w:val="24"/>
          <w:lang w:val="en-GB"/>
        </w:rPr>
        <w:t xml:space="preserve">Adequacy </w:t>
      </w:r>
      <w:r w:rsidR="001C0900">
        <w:rPr>
          <w:rFonts w:asciiTheme="minorHAnsi" w:hAnsiTheme="minorHAnsi"/>
          <w:sz w:val="24"/>
          <w:szCs w:val="24"/>
          <w:lang w:val="en-GB"/>
        </w:rPr>
        <w:t xml:space="preserve">of </w:t>
      </w:r>
      <w:r>
        <w:rPr>
          <w:rFonts w:asciiTheme="minorHAnsi" w:hAnsiTheme="minorHAnsi"/>
          <w:sz w:val="24"/>
          <w:szCs w:val="24"/>
          <w:lang w:val="en-GB"/>
        </w:rPr>
        <w:t xml:space="preserve">the </w:t>
      </w:r>
      <w:r w:rsidR="001C0900">
        <w:rPr>
          <w:rFonts w:asciiTheme="minorHAnsi" w:hAnsiTheme="minorHAnsi"/>
          <w:sz w:val="24"/>
          <w:szCs w:val="24"/>
          <w:lang w:val="en-GB"/>
        </w:rPr>
        <w:t xml:space="preserve">cost estimates with the proposed project </w:t>
      </w:r>
      <w:r>
        <w:rPr>
          <w:rFonts w:asciiTheme="minorHAnsi" w:hAnsiTheme="minorHAnsi"/>
          <w:sz w:val="24"/>
          <w:szCs w:val="24"/>
          <w:lang w:val="en-GB"/>
        </w:rPr>
        <w:t xml:space="preserve">plan </w:t>
      </w:r>
      <w:r w:rsidR="001C0900">
        <w:rPr>
          <w:rFonts w:asciiTheme="minorHAnsi" w:hAnsiTheme="minorHAnsi"/>
          <w:sz w:val="24"/>
          <w:szCs w:val="24"/>
          <w:lang w:val="en-GB"/>
        </w:rPr>
        <w:t>and expected</w:t>
      </w:r>
      <w:r w:rsidR="001C0900">
        <w:rPr>
          <w:rFonts w:asciiTheme="minorHAnsi" w:hAnsiTheme="minorHAnsi"/>
          <w:spacing w:val="-12"/>
          <w:sz w:val="24"/>
          <w:szCs w:val="24"/>
          <w:lang w:val="en-GB"/>
        </w:rPr>
        <w:t xml:space="preserve"> </w:t>
      </w:r>
      <w:r w:rsidR="001C0900">
        <w:rPr>
          <w:rFonts w:asciiTheme="minorHAnsi" w:hAnsiTheme="minorHAnsi"/>
          <w:sz w:val="24"/>
          <w:szCs w:val="24"/>
          <w:lang w:val="en-GB"/>
        </w:rPr>
        <w:t>results;</w:t>
      </w:r>
    </w:p>
    <w:p w14:paraId="70394604" w14:textId="7AB31FC6" w:rsidR="00420B00" w:rsidRDefault="001C0900" w:rsidP="0071367C">
      <w:pPr>
        <w:pStyle w:val="ListParagraph"/>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Capability and resources </w:t>
      </w:r>
      <w:r w:rsidR="00921E49">
        <w:rPr>
          <w:rFonts w:asciiTheme="minorHAnsi" w:hAnsiTheme="minorHAnsi"/>
          <w:sz w:val="24"/>
          <w:szCs w:val="24"/>
          <w:lang w:val="en-GB"/>
        </w:rPr>
        <w:t>available to both</w:t>
      </w:r>
      <w:r w:rsidR="00921E49">
        <w:rPr>
          <w:rFonts w:asciiTheme="minorHAnsi" w:hAnsiTheme="minorHAnsi"/>
          <w:spacing w:val="27"/>
          <w:sz w:val="24"/>
          <w:szCs w:val="24"/>
          <w:lang w:val="en-GB"/>
        </w:rPr>
        <w:t xml:space="preserve"> </w:t>
      </w:r>
      <w:r>
        <w:rPr>
          <w:rFonts w:asciiTheme="minorHAnsi" w:hAnsiTheme="minorHAnsi"/>
          <w:sz w:val="24"/>
          <w:szCs w:val="24"/>
          <w:lang w:val="en-GB"/>
        </w:rPr>
        <w:t>partners</w:t>
      </w:r>
      <w:r>
        <w:rPr>
          <w:rFonts w:asciiTheme="minorHAnsi" w:hAnsiTheme="minorHAnsi"/>
          <w:spacing w:val="29"/>
          <w:sz w:val="24"/>
          <w:szCs w:val="24"/>
          <w:lang w:val="en-GB"/>
        </w:rPr>
        <w:t xml:space="preserve"> </w:t>
      </w:r>
      <w:r>
        <w:rPr>
          <w:rFonts w:asciiTheme="minorHAnsi" w:hAnsiTheme="minorHAnsi"/>
          <w:sz w:val="24"/>
          <w:szCs w:val="24"/>
          <w:lang w:val="en-GB"/>
        </w:rPr>
        <w:t>(R&amp;D</w:t>
      </w:r>
      <w:r>
        <w:rPr>
          <w:rFonts w:asciiTheme="minorHAnsi" w:hAnsiTheme="minorHAnsi"/>
          <w:spacing w:val="27"/>
          <w:sz w:val="24"/>
          <w:szCs w:val="24"/>
          <w:lang w:val="en-GB"/>
        </w:rPr>
        <w:t xml:space="preserve"> </w:t>
      </w:r>
      <w:r>
        <w:rPr>
          <w:rFonts w:asciiTheme="minorHAnsi" w:hAnsiTheme="minorHAnsi"/>
          <w:sz w:val="24"/>
          <w:szCs w:val="24"/>
          <w:lang w:val="en-GB"/>
        </w:rPr>
        <w:t>personnel,</w:t>
      </w:r>
      <w:r>
        <w:rPr>
          <w:rFonts w:asciiTheme="minorHAnsi" w:hAnsiTheme="minorHAnsi"/>
          <w:spacing w:val="30"/>
          <w:sz w:val="24"/>
          <w:szCs w:val="24"/>
          <w:lang w:val="en-GB"/>
        </w:rPr>
        <w:t xml:space="preserve"> </w:t>
      </w:r>
      <w:r>
        <w:rPr>
          <w:rFonts w:asciiTheme="minorHAnsi" w:hAnsiTheme="minorHAnsi"/>
          <w:sz w:val="24"/>
          <w:szCs w:val="24"/>
          <w:lang w:val="en-GB"/>
        </w:rPr>
        <w:t>infrastructure,</w:t>
      </w:r>
      <w:r>
        <w:rPr>
          <w:rFonts w:asciiTheme="minorHAnsi" w:hAnsiTheme="minorHAnsi"/>
          <w:spacing w:val="27"/>
          <w:sz w:val="24"/>
          <w:szCs w:val="24"/>
          <w:lang w:val="en-GB"/>
        </w:rPr>
        <w:t xml:space="preserve"> </w:t>
      </w:r>
      <w:r>
        <w:rPr>
          <w:rFonts w:asciiTheme="minorHAnsi" w:hAnsiTheme="minorHAnsi"/>
          <w:sz w:val="24"/>
          <w:szCs w:val="24"/>
          <w:lang w:val="en-GB"/>
        </w:rPr>
        <w:t>finance,</w:t>
      </w:r>
      <w:r>
        <w:rPr>
          <w:rFonts w:asciiTheme="minorHAnsi" w:hAnsiTheme="minorHAnsi"/>
          <w:spacing w:val="27"/>
          <w:sz w:val="24"/>
          <w:szCs w:val="24"/>
          <w:lang w:val="en-GB"/>
        </w:rPr>
        <w:t xml:space="preserve"> </w:t>
      </w:r>
      <w:r>
        <w:rPr>
          <w:rFonts w:asciiTheme="minorHAnsi" w:hAnsiTheme="minorHAnsi"/>
          <w:sz w:val="24"/>
          <w:szCs w:val="24"/>
          <w:lang w:val="en-GB"/>
        </w:rPr>
        <w:t>marketing,</w:t>
      </w:r>
      <w:r>
        <w:rPr>
          <w:rFonts w:asciiTheme="minorHAnsi" w:hAnsiTheme="minorHAnsi"/>
          <w:spacing w:val="29"/>
          <w:sz w:val="24"/>
          <w:szCs w:val="24"/>
          <w:lang w:val="en-GB"/>
        </w:rPr>
        <w:t xml:space="preserve"> </w:t>
      </w:r>
      <w:r>
        <w:rPr>
          <w:rFonts w:asciiTheme="minorHAnsi" w:hAnsiTheme="minorHAnsi"/>
          <w:sz w:val="24"/>
          <w:szCs w:val="24"/>
          <w:lang w:val="en-GB"/>
        </w:rPr>
        <w:t>etc.)</w:t>
      </w:r>
      <w:r>
        <w:rPr>
          <w:rFonts w:asciiTheme="minorHAnsi" w:hAnsiTheme="minorHAnsi"/>
          <w:spacing w:val="27"/>
          <w:sz w:val="24"/>
          <w:szCs w:val="24"/>
          <w:lang w:val="en-GB"/>
        </w:rPr>
        <w:t>.</w:t>
      </w:r>
    </w:p>
    <w:p w14:paraId="603FFF09" w14:textId="77777777" w:rsidR="00420B00" w:rsidRDefault="00420B00">
      <w:pPr>
        <w:pStyle w:val="ListParagraph"/>
        <w:tabs>
          <w:tab w:val="left" w:pos="828"/>
        </w:tabs>
        <w:jc w:val="both"/>
        <w:rPr>
          <w:rFonts w:asciiTheme="minorHAnsi" w:eastAsia="Times New Roman" w:hAnsiTheme="minorHAnsi" w:cs="Times New Roman"/>
          <w:sz w:val="24"/>
          <w:szCs w:val="24"/>
          <w:lang w:val="en-GB"/>
        </w:rPr>
      </w:pPr>
    </w:p>
    <w:p w14:paraId="2278065B" w14:textId="617EBFA9" w:rsidR="00420B00" w:rsidRDefault="001C0900" w:rsidP="00D1321A">
      <w:pPr>
        <w:pStyle w:val="BodyText"/>
        <w:tabs>
          <w:tab w:val="left" w:pos="1478"/>
        </w:tabs>
        <w:spacing w:after="120"/>
        <w:ind w:left="0"/>
        <w:jc w:val="both"/>
        <w:rPr>
          <w:rFonts w:asciiTheme="minorHAnsi" w:hAnsiTheme="minorHAnsi"/>
          <w:lang w:val="en-GB"/>
        </w:rPr>
      </w:pPr>
      <w:r>
        <w:rPr>
          <w:rFonts w:asciiTheme="minorHAnsi" w:hAnsiTheme="minorHAnsi"/>
          <w:lang w:val="en-GB"/>
        </w:rPr>
        <w:t xml:space="preserve">4.3 Both Parties </w:t>
      </w:r>
      <w:r w:rsidR="00921E49">
        <w:rPr>
          <w:rFonts w:asciiTheme="minorHAnsi" w:hAnsiTheme="minorHAnsi"/>
          <w:lang w:val="en-GB"/>
        </w:rPr>
        <w:t>can request</w:t>
      </w:r>
      <w:r>
        <w:rPr>
          <w:rFonts w:asciiTheme="minorHAnsi" w:hAnsiTheme="minorHAnsi"/>
          <w:lang w:val="en-GB"/>
        </w:rPr>
        <w:t xml:space="preserve"> further information </w:t>
      </w:r>
      <w:r w:rsidR="00D1321A">
        <w:rPr>
          <w:rFonts w:asciiTheme="minorHAnsi" w:hAnsiTheme="minorHAnsi"/>
          <w:lang w:val="en-GB"/>
        </w:rPr>
        <w:t>on</w:t>
      </w:r>
      <w:r>
        <w:rPr>
          <w:rFonts w:asciiTheme="minorHAnsi" w:hAnsiTheme="minorHAnsi"/>
          <w:lang w:val="en-GB"/>
        </w:rPr>
        <w:t xml:space="preserve"> the </w:t>
      </w:r>
      <w:r w:rsidR="00D1321A">
        <w:rPr>
          <w:rFonts w:asciiTheme="minorHAnsi" w:hAnsiTheme="minorHAnsi"/>
          <w:lang w:val="en-GB"/>
        </w:rPr>
        <w:t xml:space="preserve">provisional </w:t>
      </w:r>
      <w:r>
        <w:rPr>
          <w:rFonts w:asciiTheme="minorHAnsi" w:hAnsiTheme="minorHAnsi"/>
          <w:lang w:val="en-GB"/>
        </w:rPr>
        <w:t xml:space="preserve">budget </w:t>
      </w:r>
      <w:r w:rsidR="00D1321A">
        <w:rPr>
          <w:rFonts w:asciiTheme="minorHAnsi" w:hAnsiTheme="minorHAnsi"/>
          <w:lang w:val="en-GB"/>
        </w:rPr>
        <w:t xml:space="preserve">included in the </w:t>
      </w:r>
      <w:r>
        <w:rPr>
          <w:rFonts w:asciiTheme="minorHAnsi" w:hAnsiTheme="minorHAnsi"/>
          <w:lang w:val="en-GB"/>
        </w:rPr>
        <w:t>proposal</w:t>
      </w:r>
      <w:r w:rsidR="00921E49" w:rsidRPr="00921E49">
        <w:rPr>
          <w:rFonts w:asciiTheme="minorHAnsi" w:hAnsiTheme="minorHAnsi"/>
          <w:lang w:val="en-GB"/>
        </w:rPr>
        <w:t xml:space="preserve"> </w:t>
      </w:r>
      <w:r w:rsidR="00921E49">
        <w:rPr>
          <w:rFonts w:asciiTheme="minorHAnsi" w:hAnsiTheme="minorHAnsi"/>
          <w:lang w:val="en-GB"/>
        </w:rPr>
        <w:t>at any time during the evaluation phase</w:t>
      </w:r>
      <w:r w:rsidR="00D1321A">
        <w:rPr>
          <w:rFonts w:asciiTheme="minorHAnsi" w:hAnsiTheme="minorHAnsi"/>
          <w:lang w:val="en-GB"/>
        </w:rPr>
        <w:t>.</w:t>
      </w:r>
    </w:p>
    <w:p w14:paraId="066E676C" w14:textId="43A1DA0A" w:rsidR="00420B00" w:rsidRDefault="001C0900" w:rsidP="00D1321A">
      <w:pPr>
        <w:spacing w:after="120"/>
        <w:jc w:val="both"/>
        <w:rPr>
          <w:rFonts w:asciiTheme="minorHAnsi" w:hAnsiTheme="minorHAnsi"/>
          <w:sz w:val="24"/>
          <w:szCs w:val="24"/>
          <w:lang w:val="en-GB"/>
        </w:rPr>
      </w:pPr>
      <w:r>
        <w:rPr>
          <w:rFonts w:eastAsia="Times New Roman" w:cs="Times New Roman"/>
          <w:sz w:val="24"/>
          <w:szCs w:val="24"/>
          <w:lang w:val="en-GB"/>
        </w:rPr>
        <w:t>4.4</w:t>
      </w:r>
      <w:r>
        <w:rPr>
          <w:rFonts w:eastAsia="Times New Roman" w:cs="Times New Roman"/>
          <w:b/>
          <w:bCs/>
          <w:sz w:val="24"/>
          <w:szCs w:val="24"/>
          <w:lang w:val="en-GB"/>
        </w:rPr>
        <w:t xml:space="preserve"> </w:t>
      </w:r>
      <w:r w:rsidR="00921E49">
        <w:rPr>
          <w:rFonts w:eastAsia="Times New Roman" w:cs="Times New Roman"/>
          <w:sz w:val="24"/>
          <w:szCs w:val="24"/>
          <w:lang w:val="en-GB"/>
        </w:rPr>
        <w:t xml:space="preserve">Following selection by </w:t>
      </w:r>
      <w:r>
        <w:rPr>
          <w:rFonts w:eastAsia="Times New Roman" w:cs="Times New Roman"/>
          <w:sz w:val="24"/>
          <w:szCs w:val="24"/>
          <w:lang w:val="en-GB"/>
        </w:rPr>
        <w:t xml:space="preserve">the “Italian-Israeli Joint Committee” </w:t>
      </w:r>
      <w:r w:rsidR="00921E49">
        <w:rPr>
          <w:rFonts w:eastAsia="Times New Roman" w:cs="Times New Roman"/>
          <w:sz w:val="24"/>
          <w:szCs w:val="24"/>
          <w:lang w:val="en-GB"/>
        </w:rPr>
        <w:t xml:space="preserve">of </w:t>
      </w:r>
      <w:r>
        <w:rPr>
          <w:rFonts w:eastAsia="Times New Roman" w:cs="Times New Roman"/>
          <w:sz w:val="24"/>
          <w:szCs w:val="24"/>
          <w:lang w:val="en-GB"/>
        </w:rPr>
        <w:t xml:space="preserve">the joint projects </w:t>
      </w:r>
      <w:r w:rsidR="00921E49">
        <w:rPr>
          <w:rFonts w:eastAsia="Times New Roman" w:cs="Times New Roman"/>
          <w:sz w:val="24"/>
          <w:szCs w:val="24"/>
          <w:lang w:val="en-GB"/>
        </w:rPr>
        <w:t xml:space="preserve">to be </w:t>
      </w:r>
      <w:r>
        <w:rPr>
          <w:rFonts w:eastAsia="Times New Roman" w:cs="Times New Roman"/>
          <w:sz w:val="24"/>
          <w:szCs w:val="24"/>
          <w:lang w:val="en-GB"/>
        </w:rPr>
        <w:t>financially supported under the Agreement, the respective Parties in Israel and Italy, (i.e. Italian Ministry of Foreign Affairs and International Cooperation, and Israeli Innovation Authority) will inform the</w:t>
      </w:r>
      <w:r>
        <w:rPr>
          <w:rFonts w:asciiTheme="minorHAnsi" w:hAnsiTheme="minorHAnsi"/>
          <w:sz w:val="24"/>
          <w:szCs w:val="24"/>
          <w:lang w:val="en-GB"/>
        </w:rPr>
        <w:t xml:space="preserve"> applicants by certified electronic e-mail on</w:t>
      </w:r>
      <w:r w:rsidR="00D1321A">
        <w:rPr>
          <w:rFonts w:asciiTheme="minorHAnsi" w:hAnsiTheme="minorHAnsi"/>
          <w:sz w:val="24"/>
          <w:szCs w:val="24"/>
          <w:lang w:val="en-GB"/>
        </w:rPr>
        <w:t xml:space="preserve"> </w:t>
      </w:r>
      <w:r>
        <w:rPr>
          <w:rFonts w:asciiTheme="minorHAnsi" w:hAnsiTheme="minorHAnsi"/>
          <w:sz w:val="24"/>
          <w:szCs w:val="24"/>
          <w:lang w:val="en-GB"/>
        </w:rPr>
        <w:t xml:space="preserve">the evaluation outcome, the proposed amount of the </w:t>
      </w:r>
      <w:r w:rsidR="003633EE">
        <w:rPr>
          <w:rFonts w:asciiTheme="minorHAnsi" w:hAnsiTheme="minorHAnsi"/>
          <w:sz w:val="24"/>
          <w:szCs w:val="24"/>
          <w:lang w:val="en-GB"/>
        </w:rPr>
        <w:t xml:space="preserve">awarded </w:t>
      </w:r>
      <w:r>
        <w:rPr>
          <w:rFonts w:asciiTheme="minorHAnsi" w:hAnsiTheme="minorHAnsi"/>
          <w:sz w:val="24"/>
          <w:szCs w:val="24"/>
          <w:lang w:val="en-GB"/>
        </w:rPr>
        <w:t xml:space="preserve">grant and the related conditions for its settlement, as well as </w:t>
      </w:r>
      <w:r w:rsidR="003633EE">
        <w:rPr>
          <w:rFonts w:asciiTheme="minorHAnsi" w:hAnsiTheme="minorHAnsi"/>
          <w:sz w:val="24"/>
          <w:szCs w:val="24"/>
          <w:lang w:val="en-GB"/>
        </w:rPr>
        <w:t xml:space="preserve">on </w:t>
      </w:r>
      <w:r>
        <w:rPr>
          <w:rFonts w:asciiTheme="minorHAnsi" w:hAnsiTheme="minorHAnsi"/>
          <w:sz w:val="24"/>
          <w:szCs w:val="24"/>
          <w:lang w:val="en-GB"/>
        </w:rPr>
        <w:t xml:space="preserve">the rules concerning the definition of the expenses and the </w:t>
      </w:r>
      <w:r w:rsidR="003633EE">
        <w:rPr>
          <w:rFonts w:asciiTheme="minorHAnsi" w:hAnsiTheme="minorHAnsi"/>
          <w:sz w:val="24"/>
          <w:szCs w:val="24"/>
          <w:lang w:val="en-GB"/>
        </w:rPr>
        <w:t xml:space="preserve">expected timing </w:t>
      </w:r>
      <w:r>
        <w:rPr>
          <w:rFonts w:asciiTheme="minorHAnsi" w:hAnsiTheme="minorHAnsi"/>
          <w:sz w:val="24"/>
          <w:szCs w:val="24"/>
          <w:lang w:val="en-GB"/>
        </w:rPr>
        <w:t>of the scientific and financial reports.</w:t>
      </w:r>
    </w:p>
    <w:p w14:paraId="2841F5E4" w14:textId="72CBC843" w:rsidR="00420B00" w:rsidRDefault="001C0900" w:rsidP="00D1321A">
      <w:pPr>
        <w:spacing w:after="120"/>
        <w:jc w:val="both"/>
        <w:rPr>
          <w:rFonts w:asciiTheme="minorHAnsi" w:hAnsiTheme="minorHAnsi"/>
          <w:sz w:val="24"/>
          <w:szCs w:val="24"/>
          <w:lang w:val="en-GB"/>
        </w:rPr>
      </w:pPr>
      <w:r>
        <w:rPr>
          <w:rFonts w:asciiTheme="minorHAnsi" w:hAnsiTheme="minorHAnsi"/>
          <w:sz w:val="24"/>
          <w:szCs w:val="24"/>
          <w:lang w:val="en-GB"/>
        </w:rPr>
        <w:t xml:space="preserve">4.5 Before formal acceptance of the grant, the </w:t>
      </w:r>
      <w:r w:rsidR="003633EE">
        <w:rPr>
          <w:rFonts w:asciiTheme="minorHAnsi" w:hAnsiTheme="minorHAnsi"/>
          <w:sz w:val="24"/>
          <w:szCs w:val="24"/>
          <w:lang w:val="en-GB"/>
        </w:rPr>
        <w:t xml:space="preserve">selected </w:t>
      </w:r>
      <w:r>
        <w:rPr>
          <w:rFonts w:asciiTheme="minorHAnsi" w:hAnsiTheme="minorHAnsi"/>
          <w:sz w:val="24"/>
          <w:szCs w:val="24"/>
          <w:lang w:val="en-GB"/>
        </w:rPr>
        <w:t xml:space="preserve">Italian and Israeli applicants </w:t>
      </w:r>
      <w:r w:rsidR="003633EE">
        <w:rPr>
          <w:rFonts w:asciiTheme="minorHAnsi" w:hAnsiTheme="minorHAnsi"/>
          <w:sz w:val="24"/>
          <w:szCs w:val="24"/>
          <w:lang w:val="en-GB"/>
        </w:rPr>
        <w:t>must</w:t>
      </w:r>
      <w:r>
        <w:rPr>
          <w:rFonts w:asciiTheme="minorHAnsi" w:hAnsiTheme="minorHAnsi"/>
          <w:sz w:val="24"/>
          <w:szCs w:val="24"/>
          <w:lang w:val="en-GB"/>
        </w:rPr>
        <w:t xml:space="preserve"> jointly sign a “Standard Cooperation Agreement” (annex B) regulating </w:t>
      </w:r>
      <w:r w:rsidR="003633EE">
        <w:rPr>
          <w:rFonts w:asciiTheme="minorHAnsi" w:hAnsiTheme="minorHAnsi"/>
          <w:sz w:val="24"/>
          <w:szCs w:val="24"/>
          <w:lang w:val="en-GB"/>
        </w:rPr>
        <w:t xml:space="preserve">all aspects related to </w:t>
      </w:r>
      <w:r>
        <w:rPr>
          <w:rFonts w:asciiTheme="minorHAnsi" w:hAnsiTheme="minorHAnsi"/>
          <w:sz w:val="24"/>
          <w:szCs w:val="24"/>
          <w:lang w:val="en-GB"/>
        </w:rPr>
        <w:t>future marketing of the product</w:t>
      </w:r>
      <w:r w:rsidR="003633EE">
        <w:rPr>
          <w:rFonts w:asciiTheme="minorHAnsi" w:hAnsiTheme="minorHAnsi"/>
          <w:sz w:val="24"/>
          <w:szCs w:val="24"/>
          <w:lang w:val="en-GB"/>
        </w:rPr>
        <w:t>(s)</w:t>
      </w:r>
      <w:r>
        <w:rPr>
          <w:rFonts w:asciiTheme="minorHAnsi" w:hAnsiTheme="minorHAnsi"/>
          <w:sz w:val="24"/>
          <w:szCs w:val="24"/>
          <w:lang w:val="en-GB"/>
        </w:rPr>
        <w:t>, process or service</w:t>
      </w:r>
      <w:r w:rsidR="003633EE">
        <w:rPr>
          <w:rFonts w:asciiTheme="minorHAnsi" w:hAnsiTheme="minorHAnsi"/>
          <w:sz w:val="24"/>
          <w:szCs w:val="24"/>
          <w:lang w:val="en-GB"/>
        </w:rPr>
        <w:t xml:space="preserve">(s) deriving from the planned R&amp;D activities </w:t>
      </w:r>
      <w:r>
        <w:rPr>
          <w:rFonts w:asciiTheme="minorHAnsi" w:hAnsiTheme="minorHAnsi"/>
          <w:sz w:val="24"/>
          <w:szCs w:val="24"/>
          <w:lang w:val="en-GB"/>
        </w:rPr>
        <w:t xml:space="preserve">after completion of the </w:t>
      </w:r>
      <w:r w:rsidR="003633EE">
        <w:rPr>
          <w:rFonts w:asciiTheme="minorHAnsi" w:hAnsiTheme="minorHAnsi"/>
          <w:sz w:val="24"/>
          <w:szCs w:val="24"/>
          <w:lang w:val="en-GB"/>
        </w:rPr>
        <w:t>project</w:t>
      </w:r>
      <w:r>
        <w:rPr>
          <w:rFonts w:asciiTheme="minorHAnsi" w:hAnsiTheme="minorHAnsi"/>
          <w:sz w:val="24"/>
          <w:szCs w:val="24"/>
          <w:lang w:val="en-GB"/>
        </w:rPr>
        <w:t>.</w:t>
      </w:r>
    </w:p>
    <w:p w14:paraId="0582F809" w14:textId="0E6035F4"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4.6 The </w:t>
      </w:r>
      <w:r w:rsidR="003633EE">
        <w:rPr>
          <w:rFonts w:asciiTheme="minorHAnsi" w:hAnsiTheme="minorHAnsi"/>
          <w:sz w:val="24"/>
          <w:szCs w:val="24"/>
          <w:lang w:val="en-GB"/>
        </w:rPr>
        <w:t xml:space="preserve">selected </w:t>
      </w:r>
      <w:r>
        <w:rPr>
          <w:rFonts w:asciiTheme="minorHAnsi" w:hAnsiTheme="minorHAnsi"/>
          <w:sz w:val="24"/>
          <w:szCs w:val="24"/>
          <w:lang w:val="en-GB"/>
        </w:rPr>
        <w:t>Italian applicants must send by certified electronic mail to the Ministry of Foreign Affairs and International Cooperation:</w:t>
      </w:r>
    </w:p>
    <w:p w14:paraId="0C721A55" w14:textId="77777777" w:rsidR="00420B00" w:rsidRDefault="001C0900">
      <w:pPr>
        <w:pStyle w:val="ListParagraph"/>
        <w:numPr>
          <w:ilvl w:val="0"/>
          <w:numId w:val="4"/>
        </w:numPr>
        <w:jc w:val="both"/>
        <w:rPr>
          <w:rFonts w:asciiTheme="minorHAnsi" w:hAnsiTheme="minorHAnsi"/>
          <w:sz w:val="24"/>
          <w:szCs w:val="24"/>
          <w:lang w:val="en-GB"/>
        </w:rPr>
      </w:pPr>
      <w:r>
        <w:rPr>
          <w:rFonts w:asciiTheme="minorHAnsi" w:hAnsiTheme="minorHAnsi"/>
          <w:sz w:val="24"/>
          <w:szCs w:val="24"/>
          <w:lang w:val="en-GB"/>
        </w:rPr>
        <w:t>A copy of the above mentioned “Standard Cooperation Agreement”;</w:t>
      </w:r>
    </w:p>
    <w:p w14:paraId="1068F70A" w14:textId="3868EE0D" w:rsidR="00420B00" w:rsidRDefault="001C0900">
      <w:pPr>
        <w:pStyle w:val="ListParagraph"/>
        <w:numPr>
          <w:ilvl w:val="0"/>
          <w:numId w:val="4"/>
        </w:numPr>
        <w:jc w:val="both"/>
        <w:rPr>
          <w:rFonts w:asciiTheme="minorHAnsi" w:hAnsiTheme="minorHAnsi"/>
          <w:sz w:val="24"/>
          <w:szCs w:val="24"/>
          <w:lang w:val="en-GB"/>
        </w:rPr>
      </w:pPr>
      <w:r>
        <w:rPr>
          <w:rFonts w:asciiTheme="minorHAnsi" w:hAnsiTheme="minorHAnsi"/>
          <w:sz w:val="24"/>
          <w:szCs w:val="24"/>
          <w:lang w:val="en-GB"/>
        </w:rPr>
        <w:t>A formal declaration of acceptance of the grant and of the conditions contained in the letter of assignment sent by M</w:t>
      </w:r>
      <w:r w:rsidR="003633EE">
        <w:rPr>
          <w:rFonts w:asciiTheme="minorHAnsi" w:hAnsiTheme="minorHAnsi"/>
          <w:sz w:val="24"/>
          <w:szCs w:val="24"/>
          <w:lang w:val="en-GB"/>
        </w:rPr>
        <w:t>AECI</w:t>
      </w:r>
      <w:r>
        <w:rPr>
          <w:rFonts w:asciiTheme="minorHAnsi" w:hAnsiTheme="minorHAnsi"/>
          <w:sz w:val="24"/>
          <w:szCs w:val="24"/>
          <w:lang w:val="en-GB"/>
        </w:rPr>
        <w:t xml:space="preserve">. Should the principal Investigator change during the year, the replacement has to be promptly </w:t>
      </w:r>
      <w:r w:rsidR="003633EE">
        <w:rPr>
          <w:rFonts w:asciiTheme="minorHAnsi" w:hAnsiTheme="minorHAnsi"/>
          <w:sz w:val="24"/>
          <w:szCs w:val="24"/>
          <w:lang w:val="en-GB"/>
        </w:rPr>
        <w:t xml:space="preserve">and </w:t>
      </w:r>
      <w:r>
        <w:rPr>
          <w:rFonts w:asciiTheme="minorHAnsi" w:hAnsiTheme="minorHAnsi"/>
          <w:sz w:val="24"/>
          <w:szCs w:val="24"/>
          <w:lang w:val="en-GB"/>
        </w:rPr>
        <w:t xml:space="preserve">formally notified to </w:t>
      </w:r>
      <w:r w:rsidR="003633EE">
        <w:rPr>
          <w:rFonts w:asciiTheme="minorHAnsi" w:hAnsiTheme="minorHAnsi"/>
          <w:sz w:val="24"/>
          <w:szCs w:val="24"/>
          <w:lang w:val="en-GB"/>
        </w:rPr>
        <w:t>MAECI</w:t>
      </w:r>
      <w:r>
        <w:rPr>
          <w:rFonts w:asciiTheme="minorHAnsi" w:hAnsiTheme="minorHAnsi"/>
          <w:sz w:val="24"/>
          <w:szCs w:val="24"/>
          <w:lang w:val="en-GB"/>
        </w:rPr>
        <w:t xml:space="preserve"> for authorization;</w:t>
      </w:r>
    </w:p>
    <w:p w14:paraId="25D9EB0A" w14:textId="2C812F62" w:rsidR="00420B00" w:rsidRDefault="001C0900">
      <w:pPr>
        <w:pStyle w:val="ListParagraph"/>
        <w:numPr>
          <w:ilvl w:val="0"/>
          <w:numId w:val="4"/>
        </w:numPr>
        <w:jc w:val="both"/>
        <w:rPr>
          <w:rFonts w:asciiTheme="minorHAnsi" w:hAnsiTheme="minorHAnsi"/>
          <w:sz w:val="24"/>
          <w:szCs w:val="24"/>
          <w:lang w:val="en-GB"/>
        </w:rPr>
      </w:pPr>
      <w:r>
        <w:rPr>
          <w:rFonts w:asciiTheme="minorHAnsi" w:hAnsiTheme="minorHAnsi"/>
          <w:sz w:val="24"/>
          <w:szCs w:val="24"/>
          <w:lang w:val="en-GB"/>
        </w:rPr>
        <w:t>Notorial act for the constitution of a temporary consortium, in case one or more Italian partners</w:t>
      </w:r>
      <w:r w:rsidR="003633EE">
        <w:rPr>
          <w:rFonts w:asciiTheme="minorHAnsi" w:hAnsiTheme="minorHAnsi"/>
          <w:sz w:val="24"/>
          <w:szCs w:val="24"/>
          <w:lang w:val="en-GB"/>
        </w:rPr>
        <w:t xml:space="preserve"> are involved in the research unit</w:t>
      </w:r>
      <w:r>
        <w:rPr>
          <w:rFonts w:asciiTheme="minorHAnsi" w:hAnsiTheme="minorHAnsi"/>
          <w:sz w:val="24"/>
          <w:szCs w:val="24"/>
          <w:lang w:val="en-GB"/>
        </w:rPr>
        <w:t>;</w:t>
      </w:r>
    </w:p>
    <w:p w14:paraId="341A9F26" w14:textId="77777777" w:rsidR="00420B00" w:rsidRDefault="001C0900">
      <w:pPr>
        <w:numPr>
          <w:ilvl w:val="0"/>
          <w:numId w:val="4"/>
        </w:numPr>
        <w:jc w:val="both"/>
        <w:rPr>
          <w:rFonts w:asciiTheme="minorHAnsi" w:hAnsiTheme="minorHAnsi"/>
          <w:sz w:val="24"/>
          <w:szCs w:val="24"/>
          <w:lang w:val="en-GB"/>
        </w:rPr>
      </w:pPr>
      <w:r>
        <w:rPr>
          <w:rFonts w:asciiTheme="minorHAnsi" w:hAnsiTheme="minorHAnsi"/>
          <w:sz w:val="24"/>
          <w:szCs w:val="24"/>
          <w:lang w:val="en-GB"/>
        </w:rPr>
        <w:t>A declaration of acceptance of the public grant in accordance with the Commission Regulation (EU) no. 1407/2013 of December 18</w:t>
      </w:r>
      <w:r>
        <w:rPr>
          <w:rFonts w:asciiTheme="minorHAnsi" w:hAnsiTheme="minorHAnsi"/>
          <w:sz w:val="24"/>
          <w:szCs w:val="24"/>
          <w:vertAlign w:val="superscript"/>
          <w:lang w:val="en-GB"/>
        </w:rPr>
        <w:t>th</w:t>
      </w:r>
      <w:r>
        <w:rPr>
          <w:rFonts w:asciiTheme="minorHAnsi" w:hAnsiTheme="minorHAnsi"/>
          <w:sz w:val="24"/>
          <w:szCs w:val="24"/>
          <w:lang w:val="en-GB"/>
        </w:rPr>
        <w:t xml:space="preserve"> 2013 on the application of articles 107 and 108 of the Treaty on the Functioning of the European Union to the “</w:t>
      </w:r>
      <w:r>
        <w:rPr>
          <w:rFonts w:asciiTheme="minorHAnsi" w:hAnsiTheme="minorHAnsi"/>
          <w:i/>
          <w:sz w:val="24"/>
          <w:szCs w:val="24"/>
          <w:lang w:val="en-GB"/>
        </w:rPr>
        <w:t>de minimis</w:t>
      </w:r>
      <w:r>
        <w:rPr>
          <w:rFonts w:asciiTheme="minorHAnsi" w:hAnsiTheme="minorHAnsi"/>
          <w:sz w:val="24"/>
          <w:szCs w:val="24"/>
          <w:lang w:val="en-GB"/>
        </w:rPr>
        <w:t>”  aid.</w:t>
      </w:r>
    </w:p>
    <w:p w14:paraId="7C583756" w14:textId="77777777" w:rsidR="00420B00" w:rsidRDefault="001C0900">
      <w:pPr>
        <w:pStyle w:val="ListParagraph"/>
        <w:numPr>
          <w:ilvl w:val="0"/>
          <w:numId w:val="4"/>
        </w:numPr>
        <w:jc w:val="both"/>
        <w:rPr>
          <w:rStyle w:val="e24kjd"/>
          <w:rFonts w:asciiTheme="minorHAnsi" w:hAnsiTheme="minorHAnsi"/>
          <w:sz w:val="24"/>
          <w:szCs w:val="24"/>
          <w:lang w:val="en-GB"/>
        </w:rPr>
      </w:pPr>
      <w:r>
        <w:rPr>
          <w:rStyle w:val="e24kjd"/>
          <w:sz w:val="24"/>
          <w:szCs w:val="24"/>
        </w:rPr>
        <w:t>Project Identification Code (CUP) assigned to each public investment for public contracts (as required by the Italian Law N. 3/2013);</w:t>
      </w:r>
    </w:p>
    <w:p w14:paraId="5F4FE9D5" w14:textId="43A922E4" w:rsidR="00420B00" w:rsidRPr="00952917" w:rsidRDefault="001C0900" w:rsidP="00B866E0">
      <w:pPr>
        <w:pStyle w:val="ListParagraph"/>
        <w:numPr>
          <w:ilvl w:val="0"/>
          <w:numId w:val="4"/>
        </w:numPr>
        <w:jc w:val="both"/>
        <w:rPr>
          <w:rStyle w:val="e24kjd"/>
          <w:rFonts w:asciiTheme="minorHAnsi" w:hAnsiTheme="minorHAnsi"/>
          <w:sz w:val="24"/>
          <w:szCs w:val="24"/>
          <w:lang w:val="en-GB"/>
        </w:rPr>
      </w:pPr>
      <w:r>
        <w:rPr>
          <w:rStyle w:val="e24kjd"/>
          <w:sz w:val="24"/>
          <w:szCs w:val="24"/>
        </w:rPr>
        <w:t>Affidavit on traceability of financial transactions (as required by the Italian law N. 136/2010</w:t>
      </w:r>
      <w:r w:rsidR="00952917">
        <w:rPr>
          <w:rStyle w:val="e24kjd"/>
          <w:sz w:val="24"/>
          <w:szCs w:val="24"/>
        </w:rPr>
        <w:t>)</w:t>
      </w:r>
      <w:r>
        <w:rPr>
          <w:rStyle w:val="e24kjd"/>
          <w:sz w:val="24"/>
          <w:szCs w:val="24"/>
        </w:rPr>
        <w:t>.</w:t>
      </w:r>
    </w:p>
    <w:p w14:paraId="4AAC5DB1" w14:textId="0AF0F0B9" w:rsidR="00952917" w:rsidRPr="00952917" w:rsidRDefault="00952917" w:rsidP="00952917">
      <w:pPr>
        <w:pStyle w:val="ListParagraph"/>
        <w:numPr>
          <w:ilvl w:val="0"/>
          <w:numId w:val="4"/>
        </w:numPr>
        <w:spacing w:after="120"/>
        <w:jc w:val="both"/>
        <w:rPr>
          <w:rFonts w:asciiTheme="minorHAnsi" w:hAnsiTheme="minorHAnsi"/>
          <w:sz w:val="24"/>
          <w:szCs w:val="24"/>
          <w:lang w:val="en-GB"/>
        </w:rPr>
      </w:pPr>
      <w:r>
        <w:rPr>
          <w:rStyle w:val="e24kjd"/>
          <w:sz w:val="24"/>
          <w:szCs w:val="24"/>
        </w:rPr>
        <w:t>DURC ( Italian Beneficiary’s document of contribution regularity)</w:t>
      </w:r>
    </w:p>
    <w:p w14:paraId="4DA41DA2" w14:textId="0ECEB757" w:rsidR="00420B00" w:rsidRPr="00D1321A" w:rsidRDefault="001C0900" w:rsidP="00D1321A">
      <w:pPr>
        <w:spacing w:after="120"/>
        <w:jc w:val="both"/>
      </w:pPr>
      <w:r>
        <w:rPr>
          <w:rFonts w:asciiTheme="minorHAnsi" w:hAnsiTheme="minorHAnsi"/>
          <w:sz w:val="24"/>
          <w:szCs w:val="24"/>
          <w:lang w:val="en-GB"/>
        </w:rPr>
        <w:t xml:space="preserve">After receiving the above-mentioned documents, the Ministry of Foreign Affairs and International Cooperation will send </w:t>
      </w:r>
      <w:r w:rsidR="003633EE">
        <w:rPr>
          <w:rFonts w:asciiTheme="minorHAnsi" w:hAnsiTheme="minorHAnsi"/>
          <w:sz w:val="24"/>
          <w:szCs w:val="24"/>
          <w:lang w:val="en-GB"/>
        </w:rPr>
        <w:t xml:space="preserve">an official letter of confirmation </w:t>
      </w:r>
      <w:r>
        <w:rPr>
          <w:rFonts w:asciiTheme="minorHAnsi" w:hAnsiTheme="minorHAnsi"/>
          <w:sz w:val="24"/>
          <w:szCs w:val="24"/>
          <w:lang w:val="en-GB"/>
        </w:rPr>
        <w:t xml:space="preserve">to the Beneficiary. </w:t>
      </w:r>
    </w:p>
    <w:p w14:paraId="3D14F80F" w14:textId="2B5C47F8"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4.7 The </w:t>
      </w:r>
      <w:r w:rsidR="00E15707">
        <w:rPr>
          <w:rFonts w:eastAsia="Times New Roman" w:cs="Times New Roman"/>
          <w:i/>
          <w:sz w:val="24"/>
          <w:szCs w:val="24"/>
          <w:lang w:val="en-GB"/>
        </w:rPr>
        <w:t>Israel</w:t>
      </w:r>
      <w:r>
        <w:rPr>
          <w:rFonts w:eastAsia="Times New Roman" w:cs="Times New Roman"/>
          <w:i/>
          <w:sz w:val="24"/>
          <w:szCs w:val="24"/>
          <w:lang w:val="en-GB"/>
        </w:rPr>
        <w:t xml:space="preserve"> Innovation Authority</w:t>
      </w:r>
      <w:r>
        <w:rPr>
          <w:rFonts w:eastAsia="Times New Roman" w:cs="Times New Roman"/>
          <w:sz w:val="24"/>
          <w:szCs w:val="24"/>
          <w:lang w:val="en-GB"/>
        </w:rPr>
        <w:t xml:space="preserve"> </w:t>
      </w:r>
      <w:r>
        <w:rPr>
          <w:rFonts w:asciiTheme="minorHAnsi" w:hAnsiTheme="minorHAnsi"/>
          <w:sz w:val="24"/>
          <w:szCs w:val="24"/>
          <w:lang w:val="en-GB"/>
        </w:rPr>
        <w:t>will regulate the relationships with the Israeli applicants according to the national forms and procedures.</w:t>
      </w:r>
    </w:p>
    <w:p w14:paraId="687D2DB1" w14:textId="77777777" w:rsidR="00420B00" w:rsidRDefault="00420B00">
      <w:pPr>
        <w:rPr>
          <w:rFonts w:asciiTheme="minorHAnsi" w:eastAsia="Times New Roman" w:hAnsiTheme="minorHAnsi" w:cs="Times New Roman"/>
          <w:sz w:val="24"/>
          <w:szCs w:val="24"/>
          <w:lang w:val="en-GB"/>
        </w:rPr>
      </w:pPr>
    </w:p>
    <w:p w14:paraId="58860739" w14:textId="0E41B3E3"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5. Funding </w:t>
      </w:r>
      <w:r w:rsidR="003633EE">
        <w:rPr>
          <w:rFonts w:asciiTheme="minorHAnsi" w:hAnsiTheme="minorHAnsi"/>
          <w:lang w:val="en-GB"/>
        </w:rPr>
        <w:t>procedures</w:t>
      </w:r>
    </w:p>
    <w:p w14:paraId="4D75F066" w14:textId="099EC730" w:rsidR="00420B00" w:rsidRDefault="001C0900" w:rsidP="00D1321A">
      <w:pPr>
        <w:pStyle w:val="BodyText"/>
        <w:spacing w:after="120"/>
        <w:ind w:left="0"/>
        <w:jc w:val="both"/>
        <w:rPr>
          <w:rFonts w:asciiTheme="minorHAnsi" w:hAnsiTheme="minorHAnsi"/>
          <w:lang w:val="en-GB"/>
        </w:rPr>
      </w:pPr>
      <w:r>
        <w:rPr>
          <w:rFonts w:asciiTheme="minorHAnsi" w:hAnsiTheme="minorHAnsi"/>
          <w:lang w:val="en-GB"/>
        </w:rPr>
        <w:t>5.1 Projects</w:t>
      </w:r>
      <w:r w:rsidR="003633EE">
        <w:rPr>
          <w:rFonts w:asciiTheme="minorHAnsi" w:hAnsiTheme="minorHAnsi"/>
          <w:lang w:val="en-GB"/>
        </w:rPr>
        <w:t xml:space="preserve"> selected</w:t>
      </w:r>
      <w:r>
        <w:rPr>
          <w:rFonts w:asciiTheme="minorHAnsi" w:hAnsiTheme="minorHAnsi"/>
          <w:lang w:val="en-GB"/>
        </w:rPr>
        <w:t xml:space="preserve"> </w:t>
      </w:r>
      <w:r w:rsidR="003633EE">
        <w:rPr>
          <w:rFonts w:asciiTheme="minorHAnsi" w:hAnsiTheme="minorHAnsi"/>
          <w:lang w:val="en-GB"/>
        </w:rPr>
        <w:t>with</w:t>
      </w:r>
      <w:r>
        <w:rPr>
          <w:rFonts w:asciiTheme="minorHAnsi" w:hAnsiTheme="minorHAnsi"/>
          <w:lang w:val="en-GB"/>
        </w:rPr>
        <w:t>in the frame of th</w:t>
      </w:r>
      <w:r w:rsidR="003633EE">
        <w:rPr>
          <w:rFonts w:asciiTheme="minorHAnsi" w:hAnsiTheme="minorHAnsi"/>
          <w:lang w:val="en-GB"/>
        </w:rPr>
        <w:t>e present</w:t>
      </w:r>
      <w:r>
        <w:rPr>
          <w:rFonts w:asciiTheme="minorHAnsi" w:hAnsiTheme="minorHAnsi"/>
          <w:lang w:val="en-GB"/>
        </w:rPr>
        <w:t xml:space="preserve"> Call will be f</w:t>
      </w:r>
      <w:r w:rsidR="003633EE">
        <w:rPr>
          <w:rFonts w:asciiTheme="minorHAnsi" w:hAnsiTheme="minorHAnsi"/>
          <w:lang w:val="en-GB"/>
        </w:rPr>
        <w:t>unded</w:t>
      </w:r>
      <w:r>
        <w:rPr>
          <w:rFonts w:asciiTheme="minorHAnsi" w:hAnsiTheme="minorHAnsi"/>
          <w:lang w:val="en-GB"/>
        </w:rPr>
        <w:t xml:space="preserve"> by the</w:t>
      </w:r>
      <w:r w:rsidR="003633EE">
        <w:rPr>
          <w:rFonts w:asciiTheme="minorHAnsi" w:hAnsiTheme="minorHAnsi"/>
          <w:lang w:val="en-GB"/>
        </w:rPr>
        <w:t>ir</w:t>
      </w:r>
      <w:r>
        <w:rPr>
          <w:rFonts w:asciiTheme="minorHAnsi" w:hAnsiTheme="minorHAnsi"/>
          <w:lang w:val="en-GB"/>
        </w:rPr>
        <w:t xml:space="preserve"> respective national and/or regional Authorities in Italy and Israel, in accordance with national laws, rules, regulations and procedures in force. Each </w:t>
      </w:r>
      <w:r w:rsidR="003633EE">
        <w:rPr>
          <w:rFonts w:asciiTheme="minorHAnsi" w:hAnsiTheme="minorHAnsi"/>
          <w:lang w:val="en-GB"/>
        </w:rPr>
        <w:t xml:space="preserve">one of the selected </w:t>
      </w:r>
      <w:r>
        <w:rPr>
          <w:rFonts w:asciiTheme="minorHAnsi" w:hAnsiTheme="minorHAnsi"/>
          <w:lang w:val="en-GB"/>
        </w:rPr>
        <w:t>project</w:t>
      </w:r>
      <w:r w:rsidR="003633EE">
        <w:rPr>
          <w:rFonts w:asciiTheme="minorHAnsi" w:hAnsiTheme="minorHAnsi"/>
          <w:lang w:val="en-GB"/>
        </w:rPr>
        <w:t>s</w:t>
      </w:r>
      <w:r>
        <w:rPr>
          <w:rFonts w:asciiTheme="minorHAnsi" w:hAnsiTheme="minorHAnsi"/>
          <w:lang w:val="en-GB"/>
        </w:rPr>
        <w:t xml:space="preserve"> can be financed up to 50% of the documented and eligible costs of research and development. </w:t>
      </w:r>
    </w:p>
    <w:p w14:paraId="40946301" w14:textId="77777777" w:rsidR="00420B00" w:rsidRDefault="001C0900">
      <w:pPr>
        <w:pStyle w:val="BodyText"/>
        <w:ind w:left="0"/>
        <w:jc w:val="both"/>
        <w:rPr>
          <w:rFonts w:asciiTheme="minorHAnsi" w:hAnsiTheme="minorHAnsi"/>
          <w:lang w:val="en-GB"/>
        </w:rPr>
      </w:pPr>
      <w:r>
        <w:rPr>
          <w:rFonts w:asciiTheme="minorHAnsi" w:hAnsiTheme="minorHAnsi"/>
          <w:spacing w:val="-3"/>
          <w:lang w:val="en-GB"/>
        </w:rPr>
        <w:t xml:space="preserve">5.2 </w:t>
      </w:r>
      <w:r w:rsidRPr="00CF5EBC">
        <w:rPr>
          <w:rFonts w:asciiTheme="minorHAnsi" w:hAnsiTheme="minorHAnsi"/>
          <w:spacing w:val="-3"/>
          <w:u w:val="single"/>
          <w:lang w:val="en-GB"/>
        </w:rPr>
        <w:t xml:space="preserve">In </w:t>
      </w:r>
      <w:r w:rsidRPr="00CF5EBC">
        <w:rPr>
          <w:rFonts w:asciiTheme="minorHAnsi" w:hAnsiTheme="minorHAnsi"/>
          <w:u w:val="single"/>
          <w:lang w:val="en-GB"/>
        </w:rPr>
        <w:t>Italy</w:t>
      </w:r>
      <w:r>
        <w:rPr>
          <w:rFonts w:asciiTheme="minorHAnsi" w:hAnsiTheme="minorHAnsi"/>
          <w:lang w:val="en-GB"/>
        </w:rPr>
        <w:t>, the contribution assigned by the Ministry of Foreign Affairs and International Cooperation will be paid in two possible modalities:</w:t>
      </w:r>
    </w:p>
    <w:p w14:paraId="17A6F110" w14:textId="77777777" w:rsidR="00420B00" w:rsidRDefault="001C0900">
      <w:pPr>
        <w:pStyle w:val="BodyText"/>
        <w:numPr>
          <w:ilvl w:val="0"/>
          <w:numId w:val="7"/>
        </w:numPr>
        <w:jc w:val="both"/>
        <w:rPr>
          <w:rFonts w:asciiTheme="minorHAnsi" w:hAnsiTheme="minorHAnsi"/>
          <w:lang w:val="en-GB"/>
        </w:rPr>
      </w:pPr>
      <w:r>
        <w:rPr>
          <w:rFonts w:asciiTheme="minorHAnsi" w:hAnsiTheme="minorHAnsi"/>
          <w:lang w:val="en-GB"/>
        </w:rPr>
        <w:t>At once, after finalization of the project.</w:t>
      </w:r>
    </w:p>
    <w:p w14:paraId="7A7AA22A" w14:textId="77777777" w:rsidR="00420B00" w:rsidRDefault="001C0900">
      <w:pPr>
        <w:pStyle w:val="Default"/>
        <w:numPr>
          <w:ilvl w:val="0"/>
          <w:numId w:val="7"/>
        </w:numPr>
        <w:jc w:val="both"/>
        <w:rPr>
          <w:rFonts w:asciiTheme="minorHAnsi" w:hAnsiTheme="minorHAnsi"/>
          <w:color w:val="auto"/>
          <w:lang w:val="en-GB"/>
        </w:rPr>
      </w:pPr>
      <w:r>
        <w:rPr>
          <w:rFonts w:asciiTheme="minorHAnsi" w:hAnsiTheme="minorHAnsi"/>
          <w:lang w:val="en-GB"/>
        </w:rPr>
        <w:t xml:space="preserve">Upon request by the applicant, through an advanced payment </w:t>
      </w:r>
      <w:r>
        <w:rPr>
          <w:rFonts w:asciiTheme="minorHAnsi" w:hAnsiTheme="minorHAnsi"/>
          <w:color w:val="auto"/>
          <w:lang w:val="en-GB"/>
        </w:rPr>
        <w:t>exclusively under the following terms and conditions:</w:t>
      </w:r>
    </w:p>
    <w:p w14:paraId="4DAC1DAB" w14:textId="1F6E2ADE"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One year after formal acceptance of the contribution; </w:t>
      </w:r>
    </w:p>
    <w:p w14:paraId="5EFAFF10" w14:textId="68BD52FB"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presenting </w:t>
      </w:r>
      <w:r w:rsidR="00171CCB">
        <w:rPr>
          <w:rFonts w:asciiTheme="minorHAnsi" w:hAnsiTheme="minorHAnsi"/>
          <w:color w:val="auto"/>
          <w:lang w:val="en-GB"/>
        </w:rPr>
        <w:t xml:space="preserve">to MAECI </w:t>
      </w:r>
      <w:r>
        <w:rPr>
          <w:rFonts w:asciiTheme="minorHAnsi" w:hAnsiTheme="minorHAnsi"/>
          <w:color w:val="auto"/>
          <w:lang w:val="en-GB"/>
        </w:rPr>
        <w:t xml:space="preserve">a </w:t>
      </w:r>
      <w:r w:rsidR="00171CCB">
        <w:rPr>
          <w:rFonts w:asciiTheme="minorHAnsi" w:hAnsiTheme="minorHAnsi"/>
          <w:color w:val="auto"/>
          <w:lang w:val="en-GB"/>
        </w:rPr>
        <w:t xml:space="preserve">formal </w:t>
      </w:r>
      <w:r>
        <w:rPr>
          <w:rFonts w:asciiTheme="minorHAnsi" w:hAnsiTheme="minorHAnsi"/>
          <w:color w:val="auto"/>
          <w:lang w:val="en-GB"/>
        </w:rPr>
        <w:t>request</w:t>
      </w:r>
      <w:r w:rsidR="003633EE">
        <w:rPr>
          <w:rFonts w:asciiTheme="minorHAnsi" w:hAnsiTheme="minorHAnsi"/>
          <w:color w:val="auto"/>
          <w:lang w:val="en-GB"/>
        </w:rPr>
        <w:t xml:space="preserve"> for</w:t>
      </w:r>
      <w:r>
        <w:rPr>
          <w:rFonts w:asciiTheme="minorHAnsi" w:hAnsiTheme="minorHAnsi"/>
          <w:color w:val="auto"/>
          <w:lang w:val="en-GB"/>
        </w:rPr>
        <w:t xml:space="preserve"> advanced payment, within a maximum of 50% of the granted contribution.</w:t>
      </w:r>
    </w:p>
    <w:p w14:paraId="5E17EFC3" w14:textId="5B16D742"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lastRenderedPageBreak/>
        <w:t>Upon submitting the necessary documentation proving the coherence of the project implemented compared to the project proposal during the first year. Expenses eligible according to the “</w:t>
      </w:r>
      <w:r w:rsidR="00952917">
        <w:rPr>
          <w:rFonts w:asciiTheme="minorHAnsi" w:hAnsiTheme="minorHAnsi"/>
          <w:color w:val="auto"/>
          <w:lang w:val="en-GB"/>
        </w:rPr>
        <w:t>N</w:t>
      </w:r>
      <w:r>
        <w:rPr>
          <w:rFonts w:asciiTheme="minorHAnsi" w:hAnsiTheme="minorHAnsi"/>
          <w:color w:val="auto"/>
          <w:lang w:val="en-GB"/>
        </w:rPr>
        <w:t xml:space="preserve">orme </w:t>
      </w:r>
      <w:r w:rsidR="00952917">
        <w:rPr>
          <w:rFonts w:asciiTheme="minorHAnsi" w:hAnsiTheme="minorHAnsi"/>
          <w:color w:val="auto"/>
          <w:lang w:val="en-GB"/>
        </w:rPr>
        <w:t>I</w:t>
      </w:r>
      <w:r>
        <w:rPr>
          <w:rFonts w:asciiTheme="minorHAnsi" w:hAnsiTheme="minorHAnsi"/>
          <w:color w:val="auto"/>
          <w:lang w:val="en-GB"/>
        </w:rPr>
        <w:t>ntegrative” have to be documented for at least 30% of the contribution.</w:t>
      </w:r>
    </w:p>
    <w:p w14:paraId="5755FBB5" w14:textId="2BBD8386" w:rsidR="00420B00" w:rsidRPr="00DA2F49"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The issue of the financial support is subordinated to submi</w:t>
      </w:r>
      <w:r w:rsidR="00171CCB">
        <w:rPr>
          <w:rFonts w:asciiTheme="minorHAnsi" w:hAnsiTheme="minorHAnsi"/>
          <w:color w:val="auto"/>
          <w:lang w:val="en-GB"/>
        </w:rPr>
        <w:t>ssion</w:t>
      </w:r>
      <w:r>
        <w:rPr>
          <w:rFonts w:asciiTheme="minorHAnsi" w:hAnsiTheme="minorHAnsi"/>
          <w:color w:val="auto"/>
          <w:lang w:val="en-GB"/>
        </w:rPr>
        <w:t xml:space="preserve">, by the company, of a bank surety bond corresponding to the amount of the requested advance payment, and with a validity of one year after the project implementation deadline. Any expenses for the amount recovering as well as any further incidental expenses have to be covered by the enterprise. </w:t>
      </w:r>
      <w:r>
        <w:rPr>
          <w:rFonts w:asciiTheme="minorHAnsi" w:hAnsiTheme="minorHAnsi"/>
          <w:lang w:val="en-GB"/>
        </w:rPr>
        <w:t>The financial support will be granted only after the final financial report has been received and the project has been positively</w:t>
      </w:r>
      <w:r>
        <w:rPr>
          <w:rFonts w:asciiTheme="minorHAnsi" w:hAnsiTheme="minorHAnsi"/>
          <w:spacing w:val="-9"/>
          <w:lang w:val="en-GB"/>
        </w:rPr>
        <w:t xml:space="preserve"> </w:t>
      </w:r>
      <w:r>
        <w:rPr>
          <w:rFonts w:asciiTheme="minorHAnsi" w:hAnsiTheme="minorHAnsi"/>
          <w:lang w:val="en-GB"/>
        </w:rPr>
        <w:t>evaluated.</w:t>
      </w:r>
    </w:p>
    <w:p w14:paraId="18A62FDD" w14:textId="7F78AD60" w:rsidR="00420B00" w:rsidRPr="00B10AD3" w:rsidRDefault="006676BC" w:rsidP="00B10AD3">
      <w:pPr>
        <w:pStyle w:val="HTMLPreformatted"/>
        <w:numPr>
          <w:ilvl w:val="0"/>
          <w:numId w:val="5"/>
        </w:numPr>
        <w:spacing w:after="120"/>
        <w:jc w:val="both"/>
        <w:rPr>
          <w:rFonts w:asciiTheme="minorHAnsi" w:eastAsia="Times New Roman" w:hAnsiTheme="minorHAnsi" w:cstheme="minorHAnsi"/>
          <w:sz w:val="24"/>
          <w:szCs w:val="24"/>
          <w:lang w:val="en-GB" w:eastAsia="it-IT"/>
        </w:rPr>
      </w:pPr>
      <w:r w:rsidRPr="00D51DA9">
        <w:rPr>
          <w:rFonts w:asciiTheme="minorHAnsi" w:hAnsiTheme="minorHAnsi"/>
          <w:sz w:val="24"/>
          <w:szCs w:val="24"/>
        </w:rPr>
        <w:t>As required by Art. 5 of the Agreement</w:t>
      </w:r>
      <w:r w:rsidR="00D51DA9">
        <w:rPr>
          <w:rFonts w:asciiTheme="minorHAnsi" w:hAnsiTheme="minorHAnsi"/>
          <w:sz w:val="24"/>
          <w:szCs w:val="24"/>
        </w:rPr>
        <w:t xml:space="preserve">, in case the product, service or process, as outcome of the project, </w:t>
      </w:r>
      <w:r w:rsidRPr="00D51DA9">
        <w:rPr>
          <w:rFonts w:asciiTheme="minorHAnsi" w:hAnsiTheme="minorHAnsi"/>
          <w:sz w:val="24"/>
          <w:szCs w:val="24"/>
        </w:rPr>
        <w:t xml:space="preserve">gives rise to profits, the Italian Partner must </w:t>
      </w:r>
      <w:r w:rsidR="00171CCB">
        <w:rPr>
          <w:rFonts w:asciiTheme="minorHAnsi" w:hAnsiTheme="minorHAnsi"/>
          <w:sz w:val="24"/>
          <w:szCs w:val="24"/>
        </w:rPr>
        <w:t>repay</w:t>
      </w:r>
      <w:r w:rsidRPr="00D51DA9">
        <w:rPr>
          <w:rFonts w:asciiTheme="minorHAnsi" w:hAnsiTheme="minorHAnsi"/>
          <w:sz w:val="24"/>
          <w:szCs w:val="24"/>
        </w:rPr>
        <w:t xml:space="preserve"> to M</w:t>
      </w:r>
      <w:r w:rsidR="00171CCB">
        <w:rPr>
          <w:rFonts w:asciiTheme="minorHAnsi" w:hAnsiTheme="minorHAnsi"/>
          <w:sz w:val="24"/>
          <w:szCs w:val="24"/>
        </w:rPr>
        <w:t>AECI</w:t>
      </w:r>
      <w:r w:rsidRPr="00D51DA9">
        <w:rPr>
          <w:rFonts w:asciiTheme="minorHAnsi" w:hAnsiTheme="minorHAnsi"/>
          <w:sz w:val="24"/>
          <w:szCs w:val="24"/>
        </w:rPr>
        <w:t xml:space="preserve"> the </w:t>
      </w:r>
      <w:r w:rsidR="00171CCB">
        <w:rPr>
          <w:rFonts w:asciiTheme="minorHAnsi" w:hAnsiTheme="minorHAnsi"/>
          <w:sz w:val="24"/>
          <w:szCs w:val="24"/>
        </w:rPr>
        <w:t>amount</w:t>
      </w:r>
      <w:r w:rsidRPr="00D51DA9">
        <w:rPr>
          <w:rFonts w:asciiTheme="minorHAnsi" w:hAnsiTheme="minorHAnsi"/>
          <w:sz w:val="24"/>
          <w:szCs w:val="24"/>
        </w:rPr>
        <w:t xml:space="preserve"> received by means of royalties</w:t>
      </w:r>
      <w:r w:rsidRPr="00DA2F49">
        <w:rPr>
          <w:rFonts w:asciiTheme="minorHAnsi" w:hAnsiTheme="minorHAnsi"/>
          <w:sz w:val="24"/>
          <w:szCs w:val="24"/>
        </w:rPr>
        <w:t xml:space="preserve"> through the payment of a percentage of 2% of the total revenue collected</w:t>
      </w:r>
      <w:r w:rsidR="00264F25" w:rsidRPr="00264F25">
        <w:rPr>
          <w:rFonts w:asciiTheme="minorHAnsi" w:hAnsiTheme="minorHAnsi"/>
          <w:sz w:val="24"/>
          <w:szCs w:val="24"/>
        </w:rPr>
        <w:t xml:space="preserve"> </w:t>
      </w:r>
      <w:r w:rsidRPr="00DA2F49">
        <w:rPr>
          <w:rFonts w:asciiTheme="minorHAnsi" w:hAnsiTheme="minorHAnsi"/>
          <w:sz w:val="24"/>
          <w:szCs w:val="24"/>
        </w:rPr>
        <w:t xml:space="preserve">related to the proceeds of the </w:t>
      </w:r>
      <w:r w:rsidRPr="00DA2F49">
        <w:rPr>
          <w:rFonts w:asciiTheme="minorHAnsi" w:hAnsiTheme="minorHAnsi" w:cstheme="minorHAnsi"/>
          <w:sz w:val="24"/>
          <w:szCs w:val="24"/>
        </w:rPr>
        <w:t>sales</w:t>
      </w:r>
      <w:r w:rsidR="00D51DA9" w:rsidRPr="00DA2F49">
        <w:rPr>
          <w:rFonts w:asciiTheme="minorHAnsi" w:eastAsia="Times New Roman" w:hAnsiTheme="minorHAnsi" w:cstheme="minorHAnsi"/>
          <w:sz w:val="24"/>
          <w:szCs w:val="24"/>
          <w:lang w:eastAsia="it-IT"/>
        </w:rPr>
        <w:t>.</w:t>
      </w:r>
      <w:r w:rsidR="00C2395E">
        <w:rPr>
          <w:rFonts w:asciiTheme="minorHAnsi" w:eastAsia="Times New Roman" w:hAnsiTheme="minorHAnsi" w:cstheme="minorHAnsi"/>
          <w:sz w:val="24"/>
          <w:szCs w:val="24"/>
          <w:lang w:eastAsia="it-IT"/>
        </w:rPr>
        <w:t xml:space="preserve"> </w:t>
      </w:r>
      <w:r w:rsidR="00171CCB">
        <w:rPr>
          <w:rFonts w:asciiTheme="minorHAnsi" w:eastAsia="Times New Roman" w:hAnsiTheme="minorHAnsi" w:cstheme="minorHAnsi"/>
          <w:sz w:val="24"/>
          <w:szCs w:val="24"/>
          <w:lang w:eastAsia="it-IT"/>
        </w:rPr>
        <w:t>The total</w:t>
      </w:r>
      <w:r w:rsidR="00171CCB" w:rsidRPr="00DA2F49">
        <w:rPr>
          <w:rFonts w:asciiTheme="minorHAnsi" w:eastAsia="Times New Roman" w:hAnsiTheme="minorHAnsi" w:cstheme="minorHAnsi"/>
          <w:sz w:val="24"/>
          <w:szCs w:val="24"/>
          <w:lang w:eastAsia="it-IT"/>
        </w:rPr>
        <w:t xml:space="preserve"> amount can be payed to MAECI also </w:t>
      </w:r>
      <w:r w:rsidR="00171CCB">
        <w:rPr>
          <w:rFonts w:asciiTheme="minorHAnsi" w:eastAsia="Times New Roman" w:hAnsiTheme="minorHAnsi" w:cstheme="minorHAnsi"/>
          <w:sz w:val="24"/>
          <w:szCs w:val="24"/>
          <w:lang w:eastAsia="it-IT"/>
        </w:rPr>
        <w:t>in multiple solutions.</w:t>
      </w:r>
    </w:p>
    <w:p w14:paraId="3A86F459" w14:textId="77777777" w:rsidR="00420B00" w:rsidRDefault="001C0900">
      <w:pPr>
        <w:pStyle w:val="BodyText"/>
        <w:ind w:left="0"/>
        <w:jc w:val="both"/>
        <w:rPr>
          <w:rFonts w:asciiTheme="minorHAnsi" w:hAnsiTheme="minorHAnsi"/>
          <w:lang w:val="en-GB"/>
        </w:rPr>
      </w:pPr>
      <w:r>
        <w:rPr>
          <w:rFonts w:asciiTheme="minorHAnsi" w:hAnsiTheme="minorHAnsi"/>
          <w:lang w:val="en-GB"/>
        </w:rPr>
        <w:t>5.</w:t>
      </w:r>
      <w:r w:rsidRPr="00CF5EBC">
        <w:rPr>
          <w:rFonts w:asciiTheme="minorHAnsi" w:hAnsiTheme="minorHAnsi"/>
          <w:u w:val="single"/>
          <w:lang w:val="en-GB"/>
        </w:rPr>
        <w:t>3 In</w:t>
      </w:r>
      <w:r w:rsidRPr="00CF5EBC">
        <w:rPr>
          <w:rFonts w:asciiTheme="minorHAnsi" w:hAnsiTheme="minorHAnsi"/>
          <w:spacing w:val="-5"/>
          <w:u w:val="single"/>
          <w:lang w:val="en-GB"/>
        </w:rPr>
        <w:t xml:space="preserve"> </w:t>
      </w:r>
      <w:r w:rsidRPr="00CF5EBC">
        <w:rPr>
          <w:rFonts w:asciiTheme="minorHAnsi" w:hAnsiTheme="minorHAnsi"/>
          <w:u w:val="single"/>
          <w:lang w:val="en-GB"/>
        </w:rPr>
        <w:t>Israel</w:t>
      </w:r>
      <w:r>
        <w:rPr>
          <w:rFonts w:asciiTheme="minorHAnsi" w:hAnsiTheme="minorHAnsi"/>
          <w:lang w:val="en-GB"/>
        </w:rPr>
        <w:t xml:space="preserve">: </w:t>
      </w:r>
    </w:p>
    <w:p w14:paraId="6658C39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 xml:space="preserve">The support is in the form of a conditional grant amounting generally up to 50% </w:t>
      </w:r>
      <w:r>
        <w:rPr>
          <w:rStyle w:val="Enfasi"/>
          <w:rFonts w:asciiTheme="minorHAnsi" w:hAnsiTheme="minorHAnsi"/>
          <w:color w:val="000000"/>
          <w:sz w:val="24"/>
          <w:szCs w:val="24"/>
          <w:lang w:val="en-GB"/>
        </w:rPr>
        <w:t xml:space="preserve">(+ regional incentives for companies located in a "development zone") </w:t>
      </w:r>
      <w:r>
        <w:rPr>
          <w:rFonts w:asciiTheme="minorHAnsi" w:hAnsiTheme="minorHAnsi"/>
          <w:sz w:val="24"/>
          <w:szCs w:val="24"/>
        </w:rPr>
        <w:t xml:space="preserve">of the eligible R&amp;D budget. </w:t>
      </w:r>
    </w:p>
    <w:p w14:paraId="76552A3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w:t>
      </w:r>
    </w:p>
    <w:p w14:paraId="3C423596" w14:textId="1FBEEFBB" w:rsidR="00420B00" w:rsidRPr="00DA2F49" w:rsidRDefault="001C0900">
      <w:pPr>
        <w:widowControl/>
        <w:numPr>
          <w:ilvl w:val="0"/>
          <w:numId w:val="6"/>
        </w:numPr>
        <w:rPr>
          <w:rStyle w:val="CollegamentoInternet"/>
          <w:color w:val="auto"/>
          <w:u w:val="none"/>
        </w:rPr>
      </w:pPr>
      <w:r>
        <w:rPr>
          <w:rFonts w:asciiTheme="minorHAnsi" w:hAnsiTheme="minorHAnsi"/>
          <w:sz w:val="24"/>
          <w:szCs w:val="24"/>
        </w:rPr>
        <w:t xml:space="preserve">For further information regarding funding mechanisms of IIA see here: </w:t>
      </w:r>
      <w:hyperlink r:id="rId14">
        <w:r>
          <w:rPr>
            <w:rStyle w:val="CollegamentoInternet"/>
          </w:rPr>
          <w:t>https://innovationisrael.org.il/node/4698/rules</w:t>
        </w:r>
      </w:hyperlink>
    </w:p>
    <w:p w14:paraId="6EDD4E12" w14:textId="77777777" w:rsidR="00420B00" w:rsidRPr="00DA2F49" w:rsidRDefault="00420B00">
      <w:pPr>
        <w:pStyle w:val="BodyText"/>
        <w:ind w:left="0"/>
        <w:jc w:val="both"/>
        <w:rPr>
          <w:rFonts w:asciiTheme="minorHAnsi" w:hAnsiTheme="minorHAnsi"/>
        </w:rPr>
      </w:pPr>
    </w:p>
    <w:p w14:paraId="60D59E7B" w14:textId="53A03B1A" w:rsidR="00420B00" w:rsidRDefault="001C0900" w:rsidP="00B10AD3">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6. Notification of the</w:t>
      </w:r>
      <w:r>
        <w:rPr>
          <w:rFonts w:asciiTheme="minorHAnsi" w:hAnsiTheme="minorHAnsi"/>
          <w:spacing w:val="-5"/>
          <w:lang w:val="en-GB"/>
        </w:rPr>
        <w:t xml:space="preserve"> </w:t>
      </w:r>
      <w:r>
        <w:rPr>
          <w:rFonts w:asciiTheme="minorHAnsi" w:hAnsiTheme="minorHAnsi"/>
          <w:lang w:val="en-GB"/>
        </w:rPr>
        <w:t>results</w:t>
      </w:r>
    </w:p>
    <w:p w14:paraId="3C4D5CAB" w14:textId="45083EC5" w:rsidR="00420B00" w:rsidRDefault="001C0900" w:rsidP="00B10AD3">
      <w:pPr>
        <w:pStyle w:val="BodyText"/>
        <w:spacing w:after="120"/>
        <w:ind w:left="0"/>
        <w:jc w:val="both"/>
        <w:rPr>
          <w:rFonts w:asciiTheme="minorHAnsi" w:hAnsiTheme="minorHAnsi"/>
          <w:lang w:val="en-GB"/>
        </w:rPr>
      </w:pPr>
      <w:r>
        <w:rPr>
          <w:rFonts w:asciiTheme="minorHAnsi" w:hAnsiTheme="minorHAnsi"/>
          <w:lang w:val="en-GB"/>
        </w:rPr>
        <w:t xml:space="preserve">6.1 The Italian Party will inform the applicants of the projects selected by the Italian-Israeli Joint Committee by certified electronic mail. </w:t>
      </w:r>
      <w:r>
        <w:rPr>
          <w:rFonts w:asciiTheme="minorHAnsi" w:hAnsiTheme="minorHAnsi"/>
          <w:spacing w:val="-3"/>
          <w:lang w:val="en-GB"/>
        </w:rPr>
        <w:t>T</w:t>
      </w:r>
      <w:r>
        <w:rPr>
          <w:rFonts w:asciiTheme="minorHAnsi" w:hAnsiTheme="minorHAnsi"/>
          <w:lang w:val="en-GB"/>
        </w:rPr>
        <w:t xml:space="preserve">he list of the selected projects will be published also on the website of the Italian Ministry of Foreign Affairs and International Cooperation. </w:t>
      </w:r>
    </w:p>
    <w:p w14:paraId="7EE8D95E" w14:textId="77777777" w:rsidR="00420B00" w:rsidRDefault="001C0900">
      <w:pPr>
        <w:pStyle w:val="BodyText"/>
        <w:ind w:left="0"/>
        <w:jc w:val="both"/>
        <w:rPr>
          <w:rFonts w:asciiTheme="minorHAnsi" w:hAnsiTheme="minorHAnsi"/>
          <w:lang w:val="en-GB"/>
        </w:rPr>
      </w:pPr>
      <w:r>
        <w:rPr>
          <w:rFonts w:asciiTheme="minorHAnsi" w:hAnsiTheme="minorHAnsi"/>
          <w:lang w:val="en-GB"/>
        </w:rPr>
        <w:t>6.2 The Israeli Party</w:t>
      </w:r>
      <w:r>
        <w:rPr>
          <w:rFonts w:asciiTheme="minorHAnsi" w:hAnsiTheme="minorHAnsi" w:cs="Times New Roman"/>
          <w:lang w:val="en-GB"/>
        </w:rPr>
        <w:t xml:space="preserve"> </w:t>
      </w:r>
      <w:r>
        <w:rPr>
          <w:rFonts w:asciiTheme="minorHAnsi" w:hAnsiTheme="minorHAnsi"/>
          <w:lang w:val="en-GB"/>
        </w:rPr>
        <w:t>will inform the Israeli applicants by</w:t>
      </w:r>
      <w:r>
        <w:rPr>
          <w:rFonts w:asciiTheme="minorHAnsi" w:hAnsiTheme="minorHAnsi"/>
          <w:spacing w:val="-13"/>
          <w:lang w:val="en-GB"/>
        </w:rPr>
        <w:t xml:space="preserve"> </w:t>
      </w:r>
      <w:r>
        <w:rPr>
          <w:rFonts w:asciiTheme="minorHAnsi" w:hAnsiTheme="minorHAnsi"/>
          <w:lang w:val="en-GB"/>
        </w:rPr>
        <w:t>email.</w:t>
      </w:r>
    </w:p>
    <w:p w14:paraId="45E7F5C4" w14:textId="77777777" w:rsidR="00420B00" w:rsidRDefault="00420B00">
      <w:pPr>
        <w:pStyle w:val="21"/>
        <w:tabs>
          <w:tab w:val="left" w:pos="348"/>
        </w:tabs>
        <w:ind w:left="0" w:firstLine="0"/>
        <w:jc w:val="both"/>
        <w:rPr>
          <w:rFonts w:asciiTheme="minorHAnsi" w:hAnsiTheme="minorHAnsi"/>
          <w:lang w:val="en-GB"/>
        </w:rPr>
      </w:pPr>
    </w:p>
    <w:p w14:paraId="2C150715" w14:textId="685CDBBD" w:rsidR="00420B00" w:rsidRPr="00B10AD3" w:rsidRDefault="001C0900" w:rsidP="00B10AD3">
      <w:pPr>
        <w:pStyle w:val="21"/>
        <w:tabs>
          <w:tab w:val="left" w:pos="348"/>
        </w:tabs>
        <w:spacing w:after="120"/>
        <w:ind w:left="0" w:firstLine="0"/>
        <w:jc w:val="both"/>
        <w:rPr>
          <w:rFonts w:asciiTheme="minorHAnsi" w:hAnsiTheme="minorHAnsi"/>
          <w:b w:val="0"/>
          <w:bCs w:val="0"/>
          <w:lang w:val="it-IT"/>
        </w:rPr>
      </w:pPr>
      <w:r>
        <w:rPr>
          <w:rFonts w:asciiTheme="minorHAnsi" w:hAnsiTheme="minorHAnsi"/>
          <w:lang w:val="it-IT"/>
        </w:rPr>
        <w:t>7. Further information</w:t>
      </w:r>
    </w:p>
    <w:p w14:paraId="3DBD8479"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ITALY</w:t>
      </w:r>
    </w:p>
    <w:p w14:paraId="2A8FF99D" w14:textId="77777777" w:rsidR="00420B00" w:rsidRDefault="001C0900">
      <w:pPr>
        <w:pStyle w:val="TableParagraph"/>
        <w:rPr>
          <w:rFonts w:asciiTheme="minorHAnsi" w:eastAsia="Times New Roman" w:hAnsiTheme="minorHAnsi" w:cs="Times New Roman"/>
          <w:sz w:val="24"/>
          <w:szCs w:val="24"/>
          <w:lang w:val="it-IT"/>
        </w:rPr>
      </w:pPr>
      <w:r>
        <w:rPr>
          <w:rFonts w:asciiTheme="minorHAnsi" w:hAnsiTheme="minorHAnsi"/>
          <w:sz w:val="24"/>
          <w:szCs w:val="24"/>
          <w:lang w:val="it-IT"/>
        </w:rPr>
        <w:t>Ministero degli Affari Esteri e della Cooperazione</w:t>
      </w:r>
      <w:r>
        <w:rPr>
          <w:rFonts w:asciiTheme="minorHAnsi" w:hAnsiTheme="minorHAnsi"/>
          <w:spacing w:val="-14"/>
          <w:sz w:val="24"/>
          <w:szCs w:val="24"/>
          <w:lang w:val="it-IT"/>
        </w:rPr>
        <w:t xml:space="preserve"> </w:t>
      </w:r>
      <w:r>
        <w:rPr>
          <w:rFonts w:asciiTheme="minorHAnsi" w:hAnsiTheme="minorHAnsi"/>
          <w:sz w:val="24"/>
          <w:szCs w:val="24"/>
          <w:lang w:val="it-IT"/>
        </w:rPr>
        <w:t>Internazionale</w:t>
      </w:r>
    </w:p>
    <w:p w14:paraId="7067C5D6"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D.G.S.P. – Ufficio IX</w:t>
      </w:r>
    </w:p>
    <w:p w14:paraId="581D9FB9" w14:textId="77777777" w:rsidR="00420B00" w:rsidRDefault="001C0900">
      <w:pPr>
        <w:pStyle w:val="TableParagraph"/>
      </w:pPr>
      <w:r>
        <w:rPr>
          <w:rFonts w:asciiTheme="minorHAnsi" w:hAnsiTheme="minorHAnsi"/>
          <w:sz w:val="24"/>
          <w:szCs w:val="24"/>
          <w:lang w:val="en-GB"/>
        </w:rPr>
        <w:t>certified electronic mail:</w:t>
      </w:r>
      <w:r>
        <w:rPr>
          <w:rFonts w:asciiTheme="minorHAnsi" w:hAnsiTheme="minorHAnsi"/>
          <w:spacing w:val="-8"/>
          <w:sz w:val="24"/>
          <w:szCs w:val="24"/>
          <w:lang w:val="en-GB"/>
        </w:rPr>
        <w:t xml:space="preserve"> </w:t>
      </w:r>
      <w:hyperlink r:id="rId15">
        <w:r>
          <w:rPr>
            <w:rStyle w:val="CollegamentoInternet"/>
            <w:rFonts w:asciiTheme="minorHAnsi" w:hAnsiTheme="minorHAnsi"/>
            <w:spacing w:val="-8"/>
            <w:sz w:val="24"/>
            <w:szCs w:val="24"/>
            <w:u w:val="none"/>
            <w:lang w:val="en-GB"/>
          </w:rPr>
          <w:t>dgsp09.accordoisraele@cert.esteri.it</w:t>
        </w:r>
      </w:hyperlink>
      <w:r>
        <w:rPr>
          <w:rFonts w:asciiTheme="minorHAnsi" w:hAnsiTheme="minorHAnsi"/>
          <w:spacing w:val="-8"/>
          <w:sz w:val="24"/>
          <w:szCs w:val="24"/>
          <w:lang w:val="en-GB"/>
        </w:rPr>
        <w:t xml:space="preserve">  </w:t>
      </w:r>
    </w:p>
    <w:p w14:paraId="03855527"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(for official submission) </w:t>
      </w:r>
    </w:p>
    <w:p w14:paraId="2D205D96" w14:textId="77777777" w:rsidR="00420B00" w:rsidRDefault="001C0900">
      <w:pPr>
        <w:pStyle w:val="BodyText"/>
        <w:ind w:left="0"/>
        <w:jc w:val="both"/>
      </w:pPr>
      <w:r>
        <w:rPr>
          <w:rFonts w:asciiTheme="minorHAnsi" w:hAnsiTheme="minorHAnsi" w:cs="Times New Roman"/>
          <w:lang w:val="en-GB"/>
        </w:rPr>
        <w:t>E-</w:t>
      </w:r>
      <w:r>
        <w:rPr>
          <w:rFonts w:asciiTheme="minorHAnsi" w:hAnsiTheme="minorHAnsi"/>
          <w:lang w:val="en-GB"/>
        </w:rPr>
        <w:t xml:space="preserve">mail: </w:t>
      </w:r>
      <w:hyperlink r:id="rId16">
        <w:r>
          <w:rPr>
            <w:rStyle w:val="ListLabel8"/>
            <w:rFonts w:asciiTheme="minorHAnsi" w:hAnsiTheme="minorHAnsi"/>
            <w:u w:val="none"/>
            <w:lang w:val="en-GB"/>
          </w:rPr>
          <w:t>accordo.italiaisraele@esteri.it</w:t>
        </w:r>
      </w:hyperlink>
    </w:p>
    <w:p w14:paraId="4DB3019B"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(for general</w:t>
      </w:r>
      <w:r>
        <w:rPr>
          <w:rFonts w:asciiTheme="minorHAnsi" w:hAnsiTheme="minorHAnsi"/>
          <w:spacing w:val="-6"/>
          <w:sz w:val="24"/>
          <w:szCs w:val="24"/>
          <w:lang w:val="en-GB"/>
        </w:rPr>
        <w:t xml:space="preserve"> </w:t>
      </w:r>
      <w:r>
        <w:rPr>
          <w:rFonts w:asciiTheme="minorHAnsi" w:hAnsiTheme="minorHAnsi"/>
          <w:sz w:val="24"/>
          <w:szCs w:val="24"/>
          <w:lang w:val="en-GB"/>
        </w:rPr>
        <w:t>information)</w:t>
      </w:r>
    </w:p>
    <w:p w14:paraId="67518766" w14:textId="77777777" w:rsidR="00420B00" w:rsidRDefault="00420B00">
      <w:pPr>
        <w:pStyle w:val="TableParagraph"/>
        <w:rPr>
          <w:rFonts w:asciiTheme="minorHAnsi" w:hAnsiTheme="minorHAnsi"/>
          <w:sz w:val="24"/>
          <w:szCs w:val="24"/>
          <w:lang w:val="en-GB"/>
        </w:rPr>
      </w:pPr>
    </w:p>
    <w:p w14:paraId="3DC44A11"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w:t>
      </w:r>
    </w:p>
    <w:p w14:paraId="2E5A4B3D"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Uzi Bar-Sadeh </w:t>
      </w:r>
    </w:p>
    <w:p w14:paraId="59052D9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Program Manager</w:t>
      </w:r>
    </w:p>
    <w:p w14:paraId="36B1D55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Israeli Innovation Authority</w:t>
      </w:r>
    </w:p>
    <w:p w14:paraId="5F513C65"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Tel: +972-3-5118185</w:t>
      </w:r>
    </w:p>
    <w:p w14:paraId="4A86E2D4"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email: uzi@innovationisrael.org.il</w:t>
      </w:r>
    </w:p>
    <w:p w14:paraId="33B8CDB0" w14:textId="77777777" w:rsidR="00420B00" w:rsidRDefault="00420B00">
      <w:pPr>
        <w:pStyle w:val="TableParagraph"/>
        <w:rPr>
          <w:rFonts w:asciiTheme="minorHAnsi" w:hAnsiTheme="minorHAnsi"/>
          <w:sz w:val="24"/>
          <w:szCs w:val="24"/>
          <w:lang w:val="en-GB"/>
        </w:rPr>
      </w:pPr>
    </w:p>
    <w:p w14:paraId="45335D6D" w14:textId="77777777" w:rsidR="00420B00" w:rsidRDefault="00420B00"/>
    <w:sectPr w:rsidR="00420B00" w:rsidSect="00E01BED">
      <w:pgSz w:w="11906" w:h="16838"/>
      <w:pgMar w:top="568" w:right="1418" w:bottom="1418" w:left="851" w:header="0" w:footer="0" w:gutter="0"/>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 Ciantis Francesco" w:date="2023-01-13T12:47:00Z" w:initials="DCF">
    <w:p w14:paraId="227B2736" w14:textId="5EFD79AF" w:rsidR="00A22DE2" w:rsidRDefault="00A22DE2">
      <w:pPr>
        <w:pStyle w:val="CommentText"/>
      </w:pPr>
      <w:r>
        <w:rPr>
          <w:rStyle w:val="CommentReference"/>
        </w:rPr>
        <w:annotationRef/>
      </w:r>
      <w:r>
        <w:t xml:space="preserve">To be updated from 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B2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B2736" w16cid:durableId="276FD7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43EF"/>
    <w:multiLevelType w:val="multilevel"/>
    <w:tmpl w:val="E45C1D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0042D"/>
    <w:multiLevelType w:val="multilevel"/>
    <w:tmpl w:val="BCB4F79A"/>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8AB43E8"/>
    <w:multiLevelType w:val="multilevel"/>
    <w:tmpl w:val="DFFC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A07AD9"/>
    <w:multiLevelType w:val="multilevel"/>
    <w:tmpl w:val="67406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2778E"/>
    <w:multiLevelType w:val="multilevel"/>
    <w:tmpl w:val="AF1EA9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884393"/>
    <w:multiLevelType w:val="multilevel"/>
    <w:tmpl w:val="55E46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9872634"/>
    <w:multiLevelType w:val="multilevel"/>
    <w:tmpl w:val="7F205E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FC1574"/>
    <w:multiLevelType w:val="multilevel"/>
    <w:tmpl w:val="87EA9496"/>
    <w:lvl w:ilvl="0">
      <w:start w:val="1"/>
      <w:numFmt w:val="lowerLetter"/>
      <w:lvlText w:val="%1)"/>
      <w:lvlJc w:val="left"/>
      <w:pPr>
        <w:ind w:left="334" w:hanging="334"/>
      </w:p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abstractNum w:abstractNumId="8" w15:restartNumberingAfterBreak="0">
    <w:nsid w:val="77A428F7"/>
    <w:multiLevelType w:val="multilevel"/>
    <w:tmpl w:val="9FDAEF02"/>
    <w:lvl w:ilvl="0">
      <w:start w:val="1"/>
      <w:numFmt w:val="decimal"/>
      <w:lvlText w:val="%1."/>
      <w:lvlJc w:val="left"/>
      <w:pPr>
        <w:ind w:left="334" w:hanging="334"/>
      </w:pPr>
      <w:rPr>
        <w:rFonts w:eastAsia="Calibri" w:cs="Arial"/>
        <w:w w:val="99"/>
        <w:sz w:val="24"/>
        <w:szCs w:val="24"/>
      </w:r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i Bar Sadeh">
    <w15:presenceInfo w15:providerId="AD" w15:userId="S::Uzi@innovationisrael.org.il::3d739f2b-a67c-4feb-b059-f75fae3c6de6"/>
  </w15:person>
  <w15:person w15:author="De Ciantis Francesco">
    <w15:presenceInfo w15:providerId="AD" w15:userId="S-1-5-21-2922639547-434391460-3162615680-7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00"/>
    <w:rsid w:val="000067F6"/>
    <w:rsid w:val="000972BC"/>
    <w:rsid w:val="00171CCB"/>
    <w:rsid w:val="001C0900"/>
    <w:rsid w:val="002545D3"/>
    <w:rsid w:val="00264F25"/>
    <w:rsid w:val="00276C6F"/>
    <w:rsid w:val="002C5190"/>
    <w:rsid w:val="00313F0E"/>
    <w:rsid w:val="003358B1"/>
    <w:rsid w:val="00356A13"/>
    <w:rsid w:val="003633EE"/>
    <w:rsid w:val="00420B00"/>
    <w:rsid w:val="004B3CBB"/>
    <w:rsid w:val="004C79DE"/>
    <w:rsid w:val="004E2088"/>
    <w:rsid w:val="004F22E5"/>
    <w:rsid w:val="005257A3"/>
    <w:rsid w:val="00545536"/>
    <w:rsid w:val="00594766"/>
    <w:rsid w:val="00597AE5"/>
    <w:rsid w:val="005A686E"/>
    <w:rsid w:val="006114AD"/>
    <w:rsid w:val="0062772E"/>
    <w:rsid w:val="006676BC"/>
    <w:rsid w:val="006732C9"/>
    <w:rsid w:val="00692195"/>
    <w:rsid w:val="006B7719"/>
    <w:rsid w:val="0071367C"/>
    <w:rsid w:val="007327BD"/>
    <w:rsid w:val="007A7E6A"/>
    <w:rsid w:val="007D1E71"/>
    <w:rsid w:val="0085648D"/>
    <w:rsid w:val="00877D13"/>
    <w:rsid w:val="008C719F"/>
    <w:rsid w:val="00921E49"/>
    <w:rsid w:val="00952917"/>
    <w:rsid w:val="00973273"/>
    <w:rsid w:val="009D187F"/>
    <w:rsid w:val="00A20D3B"/>
    <w:rsid w:val="00A22DE2"/>
    <w:rsid w:val="00A37DF8"/>
    <w:rsid w:val="00B10AD3"/>
    <w:rsid w:val="00B866E0"/>
    <w:rsid w:val="00BC2891"/>
    <w:rsid w:val="00C2395E"/>
    <w:rsid w:val="00C95008"/>
    <w:rsid w:val="00C974B7"/>
    <w:rsid w:val="00CD7FBC"/>
    <w:rsid w:val="00CF5EBC"/>
    <w:rsid w:val="00D10FF0"/>
    <w:rsid w:val="00D1321A"/>
    <w:rsid w:val="00D51DA9"/>
    <w:rsid w:val="00D80DCE"/>
    <w:rsid w:val="00DA2F49"/>
    <w:rsid w:val="00E01BED"/>
    <w:rsid w:val="00E103E2"/>
    <w:rsid w:val="00E12C8E"/>
    <w:rsid w:val="00E15707"/>
    <w:rsid w:val="00E17A19"/>
    <w:rsid w:val="00E944E5"/>
    <w:rsid w:val="00EA56FE"/>
    <w:rsid w:val="00F44907"/>
    <w:rsid w:val="00FC56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1D4"/>
  <w15:docId w15:val="{002AC103-FBC8-4822-A640-9644725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טקסט בלונים תו"/>
    <w:uiPriority w:val="99"/>
    <w:semiHidden/>
    <w:qFormat/>
    <w:rsid w:val="00A71518"/>
    <w:rPr>
      <w:rFonts w:ascii="Tahoma" w:hAnsi="Tahoma" w:cs="Tahoma"/>
      <w:sz w:val="16"/>
      <w:szCs w:val="16"/>
    </w:rPr>
  </w:style>
  <w:style w:type="character" w:customStyle="1" w:styleId="CollegamentoInternet">
    <w:name w:val="Collegamento Internet"/>
    <w:basedOn w:val="DefaultParagraphFont"/>
    <w:uiPriority w:val="99"/>
    <w:semiHidden/>
    <w:unhideWhenUsed/>
    <w:rsid w:val="00B24143"/>
    <w:rPr>
      <w:color w:val="0000FF"/>
      <w:u w:val="single"/>
    </w:rPr>
  </w:style>
  <w:style w:type="character" w:customStyle="1" w:styleId="HeaderChar">
    <w:name w:val="Header Char"/>
    <w:basedOn w:val="DefaultParagraphFont"/>
    <w:link w:val="1"/>
    <w:uiPriority w:val="99"/>
    <w:qFormat/>
    <w:rsid w:val="003665C6"/>
  </w:style>
  <w:style w:type="character" w:customStyle="1" w:styleId="FooterChar">
    <w:name w:val="Footer Char"/>
    <w:basedOn w:val="DefaultParagraphFont"/>
    <w:link w:val="10"/>
    <w:uiPriority w:val="99"/>
    <w:qFormat/>
    <w:rsid w:val="003665C6"/>
  </w:style>
  <w:style w:type="character" w:styleId="CommentReference">
    <w:name w:val="annotation reference"/>
    <w:uiPriority w:val="99"/>
    <w:semiHidden/>
    <w:unhideWhenUsed/>
    <w:qFormat/>
    <w:rsid w:val="002019B4"/>
    <w:rPr>
      <w:sz w:val="16"/>
      <w:szCs w:val="16"/>
    </w:rPr>
  </w:style>
  <w:style w:type="character" w:customStyle="1" w:styleId="a0">
    <w:name w:val="טקסט הערה תו"/>
    <w:uiPriority w:val="99"/>
    <w:semiHidden/>
    <w:qFormat/>
    <w:rsid w:val="002019B4"/>
    <w:rPr>
      <w:sz w:val="20"/>
      <w:szCs w:val="20"/>
    </w:rPr>
  </w:style>
  <w:style w:type="character" w:customStyle="1" w:styleId="a1">
    <w:name w:val="נושא הערה תו"/>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character" w:customStyle="1" w:styleId="Enfasi">
    <w:name w:val="Enfasi"/>
    <w:uiPriority w:val="20"/>
    <w:qFormat/>
    <w:rsid w:val="004B7987"/>
    <w:rPr>
      <w:i/>
      <w:iCs/>
    </w:rPr>
  </w:style>
  <w:style w:type="character" w:customStyle="1" w:styleId="ListLabel10">
    <w:name w:val="ListLabel 10"/>
    <w:qFormat/>
    <w:rPr>
      <w:rFonts w:ascii="Arial Narrow" w:eastAsia="Calibri" w:hAnsi="Arial Narrow" w:cs="Arial"/>
      <w:w w:val="99"/>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Arial Narrow" w:hAnsi="Arial Narrow" w:cs="Wingdings"/>
      <w:w w:val="99"/>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Arial Narrow" w:eastAsia="Times New Roman" w:hAnsi="Arial Narrow"/>
      <w:b w:val="0"/>
      <w:bCs/>
      <w:spacing w:val="-4"/>
      <w:w w:val="99"/>
      <w:sz w:val="24"/>
      <w:szCs w:val="24"/>
    </w:rPr>
  </w:style>
  <w:style w:type="character" w:customStyle="1" w:styleId="ListLabel29">
    <w:name w:val="ListLabel 29"/>
    <w:qFormat/>
    <w:rPr>
      <w:rFonts w:ascii="Arial Narrow" w:eastAsia="Times New Roman" w:hAnsi="Arial Narrow"/>
      <w:spacing w:val="-5"/>
      <w:w w:val="99"/>
      <w:sz w:val="24"/>
      <w:szCs w:val="24"/>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Narrow" w:hAnsi="Arial Narrow"/>
      <w:b w:val="0"/>
      <w:sz w:val="24"/>
      <w:szCs w:val="24"/>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rFonts w:ascii="Arial Narrow" w:eastAsia="Calibri" w:hAnsi="Arial Narrow" w:cs="Arial"/>
      <w:w w:val="99"/>
      <w:sz w:val="24"/>
      <w:szCs w:val="24"/>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ascii="Arial Narrow" w:hAnsi="Arial Narrow" w:cs="Wingdings"/>
      <w:w w:val="99"/>
      <w:sz w:val="24"/>
      <w:szCs w:val="24"/>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ascii="Arial Narrow" w:eastAsia="Times New Roman" w:hAnsi="Arial Narrow"/>
      <w:b w:val="0"/>
      <w:bCs/>
      <w:spacing w:val="-4"/>
      <w:w w:val="99"/>
      <w:sz w:val="24"/>
      <w:szCs w:val="24"/>
    </w:rPr>
  </w:style>
  <w:style w:type="character" w:customStyle="1" w:styleId="ListLabel62">
    <w:name w:val="ListLabel 62"/>
    <w:qFormat/>
    <w:rPr>
      <w:rFonts w:ascii="Arial Narrow" w:eastAsia="Times New Roman" w:hAnsi="Arial Narrow"/>
      <w:spacing w:val="-5"/>
      <w:w w:val="99"/>
      <w:sz w:val="24"/>
      <w:szCs w:val="24"/>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Narrow" w:hAnsi="Arial Narrow"/>
      <w:sz w:val="24"/>
      <w:szCs w:val="24"/>
      <w:u w:val="none" w:color="0000FF"/>
      <w:lang w:val="en-GB"/>
    </w:rPr>
  </w:style>
  <w:style w:type="character" w:customStyle="1" w:styleId="ListLabel80">
    <w:name w:val="ListLabel 80"/>
    <w:qFormat/>
    <w:rPr>
      <w:rFonts w:ascii="Arial Narrow" w:hAnsi="Arial Narrow"/>
      <w:b w:val="0"/>
      <w:sz w:val="24"/>
      <w:szCs w:val="24"/>
      <w:lang w:val="en-GB"/>
    </w:rPr>
  </w:style>
  <w:style w:type="character" w:customStyle="1" w:styleId="ListLabel81">
    <w:name w:val="ListLabel 81"/>
    <w:qFormat/>
    <w:rPr>
      <w:rFonts w:ascii="Arial Narrow" w:hAnsi="Arial Narrow"/>
      <w:spacing w:val="-8"/>
      <w:sz w:val="24"/>
      <w:szCs w:val="24"/>
      <w:lang w:val="en-GB"/>
    </w:rPr>
  </w:style>
  <w:style w:type="character" w:customStyle="1" w:styleId="ListLabel82">
    <w:name w:val="ListLabel 82"/>
    <w:qFormat/>
    <w:rPr>
      <w:lang w:val="en-GB"/>
    </w:rPr>
  </w:style>
  <w:style w:type="character" w:customStyle="1" w:styleId="ListLabel83">
    <w:name w:val="ListLabel 83"/>
    <w:qFormat/>
    <w:rPr>
      <w:lang w:val="en-GB"/>
    </w:rPr>
  </w:style>
  <w:style w:type="character" w:customStyle="1" w:styleId="ListLabel84">
    <w:name w:val="ListLabel 84"/>
    <w:qFormat/>
    <w:rPr>
      <w:rFonts w:eastAsia="Calibri" w:cs="Arial"/>
      <w:w w:val="99"/>
      <w:sz w:val="24"/>
      <w:szCs w:val="24"/>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Wingdings"/>
      <w:w w:val="99"/>
      <w:sz w:val="24"/>
      <w:szCs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eastAsia="Times New Roman"/>
      <w:b w:val="0"/>
      <w:bCs/>
      <w:spacing w:val="-4"/>
      <w:w w:val="99"/>
      <w:sz w:val="24"/>
      <w:szCs w:val="24"/>
    </w:rPr>
  </w:style>
  <w:style w:type="character" w:customStyle="1" w:styleId="ListLabel103">
    <w:name w:val="ListLabel 103"/>
    <w:qFormat/>
    <w:rPr>
      <w:rFonts w:eastAsia="Times New Roman"/>
      <w:spacing w:val="-5"/>
      <w:w w:val="99"/>
      <w:sz w:val="24"/>
      <w:szCs w:val="24"/>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rFonts w:asciiTheme="minorHAnsi" w:hAnsiTheme="minorHAnsi"/>
      <w:sz w:val="24"/>
      <w:szCs w:val="24"/>
      <w:u w:val="none"/>
      <w:lang w:val="en-GB"/>
    </w:rPr>
  </w:style>
  <w:style w:type="character" w:customStyle="1" w:styleId="ListLabel125">
    <w:name w:val="ListLabel 125"/>
    <w:qFormat/>
    <w:rPr>
      <w:rFonts w:asciiTheme="minorHAnsi" w:hAnsiTheme="minorHAnsi"/>
      <w:b w:val="0"/>
      <w:sz w:val="24"/>
      <w:szCs w:val="24"/>
      <w:u w:val="none"/>
      <w:lang w:val="en-GB"/>
    </w:rPr>
  </w:style>
  <w:style w:type="character" w:customStyle="1" w:styleId="ListLabel126">
    <w:name w:val="ListLabel 126"/>
    <w:qFormat/>
    <w:rPr>
      <w:rFonts w:asciiTheme="minorHAnsi" w:hAnsiTheme="minorHAnsi"/>
      <w:spacing w:val="-8"/>
      <w:sz w:val="24"/>
      <w:szCs w:val="24"/>
      <w:u w:val="none"/>
      <w:lang w:val="en-GB"/>
    </w:rPr>
  </w:style>
  <w:style w:type="character" w:customStyle="1" w:styleId="ListLabel127">
    <w:name w:val="ListLabel 127"/>
    <w:qFormat/>
    <w:rPr>
      <w:rFonts w:asciiTheme="minorHAnsi" w:hAnsiTheme="minorHAnsi"/>
      <w:u w:val="none"/>
      <w:lang w:val="en-GB"/>
    </w:rPr>
  </w:style>
  <w:style w:type="character" w:customStyle="1" w:styleId="ListLabel128">
    <w:name w:val="ListLabel 128"/>
    <w:qFormat/>
    <w:rPr>
      <w:rFonts w:eastAsia="Calibri" w:cs="Arial"/>
      <w:w w:val="99"/>
      <w:sz w:val="24"/>
      <w:szCs w:val="24"/>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heme="minorHAnsi" w:hAnsiTheme="minorHAnsi"/>
      <w:sz w:val="24"/>
      <w:szCs w:val="24"/>
      <w:u w:val="none"/>
      <w:lang w:val="en-GB"/>
    </w:rPr>
  </w:style>
  <w:style w:type="character" w:customStyle="1" w:styleId="ListLabel155">
    <w:name w:val="ListLabel 155"/>
    <w:qFormat/>
    <w:rPr>
      <w:lang w:val="en-GB"/>
    </w:rPr>
  </w:style>
  <w:style w:type="character" w:customStyle="1" w:styleId="ListLabel156">
    <w:name w:val="ListLabel 156"/>
    <w:qFormat/>
  </w:style>
  <w:style w:type="character" w:customStyle="1" w:styleId="ListLabel157">
    <w:name w:val="ListLabel 157"/>
    <w:qFormat/>
    <w:rPr>
      <w:rFonts w:asciiTheme="minorHAnsi" w:hAnsiTheme="minorHAnsi"/>
      <w:spacing w:val="-8"/>
      <w:sz w:val="24"/>
      <w:szCs w:val="24"/>
      <w:u w:val="none"/>
      <w:lang w:val="en-GB"/>
    </w:rPr>
  </w:style>
  <w:style w:type="character" w:customStyle="1" w:styleId="ListLabel158">
    <w:name w:val="ListLabel 158"/>
    <w:qFormat/>
    <w:rPr>
      <w:rFonts w:asciiTheme="minorHAnsi" w:hAnsiTheme="minorHAnsi"/>
      <w:u w:val="none"/>
      <w:lang w:val="en-GB"/>
    </w:rPr>
  </w:style>
  <w:style w:type="character" w:customStyle="1" w:styleId="e24kjd">
    <w:name w:val="e24kjd"/>
    <w:basedOn w:val="DefaultParagraphFont"/>
    <w:qFormat/>
    <w:rsid w:val="000E7D77"/>
  </w:style>
  <w:style w:type="character" w:customStyle="1" w:styleId="ListLabel159">
    <w:name w:val="ListLabel 159"/>
    <w:qFormat/>
    <w:rPr>
      <w:rFonts w:eastAsia="Calibri" w:cs="Arial"/>
      <w:w w:val="99"/>
      <w:sz w:val="24"/>
      <w:szCs w:val="24"/>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heme="minorHAnsi" w:hAnsiTheme="minorHAnsi"/>
      <w:sz w:val="24"/>
      <w:szCs w:val="24"/>
      <w:u w:val="none"/>
      <w:lang w:val="en-GB"/>
    </w:rPr>
  </w:style>
  <w:style w:type="character" w:customStyle="1" w:styleId="ListLabel186">
    <w:name w:val="ListLabel 186"/>
    <w:qFormat/>
  </w:style>
  <w:style w:type="character" w:customStyle="1" w:styleId="ListLabel187">
    <w:name w:val="ListLabel 187"/>
    <w:qFormat/>
  </w:style>
  <w:style w:type="character" w:customStyle="1" w:styleId="ListLabel188">
    <w:name w:val="ListLabel 188"/>
    <w:qFormat/>
    <w:rPr>
      <w:rFonts w:asciiTheme="minorHAnsi" w:hAnsiTheme="minorHAnsi"/>
      <w:spacing w:val="-8"/>
      <w:sz w:val="24"/>
      <w:szCs w:val="24"/>
      <w:u w:val="none"/>
      <w:lang w:val="en-GB"/>
    </w:rPr>
  </w:style>
  <w:style w:type="character" w:customStyle="1" w:styleId="ListLabel189">
    <w:name w:val="ListLabel 189"/>
    <w:qFormat/>
    <w:rPr>
      <w:rFonts w:asciiTheme="minorHAnsi" w:hAnsiTheme="minorHAnsi"/>
      <w:u w:val="none"/>
      <w:lang w:val="en-GB"/>
    </w:rPr>
  </w:style>
  <w:style w:type="character" w:customStyle="1" w:styleId="ListLabel190">
    <w:name w:val="ListLabel 190"/>
    <w:qFormat/>
    <w:rPr>
      <w:rFonts w:eastAsia="Calibri" w:cs="Arial"/>
      <w:w w:val="99"/>
      <w:sz w:val="24"/>
      <w:szCs w:val="24"/>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heme="minorHAnsi" w:hAnsiTheme="minorHAnsi"/>
      <w:sz w:val="24"/>
      <w:szCs w:val="24"/>
      <w:u w:val="none"/>
      <w:lang w:val="en-GB"/>
    </w:rPr>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rPr>
      <w:rFonts w:asciiTheme="minorHAnsi" w:hAnsiTheme="minorHAnsi"/>
      <w:spacing w:val="-8"/>
      <w:sz w:val="24"/>
      <w:szCs w:val="24"/>
      <w:u w:val="none"/>
      <w:lang w:val="en-GB"/>
    </w:rPr>
  </w:style>
  <w:style w:type="character" w:customStyle="1" w:styleId="ListLabel220">
    <w:name w:val="ListLabel 220"/>
    <w:qFormat/>
    <w:rPr>
      <w:rFonts w:asciiTheme="minorHAnsi" w:hAnsiTheme="minorHAnsi"/>
      <w:u w:val="none"/>
      <w:lang w:val="en-GB"/>
    </w:rPr>
  </w:style>
  <w:style w:type="character" w:customStyle="1" w:styleId="Caratteridinumerazione">
    <w:name w:val="Caratteri di numerazione"/>
    <w:qFormat/>
  </w:style>
  <w:style w:type="paragraph" w:styleId="Title">
    <w:name w:val="Titl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customStyle="1" w:styleId="Titolo1">
    <w:name w:val="Titolo1"/>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11">
    <w:name w:val="כותרת 11"/>
    <w:basedOn w:val="Normal"/>
    <w:uiPriority w:val="1"/>
    <w:qFormat/>
    <w:pPr>
      <w:ind w:left="107"/>
      <w:outlineLvl w:val="0"/>
    </w:pPr>
    <w:rPr>
      <w:rFonts w:ascii="Times New Roman" w:eastAsia="Times New Roman" w:hAnsi="Times New Roman"/>
      <w:b/>
      <w:bCs/>
      <w:sz w:val="28"/>
      <w:szCs w:val="28"/>
      <w:u w:val="single"/>
    </w:rPr>
  </w:style>
  <w:style w:type="paragraph" w:customStyle="1" w:styleId="21">
    <w:name w:val="כותרת 21"/>
    <w:basedOn w:val="Normal"/>
    <w:uiPriority w:val="1"/>
    <w:qFormat/>
    <w:pPr>
      <w:ind w:left="347" w:hanging="240"/>
      <w:outlineLvl w:val="1"/>
    </w:pPr>
    <w:rPr>
      <w:rFonts w:ascii="Times New Roman" w:eastAsia="Times New Roman" w:hAnsi="Times New Roman"/>
      <w:b/>
      <w:bCs/>
      <w:sz w:val="24"/>
      <w:szCs w:val="24"/>
    </w:rPr>
  </w:style>
  <w:style w:type="paragraph" w:customStyle="1" w:styleId="1">
    <w:name w:val="כיתוב1"/>
    <w:basedOn w:val="Normal"/>
    <w:link w:val="HeaderChar"/>
    <w:qFormat/>
    <w:pPr>
      <w:suppressLineNumbers/>
      <w:spacing w:before="120" w:after="120"/>
    </w:pPr>
    <w:rPr>
      <w:rFonts w:cs="Lohit Devanagari"/>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bidi="ar-SA"/>
    </w:rPr>
  </w:style>
  <w:style w:type="paragraph" w:customStyle="1" w:styleId="12">
    <w:name w:val="כותרת עליונה1"/>
    <w:basedOn w:val="Normal"/>
    <w:uiPriority w:val="99"/>
    <w:unhideWhenUsed/>
    <w:qFormat/>
    <w:rsid w:val="003665C6"/>
    <w:pPr>
      <w:tabs>
        <w:tab w:val="center" w:pos="4819"/>
        <w:tab w:val="right" w:pos="9638"/>
      </w:tabs>
    </w:pPr>
  </w:style>
  <w:style w:type="paragraph" w:customStyle="1" w:styleId="10">
    <w:name w:val="כותרת תחתונה1"/>
    <w:basedOn w:val="Normal"/>
    <w:link w:val="FooterChar"/>
    <w:uiPriority w:val="99"/>
    <w:unhideWhenUsed/>
    <w:qFormat/>
    <w:rsid w:val="003665C6"/>
    <w:pPr>
      <w:tabs>
        <w:tab w:val="center" w:pos="4819"/>
        <w:tab w:val="right" w:pos="9638"/>
      </w:tabs>
    </w:pPr>
  </w:style>
  <w:style w:type="paragraph" w:styleId="CommentText">
    <w:name w:val="annotation text"/>
    <w:basedOn w:val="Normal"/>
    <w:uiPriority w:val="99"/>
    <w:semiHidden/>
    <w:unhideWhenUsed/>
    <w:qFormat/>
    <w:rsid w:val="002019B4"/>
    <w:rPr>
      <w:sz w:val="20"/>
      <w:szCs w:val="20"/>
    </w:rPr>
  </w:style>
  <w:style w:type="paragraph" w:styleId="CommentSubject">
    <w:name w:val="annotation subject"/>
    <w:basedOn w:val="CommentText"/>
    <w:uiPriority w:val="99"/>
    <w:semiHidden/>
    <w:unhideWhenUsed/>
    <w:qFormat/>
    <w:rsid w:val="002019B4"/>
    <w:rPr>
      <w:b/>
      <w:bCs/>
    </w:rPr>
  </w:style>
  <w:style w:type="paragraph" w:customStyle="1" w:styleId="Contenutocornice">
    <w:name w:val="Contenuto cornice"/>
    <w:basedOn w:val="Normal"/>
    <w:qFormat/>
  </w:style>
  <w:style w:type="paragraph" w:styleId="Revision">
    <w:name w:val="Revision"/>
    <w:uiPriority w:val="99"/>
    <w:semiHidden/>
    <w:qFormat/>
    <w:rsid w:val="00B3567E"/>
    <w:rPr>
      <w:sz w:val="22"/>
      <w:szCs w:val="22"/>
      <w:lang w:bidi="ar-SA"/>
    </w:rPr>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TableGrid">
    <w:name w:val="Table Grid"/>
    <w:basedOn w:val="TableNormal"/>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5648D"/>
    <w:rPr>
      <w:rFonts w:ascii="Consolas" w:hAnsi="Consolas"/>
      <w:sz w:val="20"/>
      <w:szCs w:val="20"/>
    </w:rPr>
  </w:style>
  <w:style w:type="character" w:customStyle="1" w:styleId="HTMLPreformattedChar">
    <w:name w:val="HTML Preformatted Char"/>
    <w:basedOn w:val="DefaultParagraphFont"/>
    <w:link w:val="HTMLPreformatted"/>
    <w:uiPriority w:val="99"/>
    <w:rsid w:val="0085648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084">
      <w:bodyDiv w:val="1"/>
      <w:marLeft w:val="0"/>
      <w:marRight w:val="0"/>
      <w:marTop w:val="0"/>
      <w:marBottom w:val="0"/>
      <w:divBdr>
        <w:top w:val="none" w:sz="0" w:space="0" w:color="auto"/>
        <w:left w:val="none" w:sz="0" w:space="0" w:color="auto"/>
        <w:bottom w:val="none" w:sz="0" w:space="0" w:color="auto"/>
        <w:right w:val="none" w:sz="0" w:space="0" w:color="auto"/>
      </w:divBdr>
    </w:div>
    <w:div w:id="1088425896">
      <w:bodyDiv w:val="1"/>
      <w:marLeft w:val="0"/>
      <w:marRight w:val="0"/>
      <w:marTop w:val="0"/>
      <w:marBottom w:val="0"/>
      <w:divBdr>
        <w:top w:val="none" w:sz="0" w:space="0" w:color="auto"/>
        <w:left w:val="none" w:sz="0" w:space="0" w:color="auto"/>
        <w:bottom w:val="none" w:sz="0" w:space="0" w:color="auto"/>
        <w:right w:val="none" w:sz="0" w:space="0" w:color="auto"/>
      </w:divBdr>
    </w:div>
    <w:div w:id="1130249054">
      <w:bodyDiv w:val="1"/>
      <w:marLeft w:val="0"/>
      <w:marRight w:val="0"/>
      <w:marTop w:val="0"/>
      <w:marBottom w:val="0"/>
      <w:divBdr>
        <w:top w:val="none" w:sz="0" w:space="0" w:color="auto"/>
        <w:left w:val="none" w:sz="0" w:space="0" w:color="auto"/>
        <w:bottom w:val="none" w:sz="0" w:space="0" w:color="auto"/>
        <w:right w:val="none" w:sz="0" w:space="0" w:color="auto"/>
      </w:divBdr>
      <w:divsChild>
        <w:div w:id="635254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9.pec@cert.esteri.it" TargetMode="External"/><Relationship Id="rId13" Type="http://schemas.openxmlformats.org/officeDocument/2006/relationships/hyperlink" Target="https://innovationisrael.org.il/node/2763/masluli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y.innovationisrael.org.il/compa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cordo.italiaisraele@esteri.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dgsp09.pec@cert.esteri.it"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nnovationisrael.org.il/node/4698/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ECFC-2217-4E1F-B656-11C2B9CB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2620</Words>
  <Characters>13103</Characters>
  <Application>Microsoft Office Word</Application>
  <DocSecurity>0</DocSecurity>
  <Lines>109</Lines>
  <Paragraphs>31</Paragraphs>
  <ScaleCrop>false</ScaleCrop>
  <HeadingPairs>
    <vt:vector size="2" baseType="variant">
      <vt:variant>
        <vt:lpstr>Titolo</vt:lpstr>
      </vt:variant>
      <vt:variant>
        <vt:i4>1</vt:i4>
      </vt:variant>
    </vt:vector>
  </HeadingPairs>
  <TitlesOfParts>
    <vt:vector size="1" baseType="lpstr">
      <vt:lpstr/>
    </vt:vector>
  </TitlesOfParts>
  <Company>Ministero Istruzione, Università e Ricerca</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dc:description/>
  <cp:lastModifiedBy>Uzi Bar Sadeh</cp:lastModifiedBy>
  <cp:revision>5</cp:revision>
  <cp:lastPrinted>2021-11-24T14:44:00Z</cp:lastPrinted>
  <dcterms:created xsi:type="dcterms:W3CDTF">2023-01-16T12:04:00Z</dcterms:created>
  <dcterms:modified xsi:type="dcterms:W3CDTF">2023-01-16T12:10:00Z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Istruzione, Università e Ricerca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