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E0" w:rsidRPr="00EF7D6F" w:rsidRDefault="00BC7BE0" w:rsidP="00BC7BE0">
      <w:pPr>
        <w:rPr>
          <w:b/>
          <w:bCs/>
          <w:i/>
          <w:iCs/>
          <w:sz w:val="24"/>
          <w:szCs w:val="24"/>
          <w:lang w:val="en-US" w:bidi="he-IL"/>
        </w:rPr>
      </w:pPr>
    </w:p>
    <w:p w:rsidR="00BC7BE0" w:rsidRPr="003E0E9F" w:rsidRDefault="00086740" w:rsidP="00EF7D6F">
      <w:pPr>
        <w:rPr>
          <w:b/>
          <w:bCs/>
          <w:sz w:val="14"/>
          <w:szCs w:val="14"/>
          <w:rtl/>
        </w:rPr>
      </w:pPr>
      <w:r>
        <w:rPr>
          <w:sz w:val="40"/>
          <w:szCs w:val="40"/>
        </w:rPr>
        <w:t xml:space="preserve">        </w:t>
      </w:r>
    </w:p>
    <w:p w:rsidR="00BC7BE0" w:rsidRPr="001508E3" w:rsidRDefault="00BC7BE0" w:rsidP="00BC7BE0">
      <w:pPr>
        <w:jc w:val="right"/>
        <w:rPr>
          <w:sz w:val="40"/>
          <w:szCs w:val="40"/>
          <w:lang w:val="en-US"/>
        </w:rPr>
      </w:pPr>
    </w:p>
    <w:p w:rsidR="00BC7BE0" w:rsidRPr="002F4D57" w:rsidRDefault="00BC7BE0" w:rsidP="00BC7BE0">
      <w:pPr>
        <w:jc w:val="center"/>
        <w:rPr>
          <w:b/>
          <w:bCs/>
          <w:sz w:val="24"/>
          <w:szCs w:val="24"/>
        </w:rPr>
      </w:pPr>
    </w:p>
    <w:p w:rsidR="003067FB" w:rsidRDefault="003067FB" w:rsidP="00BC7BE0">
      <w:pPr>
        <w:pStyle w:val="Heading1"/>
        <w:tabs>
          <w:tab w:val="left" w:pos="1442"/>
        </w:tabs>
        <w:spacing w:line="360" w:lineRule="auto"/>
        <w:jc w:val="center"/>
        <w:rPr>
          <w:b/>
          <w:bCs/>
          <w:sz w:val="24"/>
          <w:szCs w:val="24"/>
        </w:rPr>
      </w:pPr>
    </w:p>
    <w:p w:rsidR="003067FB" w:rsidRDefault="003067FB" w:rsidP="00BC7BE0">
      <w:pPr>
        <w:pStyle w:val="Heading1"/>
        <w:tabs>
          <w:tab w:val="left" w:pos="1442"/>
        </w:tabs>
        <w:spacing w:line="360" w:lineRule="auto"/>
        <w:jc w:val="center"/>
        <w:rPr>
          <w:b/>
          <w:bCs/>
          <w:sz w:val="24"/>
          <w:szCs w:val="24"/>
        </w:rPr>
      </w:pPr>
    </w:p>
    <w:p w:rsidR="003067FB" w:rsidRDefault="003067FB" w:rsidP="00BC7BE0">
      <w:pPr>
        <w:pStyle w:val="Heading1"/>
        <w:tabs>
          <w:tab w:val="left" w:pos="1442"/>
        </w:tabs>
        <w:spacing w:line="360" w:lineRule="auto"/>
        <w:jc w:val="center"/>
        <w:rPr>
          <w:b/>
          <w:bCs/>
          <w:sz w:val="24"/>
          <w:szCs w:val="24"/>
        </w:rPr>
      </w:pPr>
    </w:p>
    <w:p w:rsidR="00BC7BE0" w:rsidRDefault="00086740" w:rsidP="00BC7BE0">
      <w:pPr>
        <w:pStyle w:val="Heading1"/>
        <w:tabs>
          <w:tab w:val="left" w:pos="1442"/>
        </w:tabs>
        <w:spacing w:line="360" w:lineRule="auto"/>
        <w:jc w:val="center"/>
        <w:rPr>
          <w:b/>
          <w:bCs/>
          <w:sz w:val="24"/>
          <w:szCs w:val="24"/>
        </w:rPr>
      </w:pPr>
      <w:r w:rsidRPr="002F4D57">
        <w:rPr>
          <w:b/>
          <w:bCs/>
          <w:sz w:val="24"/>
          <w:szCs w:val="24"/>
        </w:rPr>
        <w:t xml:space="preserve">Czech - Israel Call for Proposals for Joint R&amp;D Projects </w:t>
      </w:r>
    </w:p>
    <w:p w:rsidR="00C01589" w:rsidRPr="00D62045" w:rsidRDefault="00C01589" w:rsidP="00D62045">
      <w:pPr>
        <w:jc w:val="center"/>
        <w:rPr>
          <w:sz w:val="24"/>
          <w:szCs w:val="24"/>
        </w:rPr>
      </w:pPr>
    </w:p>
    <w:p w:rsidR="00BC7BE0" w:rsidRPr="002F4D57" w:rsidRDefault="00086740" w:rsidP="00BC7BE0">
      <w:pPr>
        <w:pStyle w:val="Heading1"/>
        <w:tabs>
          <w:tab w:val="left" w:pos="1442"/>
        </w:tabs>
        <w:spacing w:line="360" w:lineRule="auto"/>
        <w:jc w:val="center"/>
        <w:rPr>
          <w:sz w:val="24"/>
          <w:szCs w:val="24"/>
          <w:u w:val="single"/>
        </w:rPr>
      </w:pPr>
      <w:r w:rsidRPr="002F4D57">
        <w:rPr>
          <w:sz w:val="24"/>
          <w:szCs w:val="24"/>
          <w:u w:val="single"/>
        </w:rPr>
        <w:t xml:space="preserve">Submission by </w:t>
      </w:r>
      <w:r w:rsidR="00CF62A7">
        <w:rPr>
          <w:sz w:val="24"/>
          <w:szCs w:val="24"/>
          <w:u w:val="single"/>
        </w:rPr>
        <w:t>September</w:t>
      </w:r>
      <w:r w:rsidR="003067FB">
        <w:rPr>
          <w:sz w:val="24"/>
          <w:szCs w:val="24"/>
          <w:u w:val="single"/>
        </w:rPr>
        <w:t xml:space="preserve"> </w:t>
      </w:r>
      <w:r w:rsidR="00CF62A7">
        <w:rPr>
          <w:sz w:val="24"/>
          <w:szCs w:val="24"/>
          <w:u w:val="single"/>
        </w:rPr>
        <w:t>17</w:t>
      </w:r>
      <w:r w:rsidR="005102BF">
        <w:rPr>
          <w:sz w:val="24"/>
          <w:szCs w:val="24"/>
          <w:u w:val="single"/>
        </w:rPr>
        <w:t>, 20</w:t>
      </w:r>
      <w:r w:rsidR="00CF62A7">
        <w:rPr>
          <w:sz w:val="24"/>
          <w:szCs w:val="24"/>
          <w:u w:val="single"/>
        </w:rPr>
        <w:t>20</w:t>
      </w:r>
    </w:p>
    <w:p w:rsidR="00BC7BE0" w:rsidRPr="002F4D57" w:rsidRDefault="00BC7BE0" w:rsidP="00BC7BE0">
      <w:pPr>
        <w:pStyle w:val="Heading2"/>
        <w:spacing w:line="360" w:lineRule="auto"/>
        <w:rPr>
          <w:b/>
          <w:bCs/>
          <w:i w:val="0"/>
          <w:iCs w:val="0"/>
        </w:rPr>
      </w:pPr>
    </w:p>
    <w:p w:rsidR="00BC7BE0" w:rsidRPr="002F4D57" w:rsidRDefault="00086740" w:rsidP="00BC7BE0">
      <w:pPr>
        <w:pStyle w:val="Heading2"/>
        <w:spacing w:line="360" w:lineRule="auto"/>
        <w:rPr>
          <w:b/>
          <w:bCs/>
          <w:i w:val="0"/>
          <w:iCs w:val="0"/>
          <w:u w:val="single"/>
          <w:lang w:val="en-US"/>
        </w:rPr>
      </w:pPr>
      <w:r w:rsidRPr="002F4D57">
        <w:rPr>
          <w:b/>
          <w:bCs/>
          <w:i w:val="0"/>
          <w:iCs w:val="0"/>
          <w:u w:val="single"/>
        </w:rPr>
        <w:t>Scope</w:t>
      </w:r>
    </w:p>
    <w:p w:rsidR="00BC7BE0" w:rsidRPr="002F4D57" w:rsidRDefault="00086740" w:rsidP="00CA57BA">
      <w:pPr>
        <w:spacing w:line="360" w:lineRule="auto"/>
        <w:rPr>
          <w:sz w:val="24"/>
          <w:szCs w:val="24"/>
          <w:lang w:val="en-GB"/>
        </w:rPr>
      </w:pPr>
      <w:r w:rsidRPr="002F4D57">
        <w:rPr>
          <w:sz w:val="24"/>
          <w:szCs w:val="24"/>
          <w:lang w:val="en-GB"/>
        </w:rPr>
        <w:t xml:space="preserve">Czech Republic and Israel are jointly announcing the </w:t>
      </w:r>
      <w:r w:rsidR="00A84D9C">
        <w:rPr>
          <w:sz w:val="24"/>
          <w:szCs w:val="24"/>
          <w:lang w:val="en-GB"/>
        </w:rPr>
        <w:t>ninth</w:t>
      </w:r>
      <w:r w:rsidR="003067FB" w:rsidRPr="002F4D57">
        <w:rPr>
          <w:sz w:val="24"/>
          <w:szCs w:val="24"/>
          <w:lang w:val="en-GB"/>
        </w:rPr>
        <w:t xml:space="preserve"> </w:t>
      </w:r>
      <w:r w:rsidRPr="002F4D57">
        <w:rPr>
          <w:sz w:val="24"/>
          <w:szCs w:val="24"/>
          <w:lang w:val="en-GB"/>
        </w:rPr>
        <w:t>Call for Proposals - for joint R&amp;D projects, focusing on developing innovative produ</w:t>
      </w:r>
      <w:r w:rsidR="00CA57BA">
        <w:rPr>
          <w:sz w:val="24"/>
          <w:szCs w:val="24"/>
          <w:lang w:val="en-GB"/>
        </w:rPr>
        <w:t xml:space="preserve">cts and applications </w:t>
      </w:r>
      <w:r w:rsidR="00CA57BA" w:rsidRPr="00A31BDC">
        <w:rPr>
          <w:sz w:val="24"/>
          <w:szCs w:val="24"/>
          <w:u w:val="single"/>
          <w:lang w:val="en-GB"/>
        </w:rPr>
        <w:t>in all technological</w:t>
      </w:r>
      <w:r w:rsidRPr="00A31BDC">
        <w:rPr>
          <w:sz w:val="24"/>
          <w:szCs w:val="24"/>
          <w:u w:val="single"/>
          <w:lang w:val="en-GB"/>
        </w:rPr>
        <w:t xml:space="preserve"> areas.</w:t>
      </w:r>
      <w:r w:rsidRPr="002F4D57">
        <w:rPr>
          <w:sz w:val="24"/>
          <w:szCs w:val="24"/>
          <w:lang w:val="en-GB"/>
        </w:rPr>
        <w:t xml:space="preserve"> This call is announced within the framework of the Bilateral Cooperation for the Support of Industrial Research and Development in the Private Sector concluded on 30 March 2009.</w:t>
      </w:r>
    </w:p>
    <w:p w:rsidR="00BC7BE0" w:rsidRPr="002F4D57" w:rsidRDefault="00BC7BE0" w:rsidP="00BC7BE0">
      <w:pPr>
        <w:spacing w:line="360" w:lineRule="auto"/>
        <w:rPr>
          <w:sz w:val="24"/>
          <w:szCs w:val="24"/>
          <w:lang w:val="en-GB"/>
        </w:rPr>
      </w:pPr>
    </w:p>
    <w:p w:rsidR="00BC7BE0" w:rsidRPr="002F4D57" w:rsidRDefault="00086740" w:rsidP="00BC7BE0">
      <w:pPr>
        <w:spacing w:line="360" w:lineRule="auto"/>
        <w:rPr>
          <w:sz w:val="24"/>
          <w:szCs w:val="24"/>
          <w:lang w:val="en-GB"/>
        </w:rPr>
      </w:pPr>
      <w:r w:rsidRPr="002F4D57">
        <w:rPr>
          <w:sz w:val="24"/>
          <w:szCs w:val="24"/>
          <w:lang w:val="en-GB"/>
        </w:rPr>
        <w:t>The main objective of this Call is to launch projects with joint participation from the two countries and provide R&amp;D funding to qualifying participants through the national program</w:t>
      </w:r>
      <w:r w:rsidR="00CA57BA">
        <w:rPr>
          <w:sz w:val="24"/>
          <w:szCs w:val="24"/>
          <w:lang w:val="en-GB"/>
        </w:rPr>
        <w:t>s managed by respective: the Innovation Authority</w:t>
      </w:r>
      <w:r w:rsidRPr="002F4D57">
        <w:rPr>
          <w:sz w:val="24"/>
          <w:szCs w:val="24"/>
          <w:lang w:val="en-GB"/>
        </w:rPr>
        <w:t xml:space="preserve"> in Israel and</w:t>
      </w:r>
      <w:r w:rsidR="00B55C30">
        <w:rPr>
          <w:sz w:val="24"/>
          <w:szCs w:val="24"/>
          <w:lang w:val="en-GB"/>
        </w:rPr>
        <w:t xml:space="preserve">                         </w:t>
      </w:r>
      <w:r w:rsidRPr="002F4D57">
        <w:rPr>
          <w:sz w:val="24"/>
          <w:szCs w:val="24"/>
          <w:lang w:val="en-GB"/>
        </w:rPr>
        <w:t xml:space="preserve"> </w:t>
      </w:r>
      <w:r w:rsidR="00D62045">
        <w:rPr>
          <w:sz w:val="24"/>
          <w:szCs w:val="24"/>
          <w:lang w:val="en-GB"/>
        </w:rPr>
        <w:t>the Technology Agency of the Czech Republic (</w:t>
      </w:r>
      <w:r w:rsidR="00B55C30">
        <w:rPr>
          <w:sz w:val="24"/>
          <w:szCs w:val="24"/>
          <w:lang w:val="en-GB"/>
        </w:rPr>
        <w:t>TA CR</w:t>
      </w:r>
      <w:r w:rsidR="00D62045">
        <w:rPr>
          <w:sz w:val="24"/>
          <w:szCs w:val="24"/>
          <w:lang w:val="en-GB"/>
        </w:rPr>
        <w:t>)</w:t>
      </w:r>
    </w:p>
    <w:p w:rsidR="00BC7BE0" w:rsidRPr="002F4D57" w:rsidRDefault="00BC7BE0" w:rsidP="00BC7BE0">
      <w:pPr>
        <w:rPr>
          <w:sz w:val="24"/>
          <w:szCs w:val="24"/>
          <w:lang w:val="en-GB" w:eastAsia="sv-SE" w:bidi="he-IL"/>
        </w:rPr>
      </w:pPr>
    </w:p>
    <w:p w:rsidR="00BC7BE0" w:rsidRPr="002F4D57" w:rsidRDefault="00086740" w:rsidP="00BC7BE0">
      <w:pPr>
        <w:pStyle w:val="Heading2"/>
        <w:spacing w:line="360" w:lineRule="auto"/>
        <w:rPr>
          <w:b/>
          <w:bCs/>
          <w:i w:val="0"/>
          <w:iCs w:val="0"/>
          <w:u w:val="single"/>
        </w:rPr>
      </w:pPr>
      <w:r w:rsidRPr="002F4D57">
        <w:rPr>
          <w:b/>
          <w:bCs/>
          <w:i w:val="0"/>
          <w:iCs w:val="0"/>
          <w:u w:val="single"/>
        </w:rPr>
        <w:t>Call Launch and Structure</w:t>
      </w:r>
    </w:p>
    <w:p w:rsidR="00BC7BE0" w:rsidRPr="002F4D57" w:rsidRDefault="00086740" w:rsidP="009D1852">
      <w:pPr>
        <w:spacing w:line="360" w:lineRule="auto"/>
        <w:rPr>
          <w:sz w:val="24"/>
          <w:szCs w:val="24"/>
          <w:lang w:val="en-GB"/>
        </w:rPr>
      </w:pPr>
      <w:r w:rsidRPr="002F4D57">
        <w:rPr>
          <w:sz w:val="24"/>
          <w:szCs w:val="24"/>
          <w:lang w:val="en-GB"/>
        </w:rPr>
        <w:t xml:space="preserve">The Call is </w:t>
      </w:r>
      <w:r w:rsidR="00B848E0">
        <w:rPr>
          <w:sz w:val="24"/>
          <w:szCs w:val="24"/>
          <w:lang w:val="en-GB"/>
        </w:rPr>
        <w:t>launched</w:t>
      </w:r>
      <w:r w:rsidR="009D1852">
        <w:rPr>
          <w:sz w:val="24"/>
          <w:szCs w:val="24"/>
          <w:lang w:val="en-GB"/>
        </w:rPr>
        <w:t xml:space="preserve"> </w:t>
      </w:r>
      <w:r w:rsidRPr="002F4D57">
        <w:rPr>
          <w:sz w:val="24"/>
          <w:szCs w:val="24"/>
          <w:lang w:val="en-GB"/>
        </w:rPr>
        <w:t xml:space="preserve">on </w:t>
      </w:r>
      <w:r w:rsidR="003067FB" w:rsidRPr="00D62045">
        <w:rPr>
          <w:b/>
          <w:sz w:val="24"/>
          <w:szCs w:val="24"/>
          <w:lang w:val="en-GB"/>
        </w:rPr>
        <w:t>Ju</w:t>
      </w:r>
      <w:r w:rsidR="004F25E1">
        <w:rPr>
          <w:b/>
          <w:sz w:val="24"/>
          <w:szCs w:val="24"/>
          <w:lang w:val="en-GB"/>
        </w:rPr>
        <w:t>ly</w:t>
      </w:r>
      <w:r w:rsidR="003067FB" w:rsidRPr="00D62045">
        <w:rPr>
          <w:b/>
          <w:sz w:val="24"/>
          <w:szCs w:val="24"/>
          <w:lang w:val="en-GB"/>
        </w:rPr>
        <w:t xml:space="preserve"> </w:t>
      </w:r>
      <w:r w:rsidR="004F25E1">
        <w:rPr>
          <w:b/>
          <w:sz w:val="24"/>
          <w:szCs w:val="24"/>
          <w:lang w:val="en-GB"/>
        </w:rPr>
        <w:t>1</w:t>
      </w:r>
      <w:r w:rsidR="00034AFC">
        <w:rPr>
          <w:b/>
          <w:bCs/>
          <w:sz w:val="24"/>
          <w:szCs w:val="24"/>
          <w:lang w:val="en-GB"/>
        </w:rPr>
        <w:t>5</w:t>
      </w:r>
      <w:r w:rsidRPr="009D1852">
        <w:rPr>
          <w:b/>
          <w:bCs/>
          <w:sz w:val="24"/>
          <w:szCs w:val="24"/>
          <w:lang w:val="en-GB"/>
        </w:rPr>
        <w:t>, 20</w:t>
      </w:r>
      <w:r w:rsidR="004F25E1">
        <w:rPr>
          <w:b/>
          <w:bCs/>
          <w:sz w:val="24"/>
          <w:szCs w:val="24"/>
          <w:lang w:val="en-GB"/>
        </w:rPr>
        <w:t>20</w:t>
      </w:r>
      <w:r w:rsidRPr="002F4D57">
        <w:rPr>
          <w:sz w:val="24"/>
          <w:szCs w:val="24"/>
          <w:lang w:val="en-GB"/>
        </w:rPr>
        <w:t>. The call invite</w:t>
      </w:r>
      <w:r w:rsidRPr="002F4D57">
        <w:rPr>
          <w:sz w:val="24"/>
          <w:szCs w:val="24"/>
        </w:rPr>
        <w:t>s</w:t>
      </w:r>
      <w:r w:rsidR="000D79CD">
        <w:rPr>
          <w:sz w:val="24"/>
          <w:szCs w:val="24"/>
        </w:rPr>
        <w:t xml:space="preserve"> </w:t>
      </w:r>
      <w:r w:rsidR="000D79CD" w:rsidRPr="000D79CD">
        <w:rPr>
          <w:sz w:val="24"/>
          <w:szCs w:val="24"/>
          <w:highlight w:val="yellow"/>
        </w:rPr>
        <w:t>Israeli</w:t>
      </w:r>
      <w:r w:rsidRPr="002F4D57">
        <w:rPr>
          <w:sz w:val="24"/>
          <w:szCs w:val="24"/>
          <w:lang w:val="en-GB"/>
        </w:rPr>
        <w:t xml:space="preserve"> </w:t>
      </w:r>
      <w:r w:rsidRPr="002F4D57">
        <w:rPr>
          <w:sz w:val="24"/>
          <w:szCs w:val="24"/>
        </w:rPr>
        <w:t>partners</w:t>
      </w:r>
      <w:r w:rsidR="00646A7B">
        <w:rPr>
          <w:sz w:val="24"/>
          <w:szCs w:val="24"/>
        </w:rPr>
        <w:t xml:space="preserve"> that their CZ partner already submitted</w:t>
      </w:r>
      <w:r w:rsidR="003D6E36">
        <w:rPr>
          <w:sz w:val="24"/>
          <w:szCs w:val="24"/>
        </w:rPr>
        <w:t>,</w:t>
      </w:r>
      <w:r w:rsidRPr="002F4D57">
        <w:rPr>
          <w:sz w:val="24"/>
          <w:szCs w:val="24"/>
        </w:rPr>
        <w:t xml:space="preserve"> </w:t>
      </w:r>
      <w:r w:rsidRPr="002F4D57">
        <w:rPr>
          <w:sz w:val="24"/>
          <w:szCs w:val="24"/>
          <w:lang w:val="en-GB"/>
        </w:rPr>
        <w:t>to present joint proposals for R&amp;D pro</w:t>
      </w:r>
      <w:r w:rsidR="00565056">
        <w:rPr>
          <w:sz w:val="24"/>
          <w:szCs w:val="24"/>
          <w:lang w:val="en-GB"/>
        </w:rPr>
        <w:t>jects and the</w:t>
      </w:r>
      <w:r w:rsidRPr="002F4D57">
        <w:rPr>
          <w:sz w:val="24"/>
          <w:szCs w:val="24"/>
          <w:lang w:val="en-GB"/>
        </w:rPr>
        <w:t xml:space="preserve"> call will close on </w:t>
      </w:r>
      <w:r w:rsidR="004F25E1">
        <w:rPr>
          <w:sz w:val="24"/>
          <w:szCs w:val="24"/>
          <w:lang w:val="en-GB"/>
        </w:rPr>
        <w:t>September</w:t>
      </w:r>
      <w:r w:rsidR="007E28DE">
        <w:rPr>
          <w:sz w:val="24"/>
          <w:szCs w:val="24"/>
          <w:lang w:val="en-GB"/>
        </w:rPr>
        <w:t xml:space="preserve"> </w:t>
      </w:r>
      <w:r w:rsidR="004F25E1">
        <w:rPr>
          <w:sz w:val="24"/>
          <w:szCs w:val="24"/>
          <w:lang w:val="en-GB"/>
        </w:rPr>
        <w:t>17</w:t>
      </w:r>
      <w:r w:rsidR="00706F5E">
        <w:rPr>
          <w:sz w:val="24"/>
          <w:szCs w:val="24"/>
          <w:lang w:val="en-GB"/>
        </w:rPr>
        <w:t>, 20</w:t>
      </w:r>
      <w:r w:rsidR="004F25E1">
        <w:rPr>
          <w:sz w:val="24"/>
          <w:szCs w:val="24"/>
          <w:lang w:val="en-GB"/>
        </w:rPr>
        <w:t>20</w:t>
      </w:r>
      <w:r w:rsidRPr="002F4D57">
        <w:rPr>
          <w:sz w:val="24"/>
          <w:szCs w:val="24"/>
          <w:lang w:val="en-GB"/>
        </w:rPr>
        <w:t xml:space="preserve">. </w:t>
      </w:r>
    </w:p>
    <w:p w:rsidR="00BC7BE0" w:rsidRPr="002F4D57" w:rsidRDefault="00086740" w:rsidP="00BC7BE0">
      <w:pPr>
        <w:rPr>
          <w:sz w:val="24"/>
          <w:szCs w:val="24"/>
          <w:lang w:val="en-GB"/>
        </w:rPr>
      </w:pPr>
      <w:r w:rsidRPr="002F4D57">
        <w:rPr>
          <w:sz w:val="24"/>
          <w:szCs w:val="24"/>
          <w:lang w:val="en-GB"/>
        </w:rPr>
        <w:t xml:space="preserve">Eligible </w:t>
      </w:r>
      <w:r w:rsidRPr="002F4D57">
        <w:rPr>
          <w:sz w:val="24"/>
          <w:szCs w:val="24"/>
        </w:rPr>
        <w:t xml:space="preserve">partners are invited, according to national criteria, </w:t>
      </w:r>
      <w:r w:rsidRPr="002F4D57">
        <w:rPr>
          <w:sz w:val="24"/>
          <w:szCs w:val="24"/>
          <w:lang w:val="en-GB"/>
        </w:rPr>
        <w:t xml:space="preserve">to present </w:t>
      </w:r>
      <w:r w:rsidRPr="002F4D57">
        <w:rPr>
          <w:sz w:val="24"/>
          <w:szCs w:val="24"/>
          <w:u w:val="single"/>
          <w:lang w:val="en-GB"/>
        </w:rPr>
        <w:t>joint</w:t>
      </w:r>
      <w:r w:rsidRPr="002F4D57">
        <w:rPr>
          <w:sz w:val="24"/>
          <w:szCs w:val="24"/>
          <w:lang w:val="en-GB"/>
        </w:rPr>
        <w:t xml:space="preserve"> proposals for industrial R&amp;D projects according to the following procedures:</w:t>
      </w:r>
    </w:p>
    <w:p w:rsidR="00BC7BE0" w:rsidRPr="002F4D57" w:rsidRDefault="00BC7BE0" w:rsidP="00BC7BE0">
      <w:pPr>
        <w:spacing w:line="360" w:lineRule="auto"/>
        <w:rPr>
          <w:sz w:val="24"/>
          <w:szCs w:val="24"/>
          <w:lang w:val="en-GB"/>
        </w:rPr>
      </w:pPr>
    </w:p>
    <w:p w:rsidR="00BC7BE0" w:rsidRPr="002F4D57" w:rsidRDefault="00086740" w:rsidP="00BC7BE0">
      <w:pPr>
        <w:keepNext/>
        <w:keepLines/>
        <w:spacing w:line="360" w:lineRule="auto"/>
        <w:rPr>
          <w:b/>
          <w:bCs/>
          <w:sz w:val="24"/>
          <w:szCs w:val="24"/>
          <w:u w:val="single"/>
          <w:lang w:val="en-GB"/>
        </w:rPr>
      </w:pPr>
      <w:r w:rsidRPr="002F4D57">
        <w:rPr>
          <w:b/>
          <w:bCs/>
          <w:sz w:val="24"/>
          <w:szCs w:val="24"/>
          <w:u w:val="single"/>
          <w:lang w:val="en-GB"/>
        </w:rPr>
        <w:lastRenderedPageBreak/>
        <w:t>Qualifications</w:t>
      </w:r>
    </w:p>
    <w:p w:rsidR="00BC7BE0" w:rsidRPr="002F4D57" w:rsidRDefault="00086740" w:rsidP="00BC7BE0">
      <w:pPr>
        <w:keepNext/>
        <w:keepLines/>
        <w:numPr>
          <w:ilvl w:val="0"/>
          <w:numId w:val="2"/>
        </w:numPr>
        <w:rPr>
          <w:sz w:val="24"/>
          <w:szCs w:val="24"/>
          <w:lang w:val="en-GB"/>
        </w:rPr>
      </w:pPr>
      <w:r w:rsidRPr="002F4D57">
        <w:rPr>
          <w:sz w:val="24"/>
          <w:szCs w:val="24"/>
          <w:lang w:val="en-GB"/>
        </w:rPr>
        <w:t>The partners should include at least one Israeli and one Czech R&amp;D performing commercial</w:t>
      </w:r>
      <w:r w:rsidRPr="002F4D57">
        <w:rPr>
          <w:sz w:val="24"/>
          <w:szCs w:val="24"/>
        </w:rPr>
        <w:t xml:space="preserve"> company. Participation of research institutes/universities is welcome as additional participants or subcontractors according to each country’s funding regulations.</w:t>
      </w:r>
    </w:p>
    <w:p w:rsidR="00BC7BE0" w:rsidRPr="002F4D57" w:rsidRDefault="00BC7BE0" w:rsidP="00BC7BE0">
      <w:pPr>
        <w:keepNext/>
        <w:keepLines/>
        <w:rPr>
          <w:sz w:val="24"/>
          <w:szCs w:val="24"/>
          <w:lang w:val="en-GB"/>
        </w:rPr>
      </w:pPr>
    </w:p>
    <w:p w:rsidR="00BC7BE0" w:rsidRPr="002F4D57" w:rsidRDefault="00086740" w:rsidP="00BC7BE0">
      <w:pPr>
        <w:numPr>
          <w:ilvl w:val="0"/>
          <w:numId w:val="2"/>
        </w:numPr>
        <w:rPr>
          <w:sz w:val="24"/>
          <w:szCs w:val="24"/>
          <w:lang w:val="en-GB"/>
        </w:rPr>
      </w:pPr>
      <w:r w:rsidRPr="002F4D57">
        <w:rPr>
          <w:sz w:val="24"/>
          <w:szCs w:val="24"/>
          <w:lang w:val="en-GB"/>
        </w:rPr>
        <w:t>Companies from other countries may also participate, but they will not receive national funding.</w:t>
      </w:r>
    </w:p>
    <w:p w:rsidR="00BC7BE0" w:rsidRPr="002F4D57" w:rsidRDefault="00BC7BE0" w:rsidP="00BC7BE0">
      <w:pPr>
        <w:rPr>
          <w:sz w:val="24"/>
          <w:szCs w:val="24"/>
          <w:lang w:val="en-GB"/>
        </w:rPr>
      </w:pPr>
    </w:p>
    <w:p w:rsidR="00BC7BE0" w:rsidRPr="002F4D57" w:rsidRDefault="00BC7BE0" w:rsidP="00BC7BE0">
      <w:pPr>
        <w:rPr>
          <w:sz w:val="24"/>
          <w:szCs w:val="24"/>
          <w:lang w:val="en-GB"/>
        </w:rPr>
      </w:pPr>
    </w:p>
    <w:p w:rsidR="00BC7BE0" w:rsidRDefault="00086740" w:rsidP="00BC7BE0">
      <w:pPr>
        <w:numPr>
          <w:ilvl w:val="0"/>
          <w:numId w:val="2"/>
        </w:numPr>
        <w:rPr>
          <w:sz w:val="24"/>
          <w:szCs w:val="24"/>
        </w:rPr>
      </w:pPr>
      <w:r w:rsidRPr="002F4D57">
        <w:rPr>
          <w:sz w:val="24"/>
          <w:szCs w:val="24"/>
          <w:lang w:val="en-GB"/>
        </w:rPr>
        <w:t>The project should have an obvious advantage and added value resulting from the cooperation between the participants from the two countries (e.g. increased knowledge base, commercial leads, access to R&amp;D infrastructure etc.)</w:t>
      </w:r>
      <w:r w:rsidRPr="002F4D57">
        <w:rPr>
          <w:sz w:val="24"/>
          <w:szCs w:val="24"/>
        </w:rPr>
        <w:t>.</w:t>
      </w:r>
    </w:p>
    <w:p w:rsidR="00FD221F" w:rsidRDefault="00FD221F" w:rsidP="00D62045">
      <w:pPr>
        <w:ind w:left="360"/>
        <w:rPr>
          <w:sz w:val="24"/>
          <w:szCs w:val="24"/>
        </w:rPr>
      </w:pPr>
    </w:p>
    <w:p w:rsidR="00FD221F" w:rsidRPr="00D62045" w:rsidRDefault="00086740" w:rsidP="00BC7BE0">
      <w:pPr>
        <w:numPr>
          <w:ilvl w:val="0"/>
          <w:numId w:val="2"/>
        </w:numPr>
        <w:rPr>
          <w:sz w:val="24"/>
          <w:szCs w:val="24"/>
          <w:lang w:val="en-GB"/>
        </w:rPr>
      </w:pPr>
      <w:r w:rsidRPr="00D62045">
        <w:rPr>
          <w:sz w:val="24"/>
          <w:szCs w:val="24"/>
          <w:lang w:val="en-GB"/>
        </w:rPr>
        <w:t xml:space="preserve">Government contribution is available for three years maximum.  </w:t>
      </w:r>
    </w:p>
    <w:p w:rsidR="00BC7BE0" w:rsidRPr="002F4D57" w:rsidRDefault="00BC7BE0" w:rsidP="00BC7BE0">
      <w:pPr>
        <w:rPr>
          <w:sz w:val="24"/>
          <w:szCs w:val="24"/>
        </w:rPr>
      </w:pPr>
    </w:p>
    <w:p w:rsidR="00BC7BE0" w:rsidRPr="002F4D57" w:rsidRDefault="00086740" w:rsidP="00BC7BE0">
      <w:pPr>
        <w:numPr>
          <w:ilvl w:val="0"/>
          <w:numId w:val="2"/>
        </w:numPr>
        <w:rPr>
          <w:b/>
          <w:bCs/>
          <w:sz w:val="24"/>
          <w:szCs w:val="24"/>
          <w:lang w:val="en-GB"/>
        </w:rPr>
      </w:pPr>
      <w:r w:rsidRPr="002F4D57">
        <w:rPr>
          <w:sz w:val="24"/>
          <w:szCs w:val="24"/>
        </w:rPr>
        <w:t xml:space="preserve">The project should </w:t>
      </w:r>
      <w:r w:rsidRPr="002F4D57">
        <w:rPr>
          <w:sz w:val="24"/>
          <w:szCs w:val="24"/>
          <w:lang w:val="en-GB"/>
        </w:rPr>
        <w:t>demonstrate the contribution of the participants from both countries and the project must be significant to both participants.</w:t>
      </w:r>
    </w:p>
    <w:p w:rsidR="00BC7BE0" w:rsidRPr="002F4D57" w:rsidRDefault="00BC7BE0" w:rsidP="00BC7BE0">
      <w:pPr>
        <w:spacing w:before="120"/>
        <w:jc w:val="both"/>
        <w:rPr>
          <w:sz w:val="24"/>
          <w:szCs w:val="24"/>
        </w:rPr>
      </w:pPr>
    </w:p>
    <w:p w:rsidR="00BC7BE0" w:rsidRPr="002F4D57" w:rsidRDefault="00086740" w:rsidP="00BC7BE0">
      <w:pPr>
        <w:rPr>
          <w:b/>
          <w:bCs/>
          <w:sz w:val="24"/>
          <w:szCs w:val="24"/>
          <w:lang w:val="en-GB"/>
        </w:rPr>
      </w:pPr>
      <w:r w:rsidRPr="002F4D57">
        <w:rPr>
          <w:sz w:val="24"/>
          <w:szCs w:val="24"/>
          <w:lang w:val="en-GB"/>
        </w:rPr>
        <w:t>Any partner whose cooperative R&amp;D project is consistent with the aforesaid criteria can apply to the present announcement in accordance with the National Laws, Rules, Regulations and Procedures in effect.</w:t>
      </w:r>
    </w:p>
    <w:p w:rsidR="00BC7BE0" w:rsidRPr="002F4D57" w:rsidRDefault="00BC7BE0" w:rsidP="00BC7BE0">
      <w:pPr>
        <w:spacing w:line="360" w:lineRule="auto"/>
        <w:rPr>
          <w:sz w:val="24"/>
          <w:szCs w:val="24"/>
          <w:lang w:val="en-GB"/>
        </w:rPr>
      </w:pPr>
    </w:p>
    <w:p w:rsidR="00BC7BE0" w:rsidRPr="002F4D57" w:rsidRDefault="00086740" w:rsidP="00BC7BE0">
      <w:pPr>
        <w:spacing w:line="360" w:lineRule="auto"/>
        <w:rPr>
          <w:b/>
          <w:bCs/>
          <w:sz w:val="24"/>
          <w:szCs w:val="24"/>
          <w:u w:val="single"/>
          <w:lang w:val="en-GB"/>
        </w:rPr>
      </w:pPr>
      <w:r w:rsidRPr="002F4D57">
        <w:rPr>
          <w:b/>
          <w:bCs/>
          <w:sz w:val="24"/>
          <w:szCs w:val="24"/>
          <w:u w:val="single"/>
          <w:lang w:val="en-GB"/>
        </w:rPr>
        <w:t>Submiss</w:t>
      </w:r>
      <w:r>
        <w:rPr>
          <w:b/>
          <w:bCs/>
          <w:sz w:val="24"/>
          <w:szCs w:val="24"/>
          <w:u w:val="single"/>
          <w:lang w:val="en-GB"/>
        </w:rPr>
        <w:t>ion and the approval procedures</w:t>
      </w:r>
      <w:r w:rsidRPr="002F4D57">
        <w:rPr>
          <w:b/>
          <w:bCs/>
          <w:sz w:val="24"/>
          <w:szCs w:val="24"/>
          <w:u w:val="single"/>
          <w:lang w:val="en-GB"/>
        </w:rPr>
        <w:t>:</w:t>
      </w:r>
    </w:p>
    <w:p w:rsidR="00C213D3" w:rsidRDefault="00086740" w:rsidP="00FD516D">
      <w:pPr>
        <w:jc w:val="both"/>
        <w:rPr>
          <w:sz w:val="24"/>
          <w:szCs w:val="24"/>
        </w:rPr>
      </w:pPr>
      <w:r w:rsidRPr="007B3AE9">
        <w:rPr>
          <w:sz w:val="24"/>
          <w:szCs w:val="24"/>
        </w:rPr>
        <w:t xml:space="preserve">Submission and the approval procedures consist of one phase. </w:t>
      </w:r>
    </w:p>
    <w:p w:rsidR="00CB134E" w:rsidRDefault="00CB134E" w:rsidP="00FD516D">
      <w:pPr>
        <w:jc w:val="both"/>
        <w:rPr>
          <w:sz w:val="24"/>
          <w:szCs w:val="24"/>
        </w:rPr>
      </w:pPr>
    </w:p>
    <w:p w:rsidR="00CB134E" w:rsidRPr="005814F1" w:rsidRDefault="00086740" w:rsidP="00D62045">
      <w:pPr>
        <w:pStyle w:val="Heading3"/>
        <w:tabs>
          <w:tab w:val="left" w:pos="454"/>
        </w:tabs>
        <w:spacing w:after="120" w:line="312" w:lineRule="auto"/>
        <w:ind w:left="360"/>
        <w:contextualSpacing/>
        <w:rPr>
          <w:rFonts w:ascii="Times New Roman" w:hAnsi="Times New Roman"/>
          <w:szCs w:val="24"/>
          <w:lang w:val="en-GB" w:eastAsia="ko-KR"/>
        </w:rPr>
      </w:pPr>
      <w:r w:rsidRPr="005814F1">
        <w:rPr>
          <w:rFonts w:ascii="Times New Roman" w:hAnsi="Times New Roman"/>
          <w:szCs w:val="24"/>
          <w:lang w:val="en-GB" w:eastAsia="ko-KR"/>
        </w:rPr>
        <w:t>Program Procedure and Schedule</w:t>
      </w:r>
    </w:p>
    <w:p w:rsidR="00CB134E" w:rsidRPr="00C041FA" w:rsidRDefault="00086740" w:rsidP="00CB134E">
      <w:pPr>
        <w:pStyle w:val="ListParagraph"/>
        <w:numPr>
          <w:ilvl w:val="0"/>
          <w:numId w:val="6"/>
        </w:numPr>
        <w:spacing w:after="0" w:line="312" w:lineRule="auto"/>
        <w:ind w:rightChars="412" w:right="824"/>
        <w:rPr>
          <w:rFonts w:ascii="Times New Roman" w:hAnsi="Times New Roman"/>
          <w:sz w:val="24"/>
          <w:szCs w:val="24"/>
        </w:rPr>
      </w:pPr>
      <w:proofErr w:type="spellStart"/>
      <w:r w:rsidRPr="00C041FA">
        <w:rPr>
          <w:rFonts w:ascii="Times New Roman" w:eastAsia="Dotum" w:hAnsi="Times New Roman"/>
          <w:sz w:val="24"/>
          <w:szCs w:val="24"/>
        </w:rPr>
        <w:t>Submission</w:t>
      </w:r>
      <w:proofErr w:type="spellEnd"/>
      <w:r w:rsidRPr="00C041FA">
        <w:rPr>
          <w:rFonts w:ascii="Times New Roman" w:hAnsi="Times New Roman"/>
          <w:sz w:val="24"/>
          <w:szCs w:val="24"/>
        </w:rPr>
        <w:t xml:space="preserve">  </w:t>
      </w:r>
      <w:r w:rsidRPr="00C041FA">
        <w:rPr>
          <w:rFonts w:ascii="Times New Roman" w:eastAsia="Dotum" w:hAnsi="Times New Roman"/>
          <w:sz w:val="24"/>
          <w:szCs w:val="24"/>
        </w:rPr>
        <w:t xml:space="preserve">of R&amp;D </w:t>
      </w:r>
      <w:proofErr w:type="spellStart"/>
      <w:r w:rsidRPr="00C041FA">
        <w:rPr>
          <w:rFonts w:ascii="Times New Roman" w:eastAsia="Dotum" w:hAnsi="Times New Roman"/>
          <w:sz w:val="24"/>
          <w:szCs w:val="24"/>
        </w:rPr>
        <w:t>proposals</w:t>
      </w:r>
      <w:proofErr w:type="spellEnd"/>
      <w:r w:rsidRPr="00C041FA">
        <w:rPr>
          <w:rFonts w:ascii="Times New Roman" w:eastAsia="Dotum" w:hAnsi="Times New Roman"/>
          <w:sz w:val="24"/>
          <w:szCs w:val="24"/>
        </w:rPr>
        <w:t xml:space="preserve"> </w:t>
      </w:r>
    </w:p>
    <w:p w:rsidR="00E62C98" w:rsidRDefault="000D79CD" w:rsidP="00CB134E">
      <w:pPr>
        <w:pStyle w:val="ListParagraph"/>
        <w:spacing w:line="312" w:lineRule="auto"/>
        <w:ind w:left="785" w:rightChars="412" w:right="824"/>
        <w:rPr>
          <w:rFonts w:ascii="Times New Roman" w:hAnsi="Times New Roman"/>
          <w:sz w:val="24"/>
          <w:szCs w:val="24"/>
        </w:rPr>
      </w:pPr>
      <w:r>
        <w:rPr>
          <w:rFonts w:ascii="Times New Roman" w:hAnsi="Times New Roman"/>
          <w:sz w:val="24"/>
          <w:szCs w:val="24"/>
        </w:rPr>
        <w:t>17</w:t>
      </w:r>
      <w:r w:rsidR="00086740" w:rsidRPr="00F97D74">
        <w:rPr>
          <w:rFonts w:ascii="Times New Roman" w:hAnsi="Times New Roman"/>
          <w:sz w:val="24"/>
          <w:szCs w:val="24"/>
          <w:vertAlign w:val="superscript"/>
        </w:rPr>
        <w:t>th</w:t>
      </w:r>
      <w:r w:rsidR="00086740">
        <w:rPr>
          <w:rFonts w:ascii="Times New Roman" w:hAnsi="Times New Roman"/>
          <w:sz w:val="24"/>
          <w:szCs w:val="24"/>
        </w:rPr>
        <w:t xml:space="preserve"> </w:t>
      </w:r>
      <w:proofErr w:type="spellStart"/>
      <w:r>
        <w:rPr>
          <w:rFonts w:ascii="Times New Roman" w:hAnsi="Times New Roman"/>
          <w:sz w:val="24"/>
          <w:szCs w:val="24"/>
        </w:rPr>
        <w:t>September</w:t>
      </w:r>
      <w:proofErr w:type="spellEnd"/>
      <w:r w:rsidR="00086740">
        <w:rPr>
          <w:rFonts w:ascii="Times New Roman" w:hAnsi="Times New Roman"/>
          <w:sz w:val="24"/>
          <w:szCs w:val="24"/>
        </w:rPr>
        <w:t xml:space="preserve"> 20</w:t>
      </w:r>
      <w:r>
        <w:rPr>
          <w:rFonts w:ascii="Times New Roman" w:hAnsi="Times New Roman"/>
          <w:sz w:val="24"/>
          <w:szCs w:val="24"/>
        </w:rPr>
        <w:t>20</w:t>
      </w:r>
      <w:r w:rsidR="00E62C98">
        <w:rPr>
          <w:rFonts w:ascii="Times New Roman" w:hAnsi="Times New Roman"/>
          <w:sz w:val="24"/>
          <w:szCs w:val="24"/>
        </w:rPr>
        <w:t>.</w:t>
      </w:r>
    </w:p>
    <w:p w:rsidR="00CB134E" w:rsidRPr="00C041FA" w:rsidRDefault="00E62C98" w:rsidP="00CB134E">
      <w:pPr>
        <w:pStyle w:val="ListParagraph"/>
        <w:spacing w:line="312" w:lineRule="auto"/>
        <w:ind w:left="785" w:rightChars="412" w:right="824"/>
        <w:rPr>
          <w:rFonts w:ascii="Times New Roman" w:hAnsi="Times New Roman"/>
          <w:sz w:val="24"/>
          <w:szCs w:val="24"/>
        </w:rPr>
      </w:pP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Announcements</w:t>
      </w:r>
      <w:proofErr w:type="spellEnd"/>
      <w:r w:rsidR="00086740">
        <w:rPr>
          <w:rFonts w:ascii="Times New Roman" w:hAnsi="Times New Roman"/>
          <w:sz w:val="24"/>
          <w:szCs w:val="24"/>
        </w:rPr>
        <w:t xml:space="preserve"> </w:t>
      </w:r>
    </w:p>
    <w:p w:rsidR="00CB134E" w:rsidRPr="00C041FA" w:rsidRDefault="00086740" w:rsidP="00CB134E">
      <w:pPr>
        <w:pStyle w:val="ListParagraph"/>
        <w:spacing w:after="0" w:line="312" w:lineRule="auto"/>
        <w:ind w:left="785" w:rightChars="412" w:right="824"/>
        <w:rPr>
          <w:rFonts w:ascii="Times New Roman" w:hAnsi="Times New Roman"/>
          <w:sz w:val="24"/>
          <w:szCs w:val="24"/>
        </w:rPr>
      </w:pPr>
      <w:proofErr w:type="spellStart"/>
      <w:r>
        <w:rPr>
          <w:rFonts w:ascii="Times New Roman" w:hAnsi="Times New Roman"/>
          <w:sz w:val="24"/>
          <w:szCs w:val="24"/>
        </w:rPr>
        <w:t>From</w:t>
      </w:r>
      <w:proofErr w:type="spellEnd"/>
      <w:r>
        <w:rPr>
          <w:rFonts w:ascii="Times New Roman" w:hAnsi="Times New Roman"/>
          <w:sz w:val="24"/>
          <w:szCs w:val="24"/>
        </w:rPr>
        <w:t xml:space="preserve"> </w:t>
      </w:r>
      <w:r w:rsidR="00DF3C6A">
        <w:rPr>
          <w:rFonts w:ascii="Times New Roman" w:hAnsi="Times New Roman"/>
          <w:sz w:val="24"/>
          <w:szCs w:val="24"/>
        </w:rPr>
        <w:t>3</w:t>
      </w:r>
      <w:r w:rsidR="00034AFC">
        <w:rPr>
          <w:rFonts w:ascii="Times New Roman" w:hAnsi="Times New Roman"/>
          <w:sz w:val="24"/>
          <w:szCs w:val="24"/>
        </w:rPr>
        <w:t>1</w:t>
      </w:r>
      <w:r w:rsidR="00034AFC">
        <w:rPr>
          <w:rFonts w:ascii="Times New Roman" w:hAnsi="Times New Roman"/>
          <w:sz w:val="24"/>
          <w:szCs w:val="24"/>
          <w:vertAlign w:val="superscript"/>
        </w:rPr>
        <w:t>st</w:t>
      </w:r>
      <w:r w:rsidR="00DF3C6A">
        <w:rPr>
          <w:rFonts w:ascii="Times New Roman" w:hAnsi="Times New Roman"/>
          <w:sz w:val="24"/>
          <w:szCs w:val="24"/>
        </w:rPr>
        <w:t xml:space="preserve"> </w:t>
      </w:r>
      <w:proofErr w:type="spellStart"/>
      <w:r w:rsidR="00EF3461">
        <w:rPr>
          <w:rFonts w:ascii="Times New Roman" w:hAnsi="Times New Roman"/>
          <w:sz w:val="24"/>
          <w:szCs w:val="24"/>
        </w:rPr>
        <w:t>Dec</w:t>
      </w:r>
      <w:r w:rsidR="00DF3C6A">
        <w:rPr>
          <w:rFonts w:ascii="Times New Roman" w:hAnsi="Times New Roman"/>
          <w:sz w:val="24"/>
          <w:szCs w:val="24"/>
        </w:rPr>
        <w:t>ember</w:t>
      </w:r>
      <w:proofErr w:type="spellEnd"/>
      <w:r w:rsidR="00DF3C6A">
        <w:rPr>
          <w:rFonts w:ascii="Times New Roman" w:hAnsi="Times New Roman"/>
          <w:sz w:val="24"/>
          <w:szCs w:val="24"/>
        </w:rPr>
        <w:t xml:space="preserve"> 20</w:t>
      </w:r>
      <w:r w:rsidR="00E62C98">
        <w:rPr>
          <w:rFonts w:ascii="Times New Roman" w:hAnsi="Times New Roman"/>
          <w:sz w:val="24"/>
          <w:szCs w:val="24"/>
        </w:rPr>
        <w:t>20</w:t>
      </w: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CB134E" w:rsidRPr="001D4E23" w:rsidRDefault="00CB134E" w:rsidP="001D4E23">
      <w:pPr>
        <w:pStyle w:val="ListParagraph"/>
        <w:numPr>
          <w:ilvl w:val="0"/>
          <w:numId w:val="6"/>
        </w:numPr>
        <w:spacing w:after="0" w:line="312" w:lineRule="auto"/>
        <w:ind w:rightChars="412" w:right="824"/>
        <w:rPr>
          <w:rFonts w:ascii="Times New Roman" w:hAnsi="Times New Roman"/>
          <w:sz w:val="24"/>
          <w:szCs w:val="24"/>
        </w:rPr>
      </w:pPr>
    </w:p>
    <w:p w:rsidR="00CB134E" w:rsidRDefault="00CB134E" w:rsidP="00FD516D">
      <w:pPr>
        <w:jc w:val="both"/>
        <w:rPr>
          <w:sz w:val="24"/>
          <w:szCs w:val="24"/>
        </w:rPr>
      </w:pPr>
    </w:p>
    <w:p w:rsidR="00CB134E" w:rsidRDefault="00CB134E" w:rsidP="00FD516D">
      <w:pPr>
        <w:jc w:val="both"/>
        <w:rPr>
          <w:sz w:val="24"/>
          <w:szCs w:val="24"/>
        </w:rPr>
      </w:pPr>
    </w:p>
    <w:p w:rsidR="001D4E23" w:rsidRDefault="001D4E23" w:rsidP="00CB134E">
      <w:pPr>
        <w:pStyle w:val="Text1"/>
        <w:spacing w:line="312" w:lineRule="auto"/>
        <w:contextualSpacing/>
        <w:rPr>
          <w:rFonts w:ascii="Times New Roman" w:hAnsi="Times New Roman" w:cs="Times New Roman"/>
          <w:color w:val="auto"/>
          <w:lang w:val="en-GB"/>
        </w:rPr>
      </w:pPr>
    </w:p>
    <w:p w:rsidR="001D4E23" w:rsidRDefault="001D4E23" w:rsidP="00CB134E">
      <w:pPr>
        <w:pStyle w:val="Text1"/>
        <w:spacing w:line="312" w:lineRule="auto"/>
        <w:contextualSpacing/>
        <w:rPr>
          <w:rFonts w:ascii="Times New Roman" w:hAnsi="Times New Roman" w:cs="Times New Roman"/>
          <w:color w:val="auto"/>
          <w:lang w:val="en-GB"/>
        </w:rPr>
      </w:pPr>
    </w:p>
    <w:p w:rsidR="001D4E23" w:rsidRDefault="001D4E23" w:rsidP="00CB134E">
      <w:pPr>
        <w:pStyle w:val="Text1"/>
        <w:spacing w:line="312" w:lineRule="auto"/>
        <w:contextualSpacing/>
        <w:rPr>
          <w:rFonts w:ascii="Times New Roman" w:hAnsi="Times New Roman" w:cs="Times New Roman"/>
          <w:color w:val="auto"/>
          <w:lang w:val="en-GB"/>
        </w:rPr>
      </w:pPr>
    </w:p>
    <w:p w:rsidR="00CB134E" w:rsidRPr="00C041FA" w:rsidRDefault="00086740" w:rsidP="00CB134E">
      <w:pPr>
        <w:pStyle w:val="Text1"/>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rPr>
        <w:t>By the Call Deadline on</w:t>
      </w:r>
      <w:r w:rsidR="00F0538A">
        <w:rPr>
          <w:rFonts w:ascii="Times New Roman" w:hAnsi="Times New Roman" w:cs="Times New Roman"/>
          <w:color w:val="auto"/>
          <w:lang w:val="en-GB"/>
        </w:rPr>
        <w:t xml:space="preserve"> </w:t>
      </w:r>
      <w:r w:rsidR="00A23C48">
        <w:rPr>
          <w:rFonts w:ascii="Times New Roman" w:hAnsi="Times New Roman" w:cs="Times New Roman"/>
          <w:color w:val="auto"/>
          <w:lang w:val="en-GB"/>
        </w:rPr>
        <w:t xml:space="preserve">  </w:t>
      </w:r>
      <w:r w:rsidR="00943A87">
        <w:rPr>
          <w:rFonts w:ascii="Times New Roman" w:hAnsi="Times New Roman" w:cs="Times New Roman"/>
          <w:color w:val="auto"/>
          <w:lang w:val="en-GB"/>
        </w:rPr>
        <w:t>17</w:t>
      </w:r>
      <w:r w:rsidR="00943A87">
        <w:rPr>
          <w:rFonts w:ascii="Times New Roman" w:hAnsi="Times New Roman" w:cs="Times New Roman"/>
          <w:color w:val="auto"/>
          <w:vertAlign w:val="superscript"/>
          <w:lang w:val="en-GB"/>
        </w:rPr>
        <w:t>th</w:t>
      </w:r>
      <w:r>
        <w:rPr>
          <w:rFonts w:ascii="Times New Roman" w:hAnsi="Times New Roman" w:cs="Times New Roman"/>
          <w:color w:val="auto"/>
          <w:lang w:val="en-GB"/>
        </w:rPr>
        <w:t xml:space="preserve"> </w:t>
      </w:r>
      <w:r w:rsidR="00943A87">
        <w:rPr>
          <w:rFonts w:ascii="Times New Roman" w:hAnsi="Times New Roman" w:cs="Times New Roman"/>
          <w:color w:val="auto"/>
          <w:lang w:val="en-GB"/>
        </w:rPr>
        <w:t>September</w:t>
      </w:r>
      <w:r>
        <w:rPr>
          <w:rFonts w:ascii="Times New Roman" w:hAnsi="Times New Roman" w:cs="Times New Roman"/>
          <w:color w:val="auto"/>
          <w:lang w:val="en-GB"/>
        </w:rPr>
        <w:t xml:space="preserve"> 20</w:t>
      </w:r>
      <w:r w:rsidR="00943A87">
        <w:rPr>
          <w:rFonts w:ascii="Times New Roman" w:hAnsi="Times New Roman" w:cs="Times New Roman"/>
          <w:color w:val="auto"/>
          <w:lang w:val="en-GB"/>
        </w:rPr>
        <w:t>20</w:t>
      </w:r>
      <w:r w:rsidRPr="00C041FA">
        <w:rPr>
          <w:rFonts w:ascii="Times New Roman" w:hAnsi="Times New Roman" w:cs="Times New Roman"/>
          <w:color w:val="auto"/>
          <w:lang w:val="en-GB" w:eastAsia="ko-KR"/>
        </w:rPr>
        <w:t>,</w:t>
      </w:r>
      <w:r w:rsidRPr="00C041FA">
        <w:rPr>
          <w:rFonts w:ascii="Times New Roman" w:hAnsi="Times New Roman" w:cs="Times New Roman"/>
          <w:color w:val="auto"/>
          <w:lang w:val="en-GB"/>
        </w:rPr>
        <w:t xml:space="preserve"> the lead organizations from both countries </w:t>
      </w:r>
      <w:r w:rsidRPr="00C041FA">
        <w:rPr>
          <w:rFonts w:ascii="Times New Roman" w:hAnsi="Times New Roman" w:cs="Times New Roman"/>
          <w:color w:val="auto"/>
          <w:lang w:val="en-GB" w:eastAsia="ko-KR"/>
        </w:rPr>
        <w:t xml:space="preserve">shall </w:t>
      </w:r>
      <w:r w:rsidRPr="00C041FA">
        <w:rPr>
          <w:rFonts w:ascii="Times New Roman" w:hAnsi="Times New Roman" w:cs="Times New Roman"/>
          <w:color w:val="auto"/>
          <w:lang w:val="en-GB"/>
        </w:rPr>
        <w:t xml:space="preserve">file to the respective </w:t>
      </w:r>
      <w:r>
        <w:rPr>
          <w:rFonts w:ascii="Times New Roman" w:hAnsi="Times New Roman" w:cs="Times New Roman"/>
          <w:color w:val="auto"/>
          <w:lang w:val="en-GB"/>
        </w:rPr>
        <w:t>organization</w:t>
      </w:r>
      <w:r w:rsidRPr="00C041FA">
        <w:rPr>
          <w:rFonts w:ascii="Times New Roman" w:hAnsi="Times New Roman" w:cs="Times New Roman"/>
          <w:color w:val="auto"/>
          <w:lang w:val="en-GB"/>
        </w:rPr>
        <w:t xml:space="preserve"> the </w:t>
      </w:r>
      <w:r w:rsidRPr="00C041FA">
        <w:rPr>
          <w:rFonts w:ascii="Times New Roman" w:hAnsi="Times New Roman" w:cs="Times New Roman"/>
          <w:color w:val="auto"/>
          <w:lang w:val="en-GB" w:eastAsia="ko-KR"/>
        </w:rPr>
        <w:t>documents as follows:</w:t>
      </w:r>
    </w:p>
    <w:p w:rsidR="00CB134E" w:rsidRPr="00C041FA" w:rsidRDefault="00086740" w:rsidP="00CB134E">
      <w:pPr>
        <w:pStyle w:val="Text1"/>
        <w:numPr>
          <w:ilvl w:val="0"/>
          <w:numId w:val="9"/>
        </w:numPr>
        <w:spacing w:line="312" w:lineRule="auto"/>
        <w:contextualSpacing/>
        <w:rPr>
          <w:rFonts w:ascii="Times New Roman" w:hAnsi="Times New Roman" w:cs="Times New Roman"/>
          <w:color w:val="auto"/>
          <w:lang w:val="en-GB" w:eastAsia="ko-KR"/>
        </w:rPr>
      </w:pPr>
      <w:r w:rsidRPr="00CC0986">
        <w:rPr>
          <w:rFonts w:ascii="Times New Roman" w:hAnsi="Times New Roman" w:cs="Times New Roman"/>
          <w:color w:val="auto"/>
          <w:lang w:val="en-GB" w:eastAsia="ko-KR"/>
        </w:rPr>
        <w:t>A common p</w:t>
      </w:r>
      <w:r w:rsidRPr="00CC0986">
        <w:rPr>
          <w:rFonts w:ascii="Times New Roman" w:hAnsi="Times New Roman" w:cs="Times New Roman"/>
          <w:color w:val="auto"/>
          <w:lang w:val="en-GB"/>
        </w:rPr>
        <w:t>roposal</w:t>
      </w:r>
      <w:r w:rsidRPr="00C041FA">
        <w:rPr>
          <w:rFonts w:ascii="Times New Roman" w:hAnsi="Times New Roman" w:cs="Times New Roman"/>
          <w:color w:val="auto"/>
          <w:lang w:val="en-GB"/>
        </w:rPr>
        <w:t xml:space="preserve"> </w:t>
      </w:r>
      <w:r w:rsidR="0038688E">
        <w:rPr>
          <w:rFonts w:ascii="Times New Roman" w:hAnsi="Times New Roman" w:cs="Times New Roman"/>
          <w:color w:val="auto"/>
          <w:lang w:val="en-GB"/>
        </w:rPr>
        <w:t xml:space="preserve">link </w:t>
      </w:r>
      <w:r w:rsidRPr="00C041FA">
        <w:rPr>
          <w:rFonts w:ascii="Times New Roman" w:hAnsi="Times New Roman" w:cs="Times New Roman"/>
          <w:color w:val="auto"/>
          <w:lang w:val="en-GB" w:eastAsia="ko-KR"/>
        </w:rPr>
        <w:t>, written in the English language</w:t>
      </w:r>
    </w:p>
    <w:p w:rsidR="00CB134E" w:rsidRPr="00C041FA" w:rsidRDefault="00086740" w:rsidP="00CB134E">
      <w:pPr>
        <w:pStyle w:val="Text1"/>
        <w:spacing w:line="312" w:lineRule="auto"/>
        <w:ind w:left="851"/>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The proposal shall be s</w:t>
      </w:r>
      <w:r w:rsidRPr="00C041FA">
        <w:rPr>
          <w:rFonts w:ascii="Times New Roman" w:hAnsi="Times New Roman" w:cs="Times New Roman"/>
          <w:color w:val="auto"/>
          <w:lang w:val="en-GB"/>
        </w:rPr>
        <w:t>igned by all participants</w:t>
      </w:r>
      <w:r w:rsidRPr="00C041FA">
        <w:rPr>
          <w:rFonts w:ascii="Times New Roman" w:hAnsi="Times New Roman" w:cs="Times New Roman"/>
          <w:color w:val="auto"/>
          <w:lang w:val="en-GB" w:eastAsia="ko-KR"/>
        </w:rPr>
        <w:t>.</w:t>
      </w:r>
    </w:p>
    <w:p w:rsidR="00CB134E" w:rsidRPr="00C041FA" w:rsidRDefault="00086740" w:rsidP="00CB134E">
      <w:pPr>
        <w:pStyle w:val="Text1"/>
        <w:numPr>
          <w:ilvl w:val="0"/>
          <w:numId w:val="8"/>
        </w:numPr>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Funding documents as required by the respective organization pursuant to the rules set forth within.</w:t>
      </w:r>
    </w:p>
    <w:p w:rsidR="00CB134E" w:rsidRPr="007B3AE9" w:rsidRDefault="00CB134E" w:rsidP="00FD516D">
      <w:pPr>
        <w:jc w:val="both"/>
        <w:rPr>
          <w:sz w:val="24"/>
          <w:szCs w:val="24"/>
        </w:rPr>
      </w:pPr>
    </w:p>
    <w:p w:rsidR="00C213D3" w:rsidRPr="007B3AE9" w:rsidRDefault="00C213D3" w:rsidP="00C213D3">
      <w:pPr>
        <w:jc w:val="both"/>
        <w:rPr>
          <w:sz w:val="24"/>
          <w:szCs w:val="24"/>
        </w:rPr>
      </w:pPr>
    </w:p>
    <w:p w:rsidR="00C213D3" w:rsidRPr="007B3AE9" w:rsidRDefault="00C213D3" w:rsidP="0038688E">
      <w:pPr>
        <w:jc w:val="both"/>
        <w:rPr>
          <w:sz w:val="24"/>
          <w:szCs w:val="24"/>
        </w:rPr>
      </w:pPr>
    </w:p>
    <w:p w:rsidR="00C213D3" w:rsidRPr="007B3AE9" w:rsidRDefault="00C213D3" w:rsidP="00C213D3">
      <w:pPr>
        <w:jc w:val="both"/>
        <w:rPr>
          <w:sz w:val="24"/>
          <w:szCs w:val="24"/>
        </w:rPr>
      </w:pPr>
    </w:p>
    <w:p w:rsidR="00C213D3" w:rsidRPr="007B3AE9" w:rsidRDefault="00C213D3" w:rsidP="00C213D3">
      <w:pPr>
        <w:jc w:val="both"/>
        <w:rPr>
          <w:sz w:val="24"/>
          <w:szCs w:val="24"/>
        </w:rPr>
      </w:pPr>
    </w:p>
    <w:p w:rsidR="00C213D3" w:rsidRPr="007B3AE9" w:rsidRDefault="00086740" w:rsidP="00C213D3">
      <w:pPr>
        <w:jc w:val="both"/>
        <w:rPr>
          <w:sz w:val="24"/>
          <w:szCs w:val="24"/>
        </w:rPr>
      </w:pPr>
      <w:r w:rsidRPr="007B3AE9">
        <w:rPr>
          <w:sz w:val="24"/>
          <w:szCs w:val="24"/>
        </w:rPr>
        <w:t xml:space="preserve"> </w:t>
      </w:r>
    </w:p>
    <w:p w:rsidR="00C213D3" w:rsidRPr="007B3AE9" w:rsidRDefault="00086740" w:rsidP="00CF1128">
      <w:pPr>
        <w:numPr>
          <w:ilvl w:val="0"/>
          <w:numId w:val="5"/>
        </w:numPr>
        <w:spacing w:after="200" w:line="276" w:lineRule="auto"/>
        <w:jc w:val="both"/>
        <w:rPr>
          <w:sz w:val="24"/>
          <w:szCs w:val="24"/>
        </w:rPr>
      </w:pPr>
      <w:r w:rsidRPr="007B3AE9">
        <w:rPr>
          <w:sz w:val="24"/>
          <w:szCs w:val="24"/>
          <w:u w:val="single"/>
        </w:rPr>
        <w:t>In ISRAEL</w:t>
      </w:r>
      <w:r w:rsidRPr="007B3AE9">
        <w:rPr>
          <w:sz w:val="24"/>
          <w:szCs w:val="24"/>
        </w:rPr>
        <w:t xml:space="preserve">: Israeli partners will be invited to submit in </w:t>
      </w:r>
      <w:r w:rsidRPr="007B3AE9">
        <w:rPr>
          <w:b/>
          <w:bCs/>
          <w:sz w:val="24"/>
          <w:szCs w:val="24"/>
        </w:rPr>
        <w:t xml:space="preserve">addition and at the same time </w:t>
      </w:r>
      <w:r w:rsidRPr="007B3AE9">
        <w:rPr>
          <w:sz w:val="24"/>
          <w:szCs w:val="24"/>
        </w:rPr>
        <w:t xml:space="preserve">as the short project outline their funding applications to the Innovation Authority using this link: </w:t>
      </w:r>
      <w:hyperlink r:id="rId9" w:history="1">
        <w:r w:rsidR="00CF1128" w:rsidRPr="00124B47">
          <w:rPr>
            <w:rStyle w:val="Hyperlink"/>
            <w:rFonts w:ascii="Arial" w:hAnsi="Arial" w:cs="Arial"/>
            <w:lang w:val="en-US"/>
          </w:rPr>
          <w:t>https://innovationisrael.org.il/</w:t>
        </w:r>
      </w:hyperlink>
    </w:p>
    <w:p w:rsidR="00C213D3" w:rsidRDefault="00086740" w:rsidP="00C213D3">
      <w:pPr>
        <w:numPr>
          <w:ilvl w:val="0"/>
          <w:numId w:val="5"/>
        </w:numPr>
        <w:spacing w:after="200" w:line="276" w:lineRule="auto"/>
        <w:jc w:val="both"/>
        <w:rPr>
          <w:sz w:val="24"/>
          <w:szCs w:val="24"/>
        </w:rPr>
      </w:pPr>
      <w:r w:rsidRPr="007B3AE9">
        <w:rPr>
          <w:sz w:val="24"/>
          <w:szCs w:val="24"/>
        </w:rPr>
        <w:t>A provisional consortium agreement among project partners is needed at the moment of proposal submission in this phase.</w:t>
      </w:r>
    </w:p>
    <w:p w:rsidR="00D62045" w:rsidRPr="007B3AE9" w:rsidRDefault="00D62045" w:rsidP="00D62045">
      <w:pPr>
        <w:spacing w:after="200" w:line="276" w:lineRule="auto"/>
        <w:ind w:left="360"/>
        <w:jc w:val="both"/>
        <w:rPr>
          <w:sz w:val="24"/>
          <w:szCs w:val="24"/>
        </w:rPr>
      </w:pPr>
    </w:p>
    <w:p w:rsidR="00CB134E" w:rsidRPr="00C213D3" w:rsidRDefault="00086740" w:rsidP="00B16019">
      <w:pPr>
        <w:pStyle w:val="ListParagraph"/>
        <w:numPr>
          <w:ilvl w:val="0"/>
          <w:numId w:val="5"/>
        </w:numPr>
        <w:jc w:val="both"/>
        <w:rPr>
          <w:sz w:val="24"/>
          <w:szCs w:val="24"/>
          <w:lang w:val="en-US"/>
        </w:rPr>
      </w:pPr>
      <w:r w:rsidRPr="007B3AE9">
        <w:rPr>
          <w:rFonts w:ascii="Times New Roman" w:hAnsi="Times New Roman"/>
          <w:sz w:val="24"/>
          <w:szCs w:val="24"/>
          <w:lang w:val="en-US"/>
        </w:rPr>
        <w:t>Comp</w:t>
      </w:r>
      <w:r>
        <w:rPr>
          <w:rFonts w:ascii="Times New Roman" w:hAnsi="Times New Roman"/>
          <w:sz w:val="24"/>
          <w:szCs w:val="24"/>
          <w:lang w:val="en-US"/>
        </w:rPr>
        <w:t>anies should contact I</w:t>
      </w:r>
      <w:r w:rsidR="00A84D9C">
        <w:rPr>
          <w:rFonts w:ascii="Times New Roman" w:hAnsi="Times New Roman"/>
          <w:sz w:val="24"/>
          <w:szCs w:val="24"/>
          <w:lang w:val="en-US"/>
        </w:rPr>
        <w:t>nnovation Authorit</w:t>
      </w:r>
      <w:r w:rsidR="00B16019">
        <w:rPr>
          <w:rFonts w:ascii="Times New Roman" w:hAnsi="Times New Roman"/>
          <w:sz w:val="24"/>
          <w:szCs w:val="24"/>
          <w:lang w:val="en-US"/>
        </w:rPr>
        <w:t xml:space="preserve">y </w:t>
      </w:r>
      <w:r w:rsidRPr="007B3AE9">
        <w:rPr>
          <w:rFonts w:ascii="Times New Roman" w:hAnsi="Times New Roman"/>
          <w:sz w:val="24"/>
          <w:szCs w:val="24"/>
          <w:lang w:val="en-US"/>
        </w:rPr>
        <w:t>before submission in order to receive the submission guidelines (see contact information at the end of the document).</w:t>
      </w:r>
    </w:p>
    <w:p w:rsidR="00C213D3" w:rsidRPr="007B3AE9" w:rsidRDefault="00C213D3" w:rsidP="00C213D3">
      <w:pPr>
        <w:ind w:left="708"/>
        <w:jc w:val="both"/>
        <w:rPr>
          <w:sz w:val="24"/>
          <w:szCs w:val="24"/>
        </w:rPr>
      </w:pPr>
    </w:p>
    <w:p w:rsidR="00C213D3" w:rsidRDefault="00086740" w:rsidP="0053630D">
      <w:pPr>
        <w:ind w:left="708"/>
        <w:jc w:val="both"/>
        <w:rPr>
          <w:sz w:val="24"/>
          <w:szCs w:val="24"/>
        </w:rPr>
      </w:pPr>
      <w:r w:rsidRPr="007B3AE9">
        <w:rPr>
          <w:sz w:val="24"/>
          <w:szCs w:val="24"/>
        </w:rPr>
        <w:t xml:space="preserve">Submission to the Innovation Authority: </w:t>
      </w:r>
      <w:r w:rsidR="00694C8B">
        <w:rPr>
          <w:sz w:val="24"/>
          <w:szCs w:val="24"/>
        </w:rPr>
        <w:t>September</w:t>
      </w:r>
      <w:r w:rsidR="00A23C48">
        <w:rPr>
          <w:sz w:val="24"/>
          <w:szCs w:val="24"/>
        </w:rPr>
        <w:t xml:space="preserve"> </w:t>
      </w:r>
      <w:r w:rsidR="00694C8B">
        <w:rPr>
          <w:sz w:val="24"/>
          <w:szCs w:val="24"/>
        </w:rPr>
        <w:t>17</w:t>
      </w:r>
      <w:r w:rsidR="00694C8B">
        <w:rPr>
          <w:sz w:val="24"/>
          <w:szCs w:val="24"/>
          <w:vertAlign w:val="superscript"/>
        </w:rPr>
        <w:t>th</w:t>
      </w:r>
      <w:r w:rsidRPr="007B3AE9">
        <w:rPr>
          <w:sz w:val="24"/>
          <w:szCs w:val="24"/>
        </w:rPr>
        <w:t>, 20</w:t>
      </w:r>
      <w:r w:rsidR="00A84D9C">
        <w:rPr>
          <w:sz w:val="24"/>
          <w:szCs w:val="24"/>
        </w:rPr>
        <w:t>20</w:t>
      </w:r>
      <w:r w:rsidR="00A23C48">
        <w:rPr>
          <w:sz w:val="24"/>
          <w:szCs w:val="24"/>
        </w:rPr>
        <w:t xml:space="preserve"> till 1</w:t>
      </w:r>
      <w:r w:rsidR="00694C8B">
        <w:rPr>
          <w:sz w:val="24"/>
          <w:szCs w:val="24"/>
        </w:rPr>
        <w:t>2</w:t>
      </w:r>
      <w:r w:rsidR="00A23C48">
        <w:rPr>
          <w:sz w:val="24"/>
          <w:szCs w:val="24"/>
        </w:rPr>
        <w:t>:00.</w:t>
      </w:r>
    </w:p>
    <w:p w:rsidR="00736A73" w:rsidRDefault="00736A73" w:rsidP="0053630D">
      <w:pPr>
        <w:ind w:left="708"/>
        <w:jc w:val="both"/>
        <w:rPr>
          <w:sz w:val="24"/>
          <w:szCs w:val="24"/>
        </w:rPr>
      </w:pPr>
    </w:p>
    <w:p w:rsidR="00736A73" w:rsidRPr="007B3AE9" w:rsidRDefault="00086740" w:rsidP="00736A73">
      <w:pPr>
        <w:jc w:val="both"/>
        <w:rPr>
          <w:sz w:val="24"/>
          <w:szCs w:val="24"/>
        </w:rPr>
      </w:pPr>
      <w:r w:rsidRPr="007B3AE9">
        <w:rPr>
          <w:sz w:val="24"/>
          <w:szCs w:val="24"/>
        </w:rPr>
        <w:t>The forms have to be legally signed by all participating companies.</w:t>
      </w:r>
    </w:p>
    <w:p w:rsidR="00736A73" w:rsidRPr="00CF1128" w:rsidRDefault="00086740" w:rsidP="00736A73">
      <w:pPr>
        <w:jc w:val="both"/>
      </w:pPr>
      <w:r w:rsidRPr="007B3AE9">
        <w:rPr>
          <w:sz w:val="24"/>
          <w:szCs w:val="24"/>
        </w:rPr>
        <w:t>The signatures must be scanned and sent together with the form as an integral part of the application. The forms must be filled in in English, signed by both project partners and sent to the program managers.</w:t>
      </w:r>
    </w:p>
    <w:p w:rsidR="00736A73" w:rsidRDefault="00736A73" w:rsidP="0053630D">
      <w:pPr>
        <w:ind w:left="708"/>
        <w:jc w:val="both"/>
        <w:rPr>
          <w:sz w:val="24"/>
          <w:szCs w:val="24"/>
        </w:rPr>
      </w:pPr>
    </w:p>
    <w:p w:rsidR="00253E8E" w:rsidRDefault="00253E8E" w:rsidP="0053630D">
      <w:pPr>
        <w:ind w:left="708"/>
        <w:jc w:val="both"/>
        <w:rPr>
          <w:sz w:val="24"/>
          <w:szCs w:val="24"/>
        </w:rPr>
      </w:pPr>
    </w:p>
    <w:p w:rsidR="00253E8E" w:rsidRDefault="00253E8E" w:rsidP="0053630D">
      <w:pPr>
        <w:ind w:left="708"/>
        <w:jc w:val="both"/>
        <w:rPr>
          <w:sz w:val="24"/>
          <w:szCs w:val="24"/>
        </w:rPr>
      </w:pPr>
    </w:p>
    <w:p w:rsidR="00253E8E" w:rsidRDefault="00253E8E" w:rsidP="0053630D">
      <w:pPr>
        <w:ind w:left="708"/>
        <w:jc w:val="both"/>
        <w:rPr>
          <w:sz w:val="24"/>
          <w:szCs w:val="24"/>
        </w:rPr>
      </w:pPr>
    </w:p>
    <w:p w:rsidR="00253E8E" w:rsidRDefault="00253E8E" w:rsidP="0053630D">
      <w:pPr>
        <w:ind w:left="708"/>
        <w:jc w:val="both"/>
        <w:rPr>
          <w:sz w:val="24"/>
          <w:szCs w:val="24"/>
        </w:rPr>
      </w:pPr>
    </w:p>
    <w:p w:rsidR="00253E8E" w:rsidRDefault="00253E8E" w:rsidP="0053630D">
      <w:pPr>
        <w:ind w:left="708"/>
        <w:jc w:val="both"/>
        <w:rPr>
          <w:sz w:val="24"/>
          <w:szCs w:val="24"/>
        </w:rPr>
      </w:pPr>
    </w:p>
    <w:p w:rsidR="00253E8E" w:rsidRDefault="00253E8E" w:rsidP="0053630D">
      <w:pPr>
        <w:ind w:left="708"/>
        <w:jc w:val="both"/>
        <w:rPr>
          <w:sz w:val="24"/>
          <w:szCs w:val="24"/>
        </w:rPr>
      </w:pPr>
    </w:p>
    <w:p w:rsidR="00253E8E" w:rsidRDefault="00253E8E" w:rsidP="0053630D">
      <w:pPr>
        <w:ind w:left="708"/>
        <w:jc w:val="both"/>
        <w:rPr>
          <w:sz w:val="24"/>
          <w:szCs w:val="24"/>
        </w:rPr>
      </w:pPr>
    </w:p>
    <w:p w:rsidR="00253E8E" w:rsidRPr="007B3AE9" w:rsidRDefault="00253E8E" w:rsidP="0053630D">
      <w:pPr>
        <w:ind w:left="708"/>
        <w:jc w:val="both"/>
        <w:rPr>
          <w:sz w:val="24"/>
          <w:szCs w:val="24"/>
        </w:rPr>
      </w:pPr>
    </w:p>
    <w:p w:rsidR="00C213D3" w:rsidRPr="007B3AE9" w:rsidRDefault="00C213D3" w:rsidP="00C213D3">
      <w:pPr>
        <w:spacing w:after="200" w:line="276" w:lineRule="auto"/>
        <w:ind w:left="720"/>
        <w:jc w:val="both"/>
        <w:rPr>
          <w:sz w:val="24"/>
          <w:szCs w:val="24"/>
        </w:rPr>
      </w:pPr>
    </w:p>
    <w:p w:rsidR="00C213D3" w:rsidRPr="007B3AE9" w:rsidRDefault="00086740" w:rsidP="00F659A7">
      <w:pPr>
        <w:numPr>
          <w:ilvl w:val="0"/>
          <w:numId w:val="5"/>
        </w:numPr>
        <w:spacing w:after="200" w:line="276" w:lineRule="auto"/>
        <w:jc w:val="both"/>
        <w:rPr>
          <w:sz w:val="24"/>
          <w:szCs w:val="24"/>
        </w:rPr>
      </w:pPr>
      <w:r w:rsidRPr="007B3AE9">
        <w:rPr>
          <w:sz w:val="24"/>
          <w:szCs w:val="24"/>
          <w:u w:val="single"/>
        </w:rPr>
        <w:t xml:space="preserve">In </w:t>
      </w:r>
      <w:r w:rsidR="00800C68">
        <w:rPr>
          <w:sz w:val="24"/>
          <w:szCs w:val="24"/>
          <w:u w:val="single"/>
        </w:rPr>
        <w:t>CZECH REPUBLIC</w:t>
      </w:r>
      <w:r w:rsidRPr="007B3AE9">
        <w:rPr>
          <w:sz w:val="24"/>
          <w:szCs w:val="24"/>
        </w:rPr>
        <w:t xml:space="preserve">: </w:t>
      </w:r>
    </w:p>
    <w:p w:rsidR="00CB134E" w:rsidRPr="00C041FA" w:rsidRDefault="00086740" w:rsidP="00CB134E">
      <w:pPr>
        <w:pStyle w:val="Text1"/>
        <w:numPr>
          <w:ilvl w:val="0"/>
          <w:numId w:val="10"/>
        </w:numPr>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Czech participants shall upload a complete funding application at the time of the proposal submission.</w:t>
      </w:r>
    </w:p>
    <w:p w:rsidR="00CB134E" w:rsidRDefault="00086740" w:rsidP="00CB134E">
      <w:pPr>
        <w:numPr>
          <w:ilvl w:val="0"/>
          <w:numId w:val="10"/>
        </w:numPr>
        <w:spacing w:line="312" w:lineRule="auto"/>
        <w:contextualSpacing/>
        <w:rPr>
          <w:sz w:val="24"/>
          <w:szCs w:val="24"/>
          <w:lang w:val="en-GB"/>
        </w:rPr>
      </w:pPr>
      <w:r w:rsidRPr="00C041FA">
        <w:rPr>
          <w:sz w:val="24"/>
          <w:szCs w:val="24"/>
          <w:lang w:val="en-GB"/>
        </w:rPr>
        <w:t xml:space="preserve">More information is available at: </w:t>
      </w:r>
    </w:p>
    <w:p w:rsidR="00CB134E" w:rsidRPr="00C041FA" w:rsidRDefault="00086740" w:rsidP="00CB134E">
      <w:pPr>
        <w:spacing w:line="312" w:lineRule="auto"/>
        <w:ind w:left="800"/>
        <w:contextualSpacing/>
        <w:rPr>
          <w:sz w:val="24"/>
          <w:szCs w:val="24"/>
          <w:lang w:val="en-GB"/>
        </w:rPr>
      </w:pPr>
      <w:r w:rsidRPr="00BE54B7">
        <w:rPr>
          <w:sz w:val="24"/>
          <w:szCs w:val="24"/>
          <w:lang w:val="en-GB"/>
        </w:rPr>
        <w:t>https://tacr.cz/index.php/cz/programy/program-delta.html</w:t>
      </w:r>
    </w:p>
    <w:p w:rsidR="00CB134E" w:rsidRPr="00C041FA" w:rsidRDefault="00086740" w:rsidP="00CB134E">
      <w:pPr>
        <w:pStyle w:val="Text1"/>
        <w:numPr>
          <w:ilvl w:val="0"/>
          <w:numId w:val="10"/>
        </w:numPr>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 xml:space="preserve">Consultation at an early stage </w:t>
      </w:r>
      <w:r>
        <w:rPr>
          <w:rFonts w:ascii="Times New Roman" w:hAnsi="Times New Roman" w:cs="Times New Roman"/>
          <w:color w:val="auto"/>
          <w:lang w:val="en-GB" w:eastAsia="ko-KR"/>
        </w:rPr>
        <w:t xml:space="preserve">(before the call is launched/opened on 6th June 2018) </w:t>
      </w:r>
      <w:r w:rsidRPr="00C041FA">
        <w:rPr>
          <w:rFonts w:ascii="Times New Roman" w:hAnsi="Times New Roman" w:cs="Times New Roman"/>
          <w:color w:val="auto"/>
          <w:lang w:val="en-GB" w:eastAsia="ko-KR"/>
        </w:rPr>
        <w:t>is highly recommended.</w:t>
      </w:r>
      <w:r>
        <w:rPr>
          <w:rFonts w:ascii="Times New Roman" w:hAnsi="Times New Roman" w:cs="Times New Roman"/>
          <w:color w:val="auto"/>
          <w:lang w:val="en-GB" w:eastAsia="ko-KR"/>
        </w:rPr>
        <w:t xml:space="preserve"> After 6</w:t>
      </w:r>
      <w:r w:rsidRPr="00F97D74">
        <w:rPr>
          <w:rFonts w:ascii="Times New Roman" w:hAnsi="Times New Roman" w:cs="Times New Roman"/>
          <w:color w:val="auto"/>
          <w:vertAlign w:val="superscript"/>
          <w:lang w:val="en-GB" w:eastAsia="ko-KR"/>
        </w:rPr>
        <w:t>th</w:t>
      </w:r>
      <w:r>
        <w:rPr>
          <w:rFonts w:ascii="Times New Roman" w:hAnsi="Times New Roman" w:cs="Times New Roman"/>
          <w:color w:val="auto"/>
          <w:lang w:val="en-GB" w:eastAsia="ko-KR"/>
        </w:rPr>
        <w:t xml:space="preserve"> June 2018 only consultations via official TA CR online helpdesk (</w:t>
      </w:r>
      <w:r w:rsidRPr="00703299">
        <w:rPr>
          <w:rFonts w:ascii="Times New Roman" w:hAnsi="Times New Roman" w:cs="Times New Roman"/>
          <w:lang w:val="en-GB" w:eastAsia="ko-KR"/>
        </w:rPr>
        <w:t>https://tacr.cz/hesk/</w:t>
      </w:r>
      <w:r>
        <w:rPr>
          <w:rFonts w:ascii="Times New Roman" w:hAnsi="Times New Roman" w:cs="Times New Roman"/>
          <w:color w:val="auto"/>
          <w:lang w:val="en-GB" w:eastAsia="ko-KR"/>
        </w:rPr>
        <w:t>) is available in order to secure the same access to information to all applicants.</w:t>
      </w:r>
    </w:p>
    <w:p w:rsidR="00CB134E" w:rsidRDefault="00CB134E" w:rsidP="00D62045">
      <w:pPr>
        <w:pStyle w:val="Heading3"/>
        <w:tabs>
          <w:tab w:val="left" w:pos="454"/>
        </w:tabs>
        <w:spacing w:after="120" w:line="312" w:lineRule="auto"/>
        <w:contextualSpacing/>
        <w:rPr>
          <w:rFonts w:ascii="Times New Roman" w:hAnsi="Times New Roman"/>
          <w:iCs/>
          <w:sz w:val="24"/>
          <w:szCs w:val="24"/>
          <w:u w:val="single"/>
          <w:lang w:val="en-GB" w:eastAsia="sv-SE" w:bidi="he-IL"/>
        </w:rPr>
      </w:pPr>
    </w:p>
    <w:p w:rsidR="00CB134E" w:rsidRPr="00C041FA" w:rsidRDefault="00086740" w:rsidP="00D62045">
      <w:pPr>
        <w:pStyle w:val="Heading3"/>
        <w:tabs>
          <w:tab w:val="left" w:pos="454"/>
        </w:tabs>
        <w:spacing w:after="120" w:line="312" w:lineRule="auto"/>
        <w:contextualSpacing/>
        <w:rPr>
          <w:rFonts w:ascii="Times New Roman" w:hAnsi="Times New Roman"/>
          <w:szCs w:val="24"/>
          <w:lang w:val="de-DE" w:eastAsia="ko-KR"/>
        </w:rPr>
      </w:pPr>
      <w:r w:rsidRPr="00C041FA">
        <w:rPr>
          <w:rFonts w:ascii="Times New Roman" w:hAnsi="Times New Roman"/>
          <w:szCs w:val="24"/>
          <w:lang w:val="de-DE" w:eastAsia="ko-KR"/>
        </w:rPr>
        <w:t>Proposal Evaluation</w:t>
      </w:r>
    </w:p>
    <w:p w:rsidR="00CB134E" w:rsidRPr="00C041FA" w:rsidRDefault="00086740" w:rsidP="00CB134E">
      <w:pPr>
        <w:spacing w:line="312" w:lineRule="auto"/>
        <w:contextualSpacing/>
        <w:rPr>
          <w:sz w:val="24"/>
          <w:szCs w:val="24"/>
          <w:lang w:val="en-GB"/>
        </w:rPr>
      </w:pPr>
      <w:r>
        <w:rPr>
          <w:sz w:val="24"/>
          <w:szCs w:val="24"/>
          <w:lang w:val="en-GB"/>
        </w:rPr>
        <w:t>I</w:t>
      </w:r>
      <w:r w:rsidR="00601654">
        <w:rPr>
          <w:sz w:val="24"/>
          <w:szCs w:val="24"/>
          <w:lang w:val="en-GB"/>
        </w:rPr>
        <w:t>nnovation Authority</w:t>
      </w:r>
      <w:r w:rsidRPr="004219EA">
        <w:rPr>
          <w:sz w:val="24"/>
          <w:szCs w:val="24"/>
          <w:lang w:val="en-GB"/>
        </w:rPr>
        <w:t xml:space="preserve"> and TA CR will independently evaluate the submitted proposals </w:t>
      </w:r>
      <w:r w:rsidRPr="00C041FA">
        <w:rPr>
          <w:sz w:val="24"/>
          <w:szCs w:val="24"/>
          <w:lang w:val="en-GB"/>
        </w:rPr>
        <w:t xml:space="preserve">in accordance with the respective national rules and regulations. Evaluation results for the top candidates will be shared and discussed between two organizations. Finally, </w:t>
      </w:r>
      <w:r>
        <w:rPr>
          <w:sz w:val="24"/>
          <w:szCs w:val="24"/>
          <w:lang w:val="en-GB"/>
        </w:rPr>
        <w:t>I</w:t>
      </w:r>
      <w:r w:rsidR="00601654">
        <w:rPr>
          <w:sz w:val="24"/>
          <w:szCs w:val="24"/>
          <w:lang w:val="en-GB"/>
        </w:rPr>
        <w:t>nnovation Authority</w:t>
      </w:r>
      <w:r>
        <w:rPr>
          <w:sz w:val="24"/>
          <w:szCs w:val="24"/>
          <w:lang w:val="en-GB"/>
        </w:rPr>
        <w:t xml:space="preserve"> </w:t>
      </w:r>
      <w:r w:rsidRPr="00C041FA">
        <w:rPr>
          <w:sz w:val="24"/>
          <w:szCs w:val="24"/>
          <w:lang w:val="en-GB"/>
        </w:rPr>
        <w:t>and TA</w:t>
      </w:r>
      <w:r>
        <w:rPr>
          <w:sz w:val="24"/>
          <w:szCs w:val="24"/>
          <w:lang w:val="en-GB"/>
        </w:rPr>
        <w:t xml:space="preserve"> </w:t>
      </w:r>
      <w:r w:rsidRPr="00C041FA">
        <w:rPr>
          <w:sz w:val="24"/>
          <w:szCs w:val="24"/>
          <w:lang w:val="en-GB"/>
        </w:rPr>
        <w:t xml:space="preserve">CR will jointly </w:t>
      </w:r>
      <w:r w:rsidR="0038688E">
        <w:rPr>
          <w:sz w:val="24"/>
          <w:szCs w:val="24"/>
          <w:lang w:val="en-GB"/>
        </w:rPr>
        <w:t>a</w:t>
      </w:r>
      <w:r w:rsidR="00A03A7E">
        <w:rPr>
          <w:sz w:val="24"/>
          <w:szCs w:val="24"/>
          <w:lang w:val="en-GB"/>
        </w:rPr>
        <w:t>nnounce</w:t>
      </w:r>
      <w:r w:rsidRPr="00C041FA">
        <w:rPr>
          <w:sz w:val="24"/>
          <w:szCs w:val="24"/>
          <w:lang w:val="en-GB"/>
        </w:rPr>
        <w:t xml:space="preserve"> the final consortia within approximately </w:t>
      </w:r>
      <w:r>
        <w:rPr>
          <w:sz w:val="24"/>
          <w:szCs w:val="24"/>
          <w:lang w:val="en-GB"/>
        </w:rPr>
        <w:t xml:space="preserve">5 </w:t>
      </w:r>
      <w:r w:rsidRPr="00C041FA">
        <w:rPr>
          <w:sz w:val="24"/>
          <w:szCs w:val="24"/>
          <w:lang w:val="en-GB"/>
        </w:rPr>
        <w:t>months after the call deadline.</w:t>
      </w:r>
    </w:p>
    <w:p w:rsidR="00CB134E" w:rsidRPr="00D62045" w:rsidRDefault="00CB134E" w:rsidP="00D62045">
      <w:pPr>
        <w:rPr>
          <w:i/>
        </w:rPr>
      </w:pPr>
    </w:p>
    <w:p w:rsidR="00BC7BE0" w:rsidRPr="002F4D57" w:rsidRDefault="00086740" w:rsidP="00BC7BE0">
      <w:pPr>
        <w:pStyle w:val="Heading2"/>
        <w:keepLines/>
        <w:spacing w:line="360" w:lineRule="auto"/>
        <w:rPr>
          <w:b/>
          <w:bCs/>
          <w:i w:val="0"/>
          <w:iCs w:val="0"/>
          <w:u w:val="single"/>
        </w:rPr>
      </w:pPr>
      <w:r w:rsidRPr="002F4D57">
        <w:rPr>
          <w:b/>
          <w:bCs/>
          <w:i w:val="0"/>
          <w:u w:val="single"/>
        </w:rPr>
        <w:t>Financing</w:t>
      </w:r>
    </w:p>
    <w:p w:rsidR="00BC7BE0" w:rsidRPr="002F4D57" w:rsidRDefault="00BC7BE0" w:rsidP="00BC7BE0">
      <w:pPr>
        <w:keepNext/>
        <w:keepLines/>
        <w:jc w:val="both"/>
        <w:rPr>
          <w:sz w:val="24"/>
          <w:szCs w:val="24"/>
        </w:rPr>
      </w:pPr>
    </w:p>
    <w:p w:rsidR="00BC7BE0" w:rsidRPr="002F4D57" w:rsidRDefault="00086740" w:rsidP="00BC7BE0">
      <w:pPr>
        <w:keepNext/>
        <w:keepLines/>
        <w:jc w:val="both"/>
        <w:rPr>
          <w:sz w:val="24"/>
          <w:szCs w:val="24"/>
        </w:rPr>
      </w:pPr>
      <w:r w:rsidRPr="002F4D57">
        <w:rPr>
          <w:sz w:val="24"/>
          <w:szCs w:val="24"/>
        </w:rPr>
        <w:t xml:space="preserve">Funding conditions and eligibility criteria may vary from country to country. As summary, main aspects of funding </w:t>
      </w:r>
      <w:r>
        <w:rPr>
          <w:sz w:val="24"/>
          <w:szCs w:val="24"/>
        </w:rPr>
        <w:t>criteria for Israeli partners</w:t>
      </w:r>
      <w:r w:rsidRPr="002F4D57">
        <w:rPr>
          <w:sz w:val="24"/>
          <w:szCs w:val="24"/>
        </w:rPr>
        <w:t xml:space="preserve"> are explained below:</w:t>
      </w:r>
    </w:p>
    <w:p w:rsidR="00BC7BE0" w:rsidRPr="002F4D57" w:rsidRDefault="00BC7BE0" w:rsidP="00BC7BE0">
      <w:pPr>
        <w:ind w:left="720"/>
        <w:jc w:val="both"/>
        <w:rPr>
          <w:b/>
          <w:bCs/>
          <w:sz w:val="24"/>
          <w:szCs w:val="24"/>
          <w:u w:val="single"/>
        </w:rPr>
      </w:pPr>
    </w:p>
    <w:p w:rsidR="00BC7BE0" w:rsidRPr="002F4D57" w:rsidRDefault="00086740" w:rsidP="00BC7BE0">
      <w:pPr>
        <w:jc w:val="both"/>
        <w:rPr>
          <w:sz w:val="24"/>
          <w:szCs w:val="24"/>
          <w:u w:val="single"/>
        </w:rPr>
      </w:pPr>
      <w:r w:rsidRPr="002F4D57">
        <w:rPr>
          <w:b/>
          <w:bCs/>
          <w:sz w:val="24"/>
          <w:szCs w:val="24"/>
          <w:u w:val="single"/>
        </w:rPr>
        <w:t>Israel</w:t>
      </w:r>
      <w:r w:rsidRPr="002F4D57">
        <w:rPr>
          <w:sz w:val="24"/>
          <w:szCs w:val="24"/>
          <w:u w:val="single"/>
        </w:rPr>
        <w:t>:</w:t>
      </w:r>
    </w:p>
    <w:p w:rsidR="00BC7BE0" w:rsidRPr="002F4D57" w:rsidRDefault="00086740" w:rsidP="00BC7BE0">
      <w:pPr>
        <w:jc w:val="both"/>
        <w:rPr>
          <w:sz w:val="24"/>
          <w:szCs w:val="24"/>
        </w:rPr>
      </w:pPr>
      <w:r w:rsidRPr="002F4D57">
        <w:rPr>
          <w:sz w:val="24"/>
          <w:szCs w:val="24"/>
        </w:rPr>
        <w:t xml:space="preserve">An Israeli R&amp;D performing company which initiate single or multi-year program that will provide know-how, processes or methods for the manufacture of a new product, application, technology base service or  process. The product must have a sizeable potential for export sales. Research institutes or other participants may apply as a subcontractor to a company. The support is in the form of a conditional grant amounting generally up to 50% </w:t>
      </w:r>
      <w:r w:rsidRPr="002F4D57">
        <w:rPr>
          <w:rStyle w:val="Emphasis"/>
          <w:i w:val="0"/>
          <w:iCs w:val="0"/>
          <w:color w:val="000000"/>
          <w:sz w:val="24"/>
          <w:szCs w:val="24"/>
          <w:lang w:val="en-GB"/>
        </w:rPr>
        <w:t xml:space="preserve">(+ regional incentives for companies located in "development zone") </w:t>
      </w:r>
      <w:r w:rsidRPr="002F4D57">
        <w:rPr>
          <w:sz w:val="24"/>
          <w:szCs w:val="24"/>
        </w:rPr>
        <w:t>of the eligible R&amp;D budget. Further details regarding grants and payment of ro</w:t>
      </w:r>
      <w:r w:rsidR="00C11841">
        <w:rPr>
          <w:sz w:val="24"/>
          <w:szCs w:val="24"/>
        </w:rPr>
        <w:t>yalties are available at the Innovation Authority</w:t>
      </w:r>
      <w:r w:rsidRPr="002F4D57">
        <w:rPr>
          <w:sz w:val="24"/>
          <w:szCs w:val="24"/>
        </w:rPr>
        <w:t xml:space="preserve"> web site.</w:t>
      </w:r>
    </w:p>
    <w:p w:rsidR="00BC7BE0" w:rsidRDefault="00BC7BE0" w:rsidP="00BC7BE0">
      <w:pPr>
        <w:spacing w:line="360" w:lineRule="auto"/>
        <w:rPr>
          <w:sz w:val="24"/>
          <w:szCs w:val="24"/>
        </w:rPr>
      </w:pPr>
    </w:p>
    <w:p w:rsidR="00CB134E" w:rsidRDefault="00CB134E" w:rsidP="00BC7BE0">
      <w:pPr>
        <w:spacing w:line="360" w:lineRule="auto"/>
        <w:rPr>
          <w:b/>
          <w:sz w:val="24"/>
          <w:szCs w:val="24"/>
        </w:rPr>
      </w:pPr>
    </w:p>
    <w:p w:rsidR="00CB134E" w:rsidRDefault="00CB134E" w:rsidP="00BC7BE0">
      <w:pPr>
        <w:spacing w:line="360" w:lineRule="auto"/>
        <w:rPr>
          <w:b/>
          <w:sz w:val="24"/>
          <w:szCs w:val="24"/>
        </w:rPr>
      </w:pPr>
    </w:p>
    <w:p w:rsidR="00CB134E" w:rsidRPr="00D62045" w:rsidRDefault="00086740" w:rsidP="00BC7BE0">
      <w:pPr>
        <w:spacing w:line="360" w:lineRule="auto"/>
        <w:rPr>
          <w:b/>
          <w:sz w:val="24"/>
          <w:szCs w:val="24"/>
        </w:rPr>
      </w:pPr>
      <w:r w:rsidRPr="00D62045">
        <w:rPr>
          <w:b/>
          <w:sz w:val="24"/>
          <w:szCs w:val="24"/>
        </w:rPr>
        <w:t>Czech Republic:</w:t>
      </w:r>
    </w:p>
    <w:p w:rsidR="00CB134E" w:rsidRDefault="00086740" w:rsidP="00CB134E">
      <w:pPr>
        <w:spacing w:line="312" w:lineRule="auto"/>
        <w:ind w:leftChars="213" w:left="427" w:hanging="1"/>
        <w:contextualSpacing/>
        <w:rPr>
          <w:sz w:val="24"/>
          <w:szCs w:val="24"/>
          <w:lang w:val="en-GB"/>
        </w:rPr>
      </w:pPr>
      <w:r>
        <w:rPr>
          <w:sz w:val="24"/>
          <w:szCs w:val="24"/>
          <w:lang w:val="en-GB"/>
        </w:rPr>
        <w:t>TA CR will award funding in January 20</w:t>
      </w:r>
      <w:r w:rsidR="007073FA">
        <w:rPr>
          <w:sz w:val="24"/>
          <w:szCs w:val="24"/>
          <w:lang w:val="en-GB"/>
        </w:rPr>
        <w:t>2</w:t>
      </w:r>
      <w:r w:rsidR="00601654">
        <w:rPr>
          <w:sz w:val="24"/>
          <w:szCs w:val="24"/>
          <w:lang w:val="en-GB"/>
        </w:rPr>
        <w:t>1</w:t>
      </w:r>
      <w:r>
        <w:rPr>
          <w:sz w:val="24"/>
          <w:szCs w:val="24"/>
          <w:lang w:val="en-GB"/>
        </w:rPr>
        <w:t xml:space="preserve"> following the conclusion of agreement on the provision of funding with the lead applicant. </w:t>
      </w:r>
    </w:p>
    <w:p w:rsidR="00CB134E" w:rsidRDefault="00CB134E" w:rsidP="00BC7BE0">
      <w:pPr>
        <w:spacing w:line="360" w:lineRule="auto"/>
        <w:rPr>
          <w:sz w:val="24"/>
          <w:szCs w:val="24"/>
          <w:lang w:val="en-US" w:bidi="he-IL"/>
        </w:rPr>
      </w:pPr>
    </w:p>
    <w:p w:rsidR="000601E8" w:rsidRDefault="000601E8" w:rsidP="00BC7BE0">
      <w:pPr>
        <w:spacing w:line="360" w:lineRule="auto"/>
        <w:rPr>
          <w:sz w:val="24"/>
          <w:szCs w:val="24"/>
          <w:lang w:val="en-US" w:bidi="he-IL"/>
        </w:rPr>
      </w:pPr>
    </w:p>
    <w:p w:rsidR="000601E8" w:rsidRDefault="000601E8" w:rsidP="00BC7BE0">
      <w:pPr>
        <w:spacing w:line="360" w:lineRule="auto"/>
        <w:rPr>
          <w:sz w:val="24"/>
          <w:szCs w:val="24"/>
          <w:lang w:val="en-US" w:bidi="he-IL"/>
        </w:rPr>
      </w:pPr>
    </w:p>
    <w:p w:rsidR="000601E8" w:rsidRDefault="000601E8" w:rsidP="00BC7BE0">
      <w:pPr>
        <w:spacing w:line="360" w:lineRule="auto"/>
        <w:rPr>
          <w:sz w:val="24"/>
          <w:szCs w:val="24"/>
          <w:lang w:val="en-US" w:bidi="he-IL"/>
        </w:rPr>
      </w:pPr>
    </w:p>
    <w:p w:rsidR="000601E8" w:rsidRPr="006C036F" w:rsidRDefault="000601E8" w:rsidP="00BC7BE0">
      <w:pPr>
        <w:spacing w:line="360" w:lineRule="auto"/>
        <w:rPr>
          <w:sz w:val="24"/>
          <w:szCs w:val="24"/>
          <w:lang w:val="en-US" w:bidi="he-IL"/>
        </w:rPr>
      </w:pPr>
    </w:p>
    <w:p w:rsidR="00BC7BE0" w:rsidRPr="002F4D57" w:rsidRDefault="00086740" w:rsidP="00BC7BE0">
      <w:pPr>
        <w:pStyle w:val="Heading2"/>
        <w:spacing w:line="360" w:lineRule="auto"/>
        <w:rPr>
          <w:b/>
          <w:bCs/>
          <w:i w:val="0"/>
          <w:iCs w:val="0"/>
        </w:rPr>
      </w:pPr>
      <w:r w:rsidRPr="002F4D57">
        <w:rPr>
          <w:b/>
          <w:bCs/>
          <w:i w:val="0"/>
          <w:iCs w:val="0"/>
          <w:u w:val="single"/>
        </w:rPr>
        <w:t>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1B6E" w:rsidTr="00BC7BE0">
        <w:tc>
          <w:tcPr>
            <w:tcW w:w="4428" w:type="dxa"/>
          </w:tcPr>
          <w:p w:rsidR="00BC7BE0" w:rsidRPr="00483B08" w:rsidRDefault="00086740" w:rsidP="00BC7BE0">
            <w:pPr>
              <w:pStyle w:val="NormalWeb"/>
              <w:spacing w:line="360" w:lineRule="auto"/>
              <w:rPr>
                <w:b/>
                <w:bCs/>
                <w:u w:val="single"/>
              </w:rPr>
            </w:pPr>
            <w:smartTag w:uri="urn:schemas-microsoft-com:office:smarttags" w:element="place">
              <w:smartTag w:uri="urn:schemas-microsoft-com:office:smarttags" w:element="country-region">
                <w:r w:rsidRPr="00483B08">
                  <w:rPr>
                    <w:b/>
                    <w:bCs/>
                    <w:u w:val="single"/>
                  </w:rPr>
                  <w:t>Israel</w:t>
                </w:r>
              </w:smartTag>
            </w:smartTag>
          </w:p>
        </w:tc>
        <w:tc>
          <w:tcPr>
            <w:tcW w:w="4428" w:type="dxa"/>
          </w:tcPr>
          <w:p w:rsidR="00BC7BE0" w:rsidRPr="00483B08" w:rsidRDefault="00086740" w:rsidP="00BC7BE0">
            <w:pPr>
              <w:pStyle w:val="NormalWeb"/>
              <w:spacing w:line="360" w:lineRule="auto"/>
              <w:rPr>
                <w:b/>
                <w:bCs/>
                <w:u w:val="single"/>
              </w:rPr>
            </w:pPr>
            <w:smartTag w:uri="urn:schemas-microsoft-com:office:smarttags" w:element="place">
              <w:smartTag w:uri="urn:schemas-microsoft-com:office:smarttags" w:element="PlaceName">
                <w:r w:rsidRPr="00483B08">
                  <w:rPr>
                    <w:b/>
                    <w:bCs/>
                    <w:u w:val="single"/>
                  </w:rPr>
                  <w:t>Czech</w:t>
                </w:r>
              </w:smartTag>
              <w:r w:rsidRPr="00483B08">
                <w:rPr>
                  <w:b/>
                  <w:bCs/>
                  <w:u w:val="single"/>
                </w:rPr>
                <w:t xml:space="preserve"> </w:t>
              </w:r>
              <w:smartTag w:uri="urn:schemas-microsoft-com:office:smarttags" w:element="PlaceType">
                <w:r w:rsidRPr="00483B08">
                  <w:rPr>
                    <w:b/>
                    <w:bCs/>
                    <w:u w:val="single"/>
                  </w:rPr>
                  <w:t>Republic</w:t>
                </w:r>
              </w:smartTag>
            </w:smartTag>
          </w:p>
        </w:tc>
      </w:tr>
      <w:tr w:rsidR="00FF1B6E" w:rsidTr="00BC7BE0">
        <w:tc>
          <w:tcPr>
            <w:tcW w:w="4428" w:type="dxa"/>
          </w:tcPr>
          <w:p w:rsidR="00BC7BE0" w:rsidRPr="00483B08" w:rsidRDefault="00086740" w:rsidP="00876CA2">
            <w:pPr>
              <w:pStyle w:val="BodyText3"/>
              <w:rPr>
                <w:sz w:val="24"/>
                <w:szCs w:val="24"/>
                <w:u w:val="single"/>
                <w:lang w:val="en-GB"/>
              </w:rPr>
            </w:pPr>
            <w:r>
              <w:rPr>
                <w:sz w:val="24"/>
                <w:szCs w:val="24"/>
                <w:u w:val="single"/>
                <w:lang w:val="en-GB"/>
              </w:rPr>
              <w:t>I</w:t>
            </w:r>
            <w:r w:rsidR="00A84D9C">
              <w:rPr>
                <w:sz w:val="24"/>
                <w:szCs w:val="24"/>
                <w:u w:val="single"/>
                <w:lang w:val="en-GB"/>
              </w:rPr>
              <w:t>nnovation Authority</w:t>
            </w:r>
          </w:p>
          <w:p w:rsidR="00BC7BE0" w:rsidRPr="0004505B" w:rsidRDefault="00086740" w:rsidP="0004505B">
            <w:pPr>
              <w:pStyle w:val="BodyText3"/>
              <w:rPr>
                <w:b/>
                <w:bCs/>
                <w:sz w:val="24"/>
                <w:szCs w:val="24"/>
                <w:lang w:val="en-GB"/>
              </w:rPr>
            </w:pPr>
            <w:r>
              <w:rPr>
                <w:b/>
                <w:bCs/>
                <w:sz w:val="24"/>
                <w:szCs w:val="24"/>
                <w:lang w:val="en-GB"/>
              </w:rPr>
              <w:t>Mr. Uzi Bar-Sadeh</w:t>
            </w:r>
          </w:p>
          <w:p w:rsidR="003F486E" w:rsidRPr="009D4F18" w:rsidRDefault="00086740" w:rsidP="000521B8">
            <w:pPr>
              <w:pStyle w:val="BodyText3"/>
              <w:rPr>
                <w:sz w:val="24"/>
                <w:szCs w:val="24"/>
                <w:lang w:val="it-IT"/>
              </w:rPr>
            </w:pPr>
            <w:r w:rsidRPr="003F486E">
              <w:rPr>
                <w:sz w:val="24"/>
                <w:szCs w:val="24"/>
                <w:lang w:val="it-IT"/>
              </w:rPr>
              <w:t>Tel.:972-3-5118</w:t>
            </w:r>
            <w:r w:rsidR="00DF3C6A" w:rsidRPr="003F486E">
              <w:rPr>
                <w:sz w:val="24"/>
                <w:szCs w:val="24"/>
                <w:lang w:val="it-IT"/>
              </w:rPr>
              <w:t>185</w:t>
            </w:r>
            <w:r w:rsidR="009D4F18">
              <w:rPr>
                <w:sz w:val="24"/>
                <w:szCs w:val="24"/>
                <w:lang w:val="it-IT"/>
              </w:rPr>
              <w:t xml:space="preserve">                     </w:t>
            </w:r>
          </w:p>
          <w:p w:rsidR="00BC7BE0" w:rsidRDefault="00086740" w:rsidP="00BC7BE0">
            <w:pPr>
              <w:pStyle w:val="NormalWeb"/>
              <w:spacing w:line="360" w:lineRule="auto"/>
              <w:rPr>
                <w:b/>
                <w:bCs/>
                <w:u w:val="single"/>
                <w:lang w:val="it-IT"/>
              </w:rPr>
            </w:pPr>
            <w:r w:rsidRPr="003F486E">
              <w:rPr>
                <w:lang w:val="it-IT"/>
              </w:rPr>
              <w:t xml:space="preserve">E-mail: </w:t>
            </w:r>
            <w:hyperlink r:id="rId10" w:history="1">
              <w:r w:rsidR="00B16019" w:rsidRPr="00B16019">
                <w:rPr>
                  <w:rStyle w:val="Hyperlink"/>
                  <w:lang w:val="it-IT"/>
                </w:rPr>
                <w:t>uzi.barsadeh@innovationisrael.org.il</w:t>
              </w:r>
            </w:hyperlink>
          </w:p>
          <w:p w:rsidR="00710F32" w:rsidRPr="003F486E" w:rsidRDefault="00710F32" w:rsidP="00BC7BE0">
            <w:pPr>
              <w:pStyle w:val="NormalWeb"/>
              <w:spacing w:line="360" w:lineRule="auto"/>
              <w:rPr>
                <w:b/>
                <w:bCs/>
                <w:u w:val="single"/>
                <w:lang w:val="it-IT"/>
              </w:rPr>
            </w:pPr>
          </w:p>
        </w:tc>
        <w:tc>
          <w:tcPr>
            <w:tcW w:w="4428" w:type="dxa"/>
          </w:tcPr>
          <w:p w:rsidR="00BC7BE0" w:rsidRPr="00483B08" w:rsidRDefault="00086740" w:rsidP="00BC7BE0">
            <w:pPr>
              <w:pStyle w:val="BodyText3"/>
              <w:rPr>
                <w:sz w:val="24"/>
                <w:szCs w:val="24"/>
                <w:u w:val="single"/>
                <w:lang w:val="en-GB"/>
              </w:rPr>
            </w:pPr>
            <w:r>
              <w:rPr>
                <w:sz w:val="24"/>
                <w:szCs w:val="24"/>
                <w:u w:val="single"/>
                <w:lang w:val="en-GB"/>
              </w:rPr>
              <w:t>Technology Agency of the Czech Republic:</w:t>
            </w:r>
          </w:p>
          <w:p w:rsidR="00BC7BE0" w:rsidRDefault="00BC7BE0" w:rsidP="00DE39DE">
            <w:pPr>
              <w:rPr>
                <w:sz w:val="24"/>
                <w:szCs w:val="24"/>
              </w:rPr>
            </w:pPr>
          </w:p>
          <w:p w:rsidR="00CB134E" w:rsidRDefault="00086740" w:rsidP="00DE39DE">
            <w:pPr>
              <w:rPr>
                <w:b/>
                <w:sz w:val="24"/>
                <w:szCs w:val="24"/>
              </w:rPr>
            </w:pPr>
            <w:r w:rsidRPr="00D62045">
              <w:rPr>
                <w:b/>
                <w:sz w:val="24"/>
                <w:szCs w:val="24"/>
              </w:rPr>
              <w:t xml:space="preserve">Mrs. </w:t>
            </w:r>
            <w:r w:rsidR="003A64F0">
              <w:rPr>
                <w:b/>
                <w:sz w:val="24"/>
                <w:szCs w:val="24"/>
              </w:rPr>
              <w:t>Radana Ditova</w:t>
            </w:r>
          </w:p>
          <w:p w:rsidR="00CB134E" w:rsidRPr="00D62045" w:rsidRDefault="00086740" w:rsidP="00DE39DE">
            <w:pPr>
              <w:rPr>
                <w:sz w:val="24"/>
                <w:szCs w:val="24"/>
              </w:rPr>
            </w:pPr>
            <w:r w:rsidRPr="00D62045">
              <w:rPr>
                <w:sz w:val="24"/>
                <w:szCs w:val="24"/>
              </w:rPr>
              <w:t>Tel: +420 234 611 637</w:t>
            </w:r>
          </w:p>
          <w:p w:rsidR="00CB134E" w:rsidRDefault="00086740" w:rsidP="00DE39DE">
            <w:pPr>
              <w:rPr>
                <w:ins w:id="0" w:author="Uzi Bar Sadeh" w:date="2020-07-19T11:35:00Z"/>
                <w:sz w:val="24"/>
                <w:szCs w:val="24"/>
              </w:rPr>
            </w:pPr>
            <w:r w:rsidRPr="00D62045">
              <w:rPr>
                <w:sz w:val="24"/>
                <w:szCs w:val="24"/>
              </w:rPr>
              <w:t xml:space="preserve">E-mail: </w:t>
            </w:r>
            <w:ins w:id="1" w:author="Uzi Bar Sadeh" w:date="2020-07-19T11:35:00Z">
              <w:r w:rsidR="003A64F0">
                <w:rPr>
                  <w:sz w:val="24"/>
                  <w:szCs w:val="24"/>
                </w:rPr>
                <w:fldChar w:fldCharType="begin"/>
              </w:r>
              <w:r w:rsidR="003A64F0">
                <w:rPr>
                  <w:sz w:val="24"/>
                  <w:szCs w:val="24"/>
                </w:rPr>
                <w:instrText xml:space="preserve"> HYPERLINK "mailto:</w:instrText>
              </w:r>
            </w:ins>
            <w:r w:rsidR="003A64F0" w:rsidRPr="003A64F0">
              <w:rPr>
                <w:sz w:val="24"/>
                <w:szCs w:val="24"/>
              </w:rPr>
              <w:instrText>radana.ditova@tacr.cz</w:instrText>
            </w:r>
            <w:ins w:id="2" w:author="Uzi Bar Sadeh" w:date="2020-07-19T11:35:00Z">
              <w:r w:rsidR="003A64F0">
                <w:rPr>
                  <w:sz w:val="24"/>
                  <w:szCs w:val="24"/>
                </w:rPr>
                <w:instrText xml:space="preserve">" </w:instrText>
              </w:r>
              <w:r w:rsidR="003A64F0">
                <w:rPr>
                  <w:sz w:val="24"/>
                  <w:szCs w:val="24"/>
                </w:rPr>
                <w:fldChar w:fldCharType="separate"/>
              </w:r>
            </w:ins>
            <w:r w:rsidR="003A64F0" w:rsidRPr="00AE6C43">
              <w:rPr>
                <w:rStyle w:val="Hyperlink"/>
                <w:sz w:val="24"/>
                <w:szCs w:val="24"/>
              </w:rPr>
              <w:t>radana.ditova@tacr.cz</w:t>
            </w:r>
            <w:ins w:id="3" w:author="Uzi Bar Sadeh" w:date="2020-07-19T11:35:00Z">
              <w:r w:rsidR="003A64F0">
                <w:rPr>
                  <w:sz w:val="24"/>
                  <w:szCs w:val="24"/>
                </w:rPr>
                <w:fldChar w:fldCharType="end"/>
              </w:r>
            </w:ins>
          </w:p>
          <w:p w:rsidR="003A64F0" w:rsidRPr="00D62045" w:rsidRDefault="003A64F0" w:rsidP="00DE39DE">
            <w:pPr>
              <w:rPr>
                <w:b/>
                <w:sz w:val="24"/>
                <w:szCs w:val="24"/>
              </w:rPr>
            </w:pPr>
            <w:bookmarkStart w:id="4" w:name="_GoBack"/>
            <w:bookmarkEnd w:id="4"/>
          </w:p>
        </w:tc>
      </w:tr>
    </w:tbl>
    <w:p w:rsidR="00BC7BE0" w:rsidRPr="002F4D57" w:rsidRDefault="00BC7BE0" w:rsidP="00BC7BE0">
      <w:pPr>
        <w:rPr>
          <w:sz w:val="24"/>
          <w:szCs w:val="24"/>
        </w:rPr>
      </w:pPr>
    </w:p>
    <w:p w:rsidR="00BC7BE0" w:rsidRDefault="00BC7BE0"/>
    <w:sectPr w:rsidR="00BC7BE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40" w:rsidRDefault="00086740">
      <w:r>
        <w:separator/>
      </w:r>
    </w:p>
  </w:endnote>
  <w:endnote w:type="continuationSeparator" w:id="0">
    <w:p w:rsidR="00086740" w:rsidRDefault="0008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Levenim MT">
    <w:altName w:val="Malgun Gothic Semilight"/>
    <w:panose1 w:val="02010502060101010101"/>
    <w:charset w:val="B1"/>
    <w:family w:val="auto"/>
    <w:pitch w:val="variable"/>
    <w:sig w:usb0="00000800"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40" w:rsidRDefault="00086740">
      <w:r>
        <w:separator/>
      </w:r>
    </w:p>
  </w:footnote>
  <w:footnote w:type="continuationSeparator" w:id="0">
    <w:p w:rsidR="00086740" w:rsidRDefault="0008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FB" w:rsidRDefault="00086740">
    <w:pPr>
      <w:pStyle w:val="Header"/>
    </w:pPr>
    <w:r>
      <w:rPr>
        <w:noProof/>
      </w:rPr>
      <w:drawing>
        <wp:anchor distT="0" distB="0" distL="114300" distR="114300" simplePos="0" relativeHeight="251660288" behindDoc="1" locked="0" layoutInCell="1" allowOverlap="1">
          <wp:simplePos x="0" y="0"/>
          <wp:positionH relativeFrom="column">
            <wp:posOffset>3518535</wp:posOffset>
          </wp:positionH>
          <wp:positionV relativeFrom="paragraph">
            <wp:posOffset>361950</wp:posOffset>
          </wp:positionV>
          <wp:extent cx="2491740" cy="855345"/>
          <wp:effectExtent l="0" t="0" r="3810" b="1905"/>
          <wp:wrapTight wrapText="bothSides">
            <wp:wrapPolygon edited="0">
              <wp:start x="0" y="0"/>
              <wp:lineTo x="0" y="21167"/>
              <wp:lineTo x="21468" y="21167"/>
              <wp:lineTo x="21468" y="0"/>
              <wp:lineTo x="0" y="0"/>
            </wp:wrapPolygon>
          </wp:wrapTight>
          <wp:docPr id="10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788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174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0">
          <wp:simplePos x="0" y="0"/>
          <wp:positionH relativeFrom="margin">
            <wp:posOffset>-191135</wp:posOffset>
          </wp:positionH>
          <wp:positionV relativeFrom="paragraph">
            <wp:posOffset>1272540</wp:posOffset>
          </wp:positionV>
          <wp:extent cx="1703070" cy="333375"/>
          <wp:effectExtent l="0" t="0" r="0" b="9525"/>
          <wp:wrapTight wrapText="bothSides">
            <wp:wrapPolygon edited="0">
              <wp:start x="0" y="0"/>
              <wp:lineTo x="0" y="20983"/>
              <wp:lineTo x="21262" y="20983"/>
              <wp:lineTo x="21262" y="0"/>
              <wp:lineTo x="0" y="0"/>
            </wp:wrapPolygon>
          </wp:wrapTight>
          <wp:docPr id="1026" name="image03.png"/>
          <wp:cNvGraphicFramePr/>
          <a:graphic xmlns:a="http://schemas.openxmlformats.org/drawingml/2006/main">
            <a:graphicData uri="http://schemas.openxmlformats.org/drawingml/2006/picture">
              <pic:pic xmlns:pic="http://schemas.openxmlformats.org/drawingml/2006/picture">
                <pic:nvPicPr>
                  <pic:cNvPr id="2065163859" name="image03.png"/>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0307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-868045</wp:posOffset>
          </wp:positionH>
          <wp:positionV relativeFrom="paragraph">
            <wp:posOffset>-276225</wp:posOffset>
          </wp:positionV>
          <wp:extent cx="1438275" cy="1438275"/>
          <wp:effectExtent l="0" t="0" r="9525" b="9525"/>
          <wp:wrapTight wrapText="bothSides">
            <wp:wrapPolygon edited="0">
              <wp:start x="0" y="0"/>
              <wp:lineTo x="0" y="21457"/>
              <wp:lineTo x="21457" y="21457"/>
              <wp:lineTo x="21457" y="0"/>
              <wp:lineTo x="0" y="0"/>
            </wp:wrapPolygon>
          </wp:wrapTight>
          <wp:docPr id="10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08071" name="Picture 8"/>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425"/>
    <w:multiLevelType w:val="hybridMultilevel"/>
    <w:tmpl w:val="2138D538"/>
    <w:lvl w:ilvl="0" w:tplc="5BCACB58">
      <w:start w:val="1"/>
      <w:numFmt w:val="bullet"/>
      <w:lvlText w:val=""/>
      <w:lvlJc w:val="left"/>
      <w:pPr>
        <w:ind w:left="760" w:hanging="360"/>
      </w:pPr>
      <w:rPr>
        <w:rFonts w:ascii="Wingdings" w:hAnsi="Wingdings" w:hint="default"/>
      </w:rPr>
    </w:lvl>
    <w:lvl w:ilvl="1" w:tplc="7D104B82" w:tentative="1">
      <w:start w:val="1"/>
      <w:numFmt w:val="bullet"/>
      <w:lvlText w:val=""/>
      <w:lvlJc w:val="left"/>
      <w:pPr>
        <w:ind w:left="1200" w:hanging="400"/>
      </w:pPr>
      <w:rPr>
        <w:rFonts w:ascii="Wingdings" w:hAnsi="Wingdings" w:hint="default"/>
      </w:rPr>
    </w:lvl>
    <w:lvl w:ilvl="2" w:tplc="5156B35E" w:tentative="1">
      <w:start w:val="1"/>
      <w:numFmt w:val="bullet"/>
      <w:lvlText w:val=""/>
      <w:lvlJc w:val="left"/>
      <w:pPr>
        <w:ind w:left="1600" w:hanging="400"/>
      </w:pPr>
      <w:rPr>
        <w:rFonts w:ascii="Wingdings" w:hAnsi="Wingdings" w:hint="default"/>
      </w:rPr>
    </w:lvl>
    <w:lvl w:ilvl="3" w:tplc="8FF086D2" w:tentative="1">
      <w:start w:val="1"/>
      <w:numFmt w:val="bullet"/>
      <w:lvlText w:val=""/>
      <w:lvlJc w:val="left"/>
      <w:pPr>
        <w:ind w:left="2000" w:hanging="400"/>
      </w:pPr>
      <w:rPr>
        <w:rFonts w:ascii="Wingdings" w:hAnsi="Wingdings" w:hint="default"/>
      </w:rPr>
    </w:lvl>
    <w:lvl w:ilvl="4" w:tplc="C7C42BDC" w:tentative="1">
      <w:start w:val="1"/>
      <w:numFmt w:val="bullet"/>
      <w:lvlText w:val=""/>
      <w:lvlJc w:val="left"/>
      <w:pPr>
        <w:ind w:left="2400" w:hanging="400"/>
      </w:pPr>
      <w:rPr>
        <w:rFonts w:ascii="Wingdings" w:hAnsi="Wingdings" w:hint="default"/>
      </w:rPr>
    </w:lvl>
    <w:lvl w:ilvl="5" w:tplc="DD049750" w:tentative="1">
      <w:start w:val="1"/>
      <w:numFmt w:val="bullet"/>
      <w:lvlText w:val=""/>
      <w:lvlJc w:val="left"/>
      <w:pPr>
        <w:ind w:left="2800" w:hanging="400"/>
      </w:pPr>
      <w:rPr>
        <w:rFonts w:ascii="Wingdings" w:hAnsi="Wingdings" w:hint="default"/>
      </w:rPr>
    </w:lvl>
    <w:lvl w:ilvl="6" w:tplc="49887CAC" w:tentative="1">
      <w:start w:val="1"/>
      <w:numFmt w:val="bullet"/>
      <w:lvlText w:val=""/>
      <w:lvlJc w:val="left"/>
      <w:pPr>
        <w:ind w:left="3200" w:hanging="400"/>
      </w:pPr>
      <w:rPr>
        <w:rFonts w:ascii="Wingdings" w:hAnsi="Wingdings" w:hint="default"/>
      </w:rPr>
    </w:lvl>
    <w:lvl w:ilvl="7" w:tplc="7100ABA2" w:tentative="1">
      <w:start w:val="1"/>
      <w:numFmt w:val="bullet"/>
      <w:lvlText w:val=""/>
      <w:lvlJc w:val="left"/>
      <w:pPr>
        <w:ind w:left="3600" w:hanging="400"/>
      </w:pPr>
      <w:rPr>
        <w:rFonts w:ascii="Wingdings" w:hAnsi="Wingdings" w:hint="default"/>
      </w:rPr>
    </w:lvl>
    <w:lvl w:ilvl="8" w:tplc="DBEC947C" w:tentative="1">
      <w:start w:val="1"/>
      <w:numFmt w:val="bullet"/>
      <w:lvlText w:val=""/>
      <w:lvlJc w:val="left"/>
      <w:pPr>
        <w:ind w:left="4000" w:hanging="400"/>
      </w:pPr>
      <w:rPr>
        <w:rFonts w:ascii="Wingdings" w:hAnsi="Wingdings" w:hint="default"/>
      </w:rPr>
    </w:lvl>
  </w:abstractNum>
  <w:abstractNum w:abstractNumId="1">
    <w:nsid w:val="10610684"/>
    <w:multiLevelType w:val="hybridMultilevel"/>
    <w:tmpl w:val="E08E6426"/>
    <w:lvl w:ilvl="0" w:tplc="206408B0">
      <w:start w:val="1"/>
      <w:numFmt w:val="bullet"/>
      <w:lvlText w:val=""/>
      <w:lvlJc w:val="left"/>
      <w:pPr>
        <w:ind w:left="760" w:hanging="360"/>
      </w:pPr>
      <w:rPr>
        <w:rFonts w:ascii="Wingdings" w:hAnsi="Wingdings" w:hint="default"/>
      </w:rPr>
    </w:lvl>
    <w:lvl w:ilvl="1" w:tplc="BA88A372" w:tentative="1">
      <w:start w:val="1"/>
      <w:numFmt w:val="bullet"/>
      <w:lvlText w:val=""/>
      <w:lvlJc w:val="left"/>
      <w:pPr>
        <w:ind w:left="1200" w:hanging="400"/>
      </w:pPr>
      <w:rPr>
        <w:rFonts w:ascii="Wingdings" w:hAnsi="Wingdings" w:hint="default"/>
      </w:rPr>
    </w:lvl>
    <w:lvl w:ilvl="2" w:tplc="CE4E3EB2" w:tentative="1">
      <w:start w:val="1"/>
      <w:numFmt w:val="bullet"/>
      <w:lvlText w:val=""/>
      <w:lvlJc w:val="left"/>
      <w:pPr>
        <w:ind w:left="1600" w:hanging="400"/>
      </w:pPr>
      <w:rPr>
        <w:rFonts w:ascii="Wingdings" w:hAnsi="Wingdings" w:hint="default"/>
      </w:rPr>
    </w:lvl>
    <w:lvl w:ilvl="3" w:tplc="B978BF1A" w:tentative="1">
      <w:start w:val="1"/>
      <w:numFmt w:val="bullet"/>
      <w:lvlText w:val=""/>
      <w:lvlJc w:val="left"/>
      <w:pPr>
        <w:ind w:left="2000" w:hanging="400"/>
      </w:pPr>
      <w:rPr>
        <w:rFonts w:ascii="Wingdings" w:hAnsi="Wingdings" w:hint="default"/>
      </w:rPr>
    </w:lvl>
    <w:lvl w:ilvl="4" w:tplc="D25A48B6" w:tentative="1">
      <w:start w:val="1"/>
      <w:numFmt w:val="bullet"/>
      <w:lvlText w:val=""/>
      <w:lvlJc w:val="left"/>
      <w:pPr>
        <w:ind w:left="2400" w:hanging="400"/>
      </w:pPr>
      <w:rPr>
        <w:rFonts w:ascii="Wingdings" w:hAnsi="Wingdings" w:hint="default"/>
      </w:rPr>
    </w:lvl>
    <w:lvl w:ilvl="5" w:tplc="E984EA96" w:tentative="1">
      <w:start w:val="1"/>
      <w:numFmt w:val="bullet"/>
      <w:lvlText w:val=""/>
      <w:lvlJc w:val="left"/>
      <w:pPr>
        <w:ind w:left="2800" w:hanging="400"/>
      </w:pPr>
      <w:rPr>
        <w:rFonts w:ascii="Wingdings" w:hAnsi="Wingdings" w:hint="default"/>
      </w:rPr>
    </w:lvl>
    <w:lvl w:ilvl="6" w:tplc="F990D360" w:tentative="1">
      <w:start w:val="1"/>
      <w:numFmt w:val="bullet"/>
      <w:lvlText w:val=""/>
      <w:lvlJc w:val="left"/>
      <w:pPr>
        <w:ind w:left="3200" w:hanging="400"/>
      </w:pPr>
      <w:rPr>
        <w:rFonts w:ascii="Wingdings" w:hAnsi="Wingdings" w:hint="default"/>
      </w:rPr>
    </w:lvl>
    <w:lvl w:ilvl="7" w:tplc="A704D44C" w:tentative="1">
      <w:start w:val="1"/>
      <w:numFmt w:val="bullet"/>
      <w:lvlText w:val=""/>
      <w:lvlJc w:val="left"/>
      <w:pPr>
        <w:ind w:left="3600" w:hanging="400"/>
      </w:pPr>
      <w:rPr>
        <w:rFonts w:ascii="Wingdings" w:hAnsi="Wingdings" w:hint="default"/>
      </w:rPr>
    </w:lvl>
    <w:lvl w:ilvl="8" w:tplc="0C52EE68" w:tentative="1">
      <w:start w:val="1"/>
      <w:numFmt w:val="bullet"/>
      <w:lvlText w:val=""/>
      <w:lvlJc w:val="left"/>
      <w:pPr>
        <w:ind w:left="4000" w:hanging="400"/>
      </w:pPr>
      <w:rPr>
        <w:rFonts w:ascii="Wingdings" w:hAnsi="Wingdings" w:hint="default"/>
      </w:rPr>
    </w:lvl>
  </w:abstractNum>
  <w:abstractNum w:abstractNumId="2">
    <w:nsid w:val="17A54800"/>
    <w:multiLevelType w:val="multilevel"/>
    <w:tmpl w:val="BDCE28C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8393A79"/>
    <w:multiLevelType w:val="multilevel"/>
    <w:tmpl w:val="C444D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A735E9"/>
    <w:multiLevelType w:val="hybridMultilevel"/>
    <w:tmpl w:val="B37872C0"/>
    <w:lvl w:ilvl="0" w:tplc="EC96D898">
      <w:start w:val="1"/>
      <w:numFmt w:val="bullet"/>
      <w:lvlText w:val=""/>
      <w:lvlJc w:val="left"/>
      <w:pPr>
        <w:tabs>
          <w:tab w:val="num" w:pos="720"/>
        </w:tabs>
        <w:ind w:left="720" w:hanging="360"/>
      </w:pPr>
      <w:rPr>
        <w:rFonts w:ascii="Symbol" w:hAnsi="Symbol" w:hint="default"/>
      </w:rPr>
    </w:lvl>
    <w:lvl w:ilvl="1" w:tplc="E9ACF4EE" w:tentative="1">
      <w:start w:val="1"/>
      <w:numFmt w:val="bullet"/>
      <w:lvlText w:val="o"/>
      <w:lvlJc w:val="left"/>
      <w:pPr>
        <w:tabs>
          <w:tab w:val="num" w:pos="1440"/>
        </w:tabs>
        <w:ind w:left="1440" w:hanging="360"/>
      </w:pPr>
      <w:rPr>
        <w:rFonts w:ascii="Courier New" w:hAnsi="Courier New" w:cs="Courier New" w:hint="default"/>
      </w:rPr>
    </w:lvl>
    <w:lvl w:ilvl="2" w:tplc="E3AE4ACE" w:tentative="1">
      <w:start w:val="1"/>
      <w:numFmt w:val="bullet"/>
      <w:lvlText w:val=""/>
      <w:lvlJc w:val="left"/>
      <w:pPr>
        <w:tabs>
          <w:tab w:val="num" w:pos="2160"/>
        </w:tabs>
        <w:ind w:left="2160" w:hanging="360"/>
      </w:pPr>
      <w:rPr>
        <w:rFonts w:ascii="Wingdings" w:hAnsi="Wingdings" w:hint="default"/>
      </w:rPr>
    </w:lvl>
    <w:lvl w:ilvl="3" w:tplc="57304DA4" w:tentative="1">
      <w:start w:val="1"/>
      <w:numFmt w:val="bullet"/>
      <w:lvlText w:val=""/>
      <w:lvlJc w:val="left"/>
      <w:pPr>
        <w:tabs>
          <w:tab w:val="num" w:pos="2880"/>
        </w:tabs>
        <w:ind w:left="2880" w:hanging="360"/>
      </w:pPr>
      <w:rPr>
        <w:rFonts w:ascii="Symbol" w:hAnsi="Symbol" w:hint="default"/>
      </w:rPr>
    </w:lvl>
    <w:lvl w:ilvl="4" w:tplc="E236CA54" w:tentative="1">
      <w:start w:val="1"/>
      <w:numFmt w:val="bullet"/>
      <w:lvlText w:val="o"/>
      <w:lvlJc w:val="left"/>
      <w:pPr>
        <w:tabs>
          <w:tab w:val="num" w:pos="3600"/>
        </w:tabs>
        <w:ind w:left="3600" w:hanging="360"/>
      </w:pPr>
      <w:rPr>
        <w:rFonts w:ascii="Courier New" w:hAnsi="Courier New" w:cs="Courier New" w:hint="default"/>
      </w:rPr>
    </w:lvl>
    <w:lvl w:ilvl="5" w:tplc="B6F8D70A" w:tentative="1">
      <w:start w:val="1"/>
      <w:numFmt w:val="bullet"/>
      <w:lvlText w:val=""/>
      <w:lvlJc w:val="left"/>
      <w:pPr>
        <w:tabs>
          <w:tab w:val="num" w:pos="4320"/>
        </w:tabs>
        <w:ind w:left="4320" w:hanging="360"/>
      </w:pPr>
      <w:rPr>
        <w:rFonts w:ascii="Wingdings" w:hAnsi="Wingdings" w:hint="default"/>
      </w:rPr>
    </w:lvl>
    <w:lvl w:ilvl="6" w:tplc="5C327342" w:tentative="1">
      <w:start w:val="1"/>
      <w:numFmt w:val="bullet"/>
      <w:lvlText w:val=""/>
      <w:lvlJc w:val="left"/>
      <w:pPr>
        <w:tabs>
          <w:tab w:val="num" w:pos="5040"/>
        </w:tabs>
        <w:ind w:left="5040" w:hanging="360"/>
      </w:pPr>
      <w:rPr>
        <w:rFonts w:ascii="Symbol" w:hAnsi="Symbol" w:hint="default"/>
      </w:rPr>
    </w:lvl>
    <w:lvl w:ilvl="7" w:tplc="1AE88472" w:tentative="1">
      <w:start w:val="1"/>
      <w:numFmt w:val="bullet"/>
      <w:lvlText w:val="o"/>
      <w:lvlJc w:val="left"/>
      <w:pPr>
        <w:tabs>
          <w:tab w:val="num" w:pos="5760"/>
        </w:tabs>
        <w:ind w:left="5760" w:hanging="360"/>
      </w:pPr>
      <w:rPr>
        <w:rFonts w:ascii="Courier New" w:hAnsi="Courier New" w:cs="Courier New" w:hint="default"/>
      </w:rPr>
    </w:lvl>
    <w:lvl w:ilvl="8" w:tplc="9624471A" w:tentative="1">
      <w:start w:val="1"/>
      <w:numFmt w:val="bullet"/>
      <w:lvlText w:val=""/>
      <w:lvlJc w:val="left"/>
      <w:pPr>
        <w:tabs>
          <w:tab w:val="num" w:pos="6480"/>
        </w:tabs>
        <w:ind w:left="6480" w:hanging="360"/>
      </w:pPr>
      <w:rPr>
        <w:rFonts w:ascii="Wingdings" w:hAnsi="Wingdings" w:hint="default"/>
      </w:rPr>
    </w:lvl>
  </w:abstractNum>
  <w:abstractNum w:abstractNumId="5">
    <w:nsid w:val="2C587038"/>
    <w:multiLevelType w:val="hybridMultilevel"/>
    <w:tmpl w:val="E558042E"/>
    <w:lvl w:ilvl="0" w:tplc="81089FFE">
      <w:start w:val="1"/>
      <w:numFmt w:val="bullet"/>
      <w:lvlText w:val=""/>
      <w:lvlJc w:val="left"/>
      <w:pPr>
        <w:tabs>
          <w:tab w:val="num" w:pos="360"/>
        </w:tabs>
        <w:ind w:left="360" w:hanging="360"/>
      </w:pPr>
      <w:rPr>
        <w:rFonts w:ascii="Symbol" w:hAnsi="Symbol" w:hint="default"/>
      </w:rPr>
    </w:lvl>
    <w:lvl w:ilvl="1" w:tplc="455C4ED2">
      <w:numFmt w:val="bullet"/>
      <w:lvlText w:val="-"/>
      <w:lvlJc w:val="left"/>
      <w:pPr>
        <w:tabs>
          <w:tab w:val="num" w:pos="1080"/>
        </w:tabs>
        <w:ind w:left="1080" w:hanging="360"/>
      </w:pPr>
      <w:rPr>
        <w:rFonts w:ascii="Arial" w:eastAsia="Times New Roman" w:hAnsi="Arial" w:hint="default"/>
      </w:rPr>
    </w:lvl>
    <w:lvl w:ilvl="2" w:tplc="22A68AE8">
      <w:start w:val="1"/>
      <w:numFmt w:val="bullet"/>
      <w:lvlText w:val=""/>
      <w:lvlJc w:val="left"/>
      <w:pPr>
        <w:tabs>
          <w:tab w:val="num" w:pos="1800"/>
        </w:tabs>
        <w:ind w:left="1800" w:hanging="360"/>
      </w:pPr>
      <w:rPr>
        <w:rFonts w:ascii="Wingdings" w:hAnsi="Wingdings" w:hint="default"/>
      </w:rPr>
    </w:lvl>
    <w:lvl w:ilvl="3" w:tplc="84DA1D26">
      <w:start w:val="1"/>
      <w:numFmt w:val="bullet"/>
      <w:lvlText w:val=""/>
      <w:lvlJc w:val="left"/>
      <w:pPr>
        <w:tabs>
          <w:tab w:val="num" w:pos="2520"/>
        </w:tabs>
        <w:ind w:left="2520" w:hanging="360"/>
      </w:pPr>
      <w:rPr>
        <w:rFonts w:ascii="Symbol" w:hAnsi="Symbol" w:hint="default"/>
      </w:rPr>
    </w:lvl>
    <w:lvl w:ilvl="4" w:tplc="B30A14AA">
      <w:start w:val="1"/>
      <w:numFmt w:val="bullet"/>
      <w:lvlText w:val="o"/>
      <w:lvlJc w:val="left"/>
      <w:pPr>
        <w:tabs>
          <w:tab w:val="num" w:pos="3240"/>
        </w:tabs>
        <w:ind w:left="3240" w:hanging="360"/>
      </w:pPr>
      <w:rPr>
        <w:rFonts w:ascii="Courier New" w:hAnsi="Courier New" w:hint="default"/>
      </w:rPr>
    </w:lvl>
    <w:lvl w:ilvl="5" w:tplc="2A4893AC">
      <w:start w:val="1"/>
      <w:numFmt w:val="bullet"/>
      <w:lvlText w:val=""/>
      <w:lvlJc w:val="left"/>
      <w:pPr>
        <w:tabs>
          <w:tab w:val="num" w:pos="3960"/>
        </w:tabs>
        <w:ind w:left="3960" w:hanging="360"/>
      </w:pPr>
      <w:rPr>
        <w:rFonts w:ascii="Wingdings" w:hAnsi="Wingdings" w:hint="default"/>
      </w:rPr>
    </w:lvl>
    <w:lvl w:ilvl="6" w:tplc="A68E191A">
      <w:start w:val="1"/>
      <w:numFmt w:val="bullet"/>
      <w:lvlText w:val=""/>
      <w:lvlJc w:val="left"/>
      <w:pPr>
        <w:tabs>
          <w:tab w:val="num" w:pos="4680"/>
        </w:tabs>
        <w:ind w:left="4680" w:hanging="360"/>
      </w:pPr>
      <w:rPr>
        <w:rFonts w:ascii="Symbol" w:hAnsi="Symbol" w:hint="default"/>
      </w:rPr>
    </w:lvl>
    <w:lvl w:ilvl="7" w:tplc="6B32C594">
      <w:start w:val="1"/>
      <w:numFmt w:val="bullet"/>
      <w:lvlText w:val="o"/>
      <w:lvlJc w:val="left"/>
      <w:pPr>
        <w:tabs>
          <w:tab w:val="num" w:pos="5400"/>
        </w:tabs>
        <w:ind w:left="5400" w:hanging="360"/>
      </w:pPr>
      <w:rPr>
        <w:rFonts w:ascii="Courier New" w:hAnsi="Courier New" w:hint="default"/>
      </w:rPr>
    </w:lvl>
    <w:lvl w:ilvl="8" w:tplc="594C371C">
      <w:start w:val="1"/>
      <w:numFmt w:val="bullet"/>
      <w:lvlText w:val=""/>
      <w:lvlJc w:val="left"/>
      <w:pPr>
        <w:tabs>
          <w:tab w:val="num" w:pos="6120"/>
        </w:tabs>
        <w:ind w:left="6120" w:hanging="360"/>
      </w:pPr>
      <w:rPr>
        <w:rFonts w:ascii="Wingdings" w:hAnsi="Wingdings" w:hint="default"/>
      </w:rPr>
    </w:lvl>
  </w:abstractNum>
  <w:abstractNum w:abstractNumId="6">
    <w:nsid w:val="2FCC5402"/>
    <w:multiLevelType w:val="hybridMultilevel"/>
    <w:tmpl w:val="481CCD8A"/>
    <w:lvl w:ilvl="0" w:tplc="9E8E495A">
      <w:start w:val="1"/>
      <w:numFmt w:val="bullet"/>
      <w:lvlText w:val=""/>
      <w:lvlJc w:val="left"/>
      <w:pPr>
        <w:tabs>
          <w:tab w:val="num" w:pos="720"/>
        </w:tabs>
        <w:ind w:left="720" w:hanging="360"/>
      </w:pPr>
      <w:rPr>
        <w:rFonts w:ascii="Symbol" w:hAnsi="Symbol" w:hint="default"/>
      </w:rPr>
    </w:lvl>
    <w:lvl w:ilvl="1" w:tplc="5726BEC6" w:tentative="1">
      <w:start w:val="1"/>
      <w:numFmt w:val="bullet"/>
      <w:lvlText w:val="o"/>
      <w:lvlJc w:val="left"/>
      <w:pPr>
        <w:tabs>
          <w:tab w:val="num" w:pos="1440"/>
        </w:tabs>
        <w:ind w:left="1440" w:hanging="360"/>
      </w:pPr>
      <w:rPr>
        <w:rFonts w:ascii="Courier New" w:hAnsi="Courier New" w:cs="Courier New" w:hint="default"/>
      </w:rPr>
    </w:lvl>
    <w:lvl w:ilvl="2" w:tplc="6C1E57C0" w:tentative="1">
      <w:start w:val="1"/>
      <w:numFmt w:val="bullet"/>
      <w:lvlText w:val=""/>
      <w:lvlJc w:val="left"/>
      <w:pPr>
        <w:tabs>
          <w:tab w:val="num" w:pos="2160"/>
        </w:tabs>
        <w:ind w:left="2160" w:hanging="360"/>
      </w:pPr>
      <w:rPr>
        <w:rFonts w:ascii="Wingdings" w:hAnsi="Wingdings" w:hint="default"/>
      </w:rPr>
    </w:lvl>
    <w:lvl w:ilvl="3" w:tplc="BF048C3A" w:tentative="1">
      <w:start w:val="1"/>
      <w:numFmt w:val="bullet"/>
      <w:lvlText w:val=""/>
      <w:lvlJc w:val="left"/>
      <w:pPr>
        <w:tabs>
          <w:tab w:val="num" w:pos="2880"/>
        </w:tabs>
        <w:ind w:left="2880" w:hanging="360"/>
      </w:pPr>
      <w:rPr>
        <w:rFonts w:ascii="Symbol" w:hAnsi="Symbol" w:hint="default"/>
      </w:rPr>
    </w:lvl>
    <w:lvl w:ilvl="4" w:tplc="F36616FE" w:tentative="1">
      <w:start w:val="1"/>
      <w:numFmt w:val="bullet"/>
      <w:lvlText w:val="o"/>
      <w:lvlJc w:val="left"/>
      <w:pPr>
        <w:tabs>
          <w:tab w:val="num" w:pos="3600"/>
        </w:tabs>
        <w:ind w:left="3600" w:hanging="360"/>
      </w:pPr>
      <w:rPr>
        <w:rFonts w:ascii="Courier New" w:hAnsi="Courier New" w:cs="Courier New" w:hint="default"/>
      </w:rPr>
    </w:lvl>
    <w:lvl w:ilvl="5" w:tplc="5F406DE2" w:tentative="1">
      <w:start w:val="1"/>
      <w:numFmt w:val="bullet"/>
      <w:lvlText w:val=""/>
      <w:lvlJc w:val="left"/>
      <w:pPr>
        <w:tabs>
          <w:tab w:val="num" w:pos="4320"/>
        </w:tabs>
        <w:ind w:left="4320" w:hanging="360"/>
      </w:pPr>
      <w:rPr>
        <w:rFonts w:ascii="Wingdings" w:hAnsi="Wingdings" w:hint="default"/>
      </w:rPr>
    </w:lvl>
    <w:lvl w:ilvl="6" w:tplc="0EFC37FE" w:tentative="1">
      <w:start w:val="1"/>
      <w:numFmt w:val="bullet"/>
      <w:lvlText w:val=""/>
      <w:lvlJc w:val="left"/>
      <w:pPr>
        <w:tabs>
          <w:tab w:val="num" w:pos="5040"/>
        </w:tabs>
        <w:ind w:left="5040" w:hanging="360"/>
      </w:pPr>
      <w:rPr>
        <w:rFonts w:ascii="Symbol" w:hAnsi="Symbol" w:hint="default"/>
      </w:rPr>
    </w:lvl>
    <w:lvl w:ilvl="7" w:tplc="731428DA" w:tentative="1">
      <w:start w:val="1"/>
      <w:numFmt w:val="bullet"/>
      <w:lvlText w:val="o"/>
      <w:lvlJc w:val="left"/>
      <w:pPr>
        <w:tabs>
          <w:tab w:val="num" w:pos="5760"/>
        </w:tabs>
        <w:ind w:left="5760" w:hanging="360"/>
      </w:pPr>
      <w:rPr>
        <w:rFonts w:ascii="Courier New" w:hAnsi="Courier New" w:cs="Courier New" w:hint="default"/>
      </w:rPr>
    </w:lvl>
    <w:lvl w:ilvl="8" w:tplc="BC242514" w:tentative="1">
      <w:start w:val="1"/>
      <w:numFmt w:val="bullet"/>
      <w:lvlText w:val=""/>
      <w:lvlJc w:val="left"/>
      <w:pPr>
        <w:tabs>
          <w:tab w:val="num" w:pos="6480"/>
        </w:tabs>
        <w:ind w:left="6480" w:hanging="360"/>
      </w:pPr>
      <w:rPr>
        <w:rFonts w:ascii="Wingdings" w:hAnsi="Wingdings" w:hint="default"/>
      </w:rPr>
    </w:lvl>
  </w:abstractNum>
  <w:abstractNum w:abstractNumId="7">
    <w:nsid w:val="33CB3051"/>
    <w:multiLevelType w:val="hybridMultilevel"/>
    <w:tmpl w:val="7D780500"/>
    <w:lvl w:ilvl="0" w:tplc="F7A89A28">
      <w:start w:val="1"/>
      <w:numFmt w:val="bullet"/>
      <w:lvlText w:val=""/>
      <w:lvlJc w:val="left"/>
      <w:pPr>
        <w:ind w:left="720" w:hanging="360"/>
      </w:pPr>
      <w:rPr>
        <w:rFonts w:ascii="Symbol" w:hAnsi="Symbol" w:hint="default"/>
      </w:rPr>
    </w:lvl>
    <w:lvl w:ilvl="1" w:tplc="6A56EB1A" w:tentative="1">
      <w:start w:val="1"/>
      <w:numFmt w:val="bullet"/>
      <w:lvlText w:val="o"/>
      <w:lvlJc w:val="left"/>
      <w:pPr>
        <w:ind w:left="1440" w:hanging="360"/>
      </w:pPr>
      <w:rPr>
        <w:rFonts w:ascii="Courier New" w:hAnsi="Courier New" w:cs="Courier New" w:hint="default"/>
      </w:rPr>
    </w:lvl>
    <w:lvl w:ilvl="2" w:tplc="E196CC3C" w:tentative="1">
      <w:start w:val="1"/>
      <w:numFmt w:val="bullet"/>
      <w:lvlText w:val=""/>
      <w:lvlJc w:val="left"/>
      <w:pPr>
        <w:ind w:left="2160" w:hanging="360"/>
      </w:pPr>
      <w:rPr>
        <w:rFonts w:ascii="Wingdings" w:hAnsi="Wingdings" w:hint="default"/>
      </w:rPr>
    </w:lvl>
    <w:lvl w:ilvl="3" w:tplc="A2E49DCE" w:tentative="1">
      <w:start w:val="1"/>
      <w:numFmt w:val="bullet"/>
      <w:lvlText w:val=""/>
      <w:lvlJc w:val="left"/>
      <w:pPr>
        <w:ind w:left="2880" w:hanging="360"/>
      </w:pPr>
      <w:rPr>
        <w:rFonts w:ascii="Symbol" w:hAnsi="Symbol" w:hint="default"/>
      </w:rPr>
    </w:lvl>
    <w:lvl w:ilvl="4" w:tplc="623C2E28" w:tentative="1">
      <w:start w:val="1"/>
      <w:numFmt w:val="bullet"/>
      <w:lvlText w:val="o"/>
      <w:lvlJc w:val="left"/>
      <w:pPr>
        <w:ind w:left="3600" w:hanging="360"/>
      </w:pPr>
      <w:rPr>
        <w:rFonts w:ascii="Courier New" w:hAnsi="Courier New" w:cs="Courier New" w:hint="default"/>
      </w:rPr>
    </w:lvl>
    <w:lvl w:ilvl="5" w:tplc="0160083C" w:tentative="1">
      <w:start w:val="1"/>
      <w:numFmt w:val="bullet"/>
      <w:lvlText w:val=""/>
      <w:lvlJc w:val="left"/>
      <w:pPr>
        <w:ind w:left="4320" w:hanging="360"/>
      </w:pPr>
      <w:rPr>
        <w:rFonts w:ascii="Wingdings" w:hAnsi="Wingdings" w:hint="default"/>
      </w:rPr>
    </w:lvl>
    <w:lvl w:ilvl="6" w:tplc="22045F30" w:tentative="1">
      <w:start w:val="1"/>
      <w:numFmt w:val="bullet"/>
      <w:lvlText w:val=""/>
      <w:lvlJc w:val="left"/>
      <w:pPr>
        <w:ind w:left="5040" w:hanging="360"/>
      </w:pPr>
      <w:rPr>
        <w:rFonts w:ascii="Symbol" w:hAnsi="Symbol" w:hint="default"/>
      </w:rPr>
    </w:lvl>
    <w:lvl w:ilvl="7" w:tplc="3704FFAA" w:tentative="1">
      <w:start w:val="1"/>
      <w:numFmt w:val="bullet"/>
      <w:lvlText w:val="o"/>
      <w:lvlJc w:val="left"/>
      <w:pPr>
        <w:ind w:left="5760" w:hanging="360"/>
      </w:pPr>
      <w:rPr>
        <w:rFonts w:ascii="Courier New" w:hAnsi="Courier New" w:cs="Courier New" w:hint="default"/>
      </w:rPr>
    </w:lvl>
    <w:lvl w:ilvl="8" w:tplc="E702DE22" w:tentative="1">
      <w:start w:val="1"/>
      <w:numFmt w:val="bullet"/>
      <w:lvlText w:val=""/>
      <w:lvlJc w:val="left"/>
      <w:pPr>
        <w:ind w:left="6480" w:hanging="360"/>
      </w:pPr>
      <w:rPr>
        <w:rFonts w:ascii="Wingdings" w:hAnsi="Wingdings" w:hint="default"/>
      </w:rPr>
    </w:lvl>
  </w:abstractNum>
  <w:abstractNum w:abstractNumId="8">
    <w:nsid w:val="558B711B"/>
    <w:multiLevelType w:val="hybridMultilevel"/>
    <w:tmpl w:val="A18E64B0"/>
    <w:lvl w:ilvl="0" w:tplc="170CAE70">
      <w:start w:val="1"/>
      <w:numFmt w:val="decimalEnclosedCircle"/>
      <w:lvlText w:val="%1"/>
      <w:lvlJc w:val="left"/>
      <w:pPr>
        <w:ind w:left="785" w:hanging="360"/>
      </w:pPr>
      <w:rPr>
        <w:rFonts w:cs="Times New Roman" w:hint="default"/>
      </w:rPr>
    </w:lvl>
    <w:lvl w:ilvl="1" w:tplc="87BEE4B8" w:tentative="1">
      <w:start w:val="1"/>
      <w:numFmt w:val="upperLetter"/>
      <w:lvlText w:val="%2."/>
      <w:lvlJc w:val="left"/>
      <w:pPr>
        <w:ind w:left="1225" w:hanging="400"/>
      </w:pPr>
      <w:rPr>
        <w:rFonts w:cs="Times New Roman"/>
      </w:rPr>
    </w:lvl>
    <w:lvl w:ilvl="2" w:tplc="093809B2" w:tentative="1">
      <w:start w:val="1"/>
      <w:numFmt w:val="lowerRoman"/>
      <w:lvlText w:val="%3."/>
      <w:lvlJc w:val="right"/>
      <w:pPr>
        <w:ind w:left="1625" w:hanging="400"/>
      </w:pPr>
      <w:rPr>
        <w:rFonts w:cs="Times New Roman"/>
      </w:rPr>
    </w:lvl>
    <w:lvl w:ilvl="3" w:tplc="388E266E" w:tentative="1">
      <w:start w:val="1"/>
      <w:numFmt w:val="decimal"/>
      <w:lvlText w:val="%4."/>
      <w:lvlJc w:val="left"/>
      <w:pPr>
        <w:ind w:left="2025" w:hanging="400"/>
      </w:pPr>
      <w:rPr>
        <w:rFonts w:cs="Times New Roman"/>
      </w:rPr>
    </w:lvl>
    <w:lvl w:ilvl="4" w:tplc="93D24F72" w:tentative="1">
      <w:start w:val="1"/>
      <w:numFmt w:val="upperLetter"/>
      <w:lvlText w:val="%5."/>
      <w:lvlJc w:val="left"/>
      <w:pPr>
        <w:ind w:left="2425" w:hanging="400"/>
      </w:pPr>
      <w:rPr>
        <w:rFonts w:cs="Times New Roman"/>
      </w:rPr>
    </w:lvl>
    <w:lvl w:ilvl="5" w:tplc="2F961AE0" w:tentative="1">
      <w:start w:val="1"/>
      <w:numFmt w:val="lowerRoman"/>
      <w:lvlText w:val="%6."/>
      <w:lvlJc w:val="right"/>
      <w:pPr>
        <w:ind w:left="2825" w:hanging="400"/>
      </w:pPr>
      <w:rPr>
        <w:rFonts w:cs="Times New Roman"/>
      </w:rPr>
    </w:lvl>
    <w:lvl w:ilvl="6" w:tplc="76AE5A6E" w:tentative="1">
      <w:start w:val="1"/>
      <w:numFmt w:val="decimal"/>
      <w:lvlText w:val="%7."/>
      <w:lvlJc w:val="left"/>
      <w:pPr>
        <w:ind w:left="3225" w:hanging="400"/>
      </w:pPr>
      <w:rPr>
        <w:rFonts w:cs="Times New Roman"/>
      </w:rPr>
    </w:lvl>
    <w:lvl w:ilvl="7" w:tplc="A86231DE" w:tentative="1">
      <w:start w:val="1"/>
      <w:numFmt w:val="upperLetter"/>
      <w:lvlText w:val="%8."/>
      <w:lvlJc w:val="left"/>
      <w:pPr>
        <w:ind w:left="3625" w:hanging="400"/>
      </w:pPr>
      <w:rPr>
        <w:rFonts w:cs="Times New Roman"/>
      </w:rPr>
    </w:lvl>
    <w:lvl w:ilvl="8" w:tplc="8AE8460A" w:tentative="1">
      <w:start w:val="1"/>
      <w:numFmt w:val="lowerRoman"/>
      <w:lvlText w:val="%9."/>
      <w:lvlJc w:val="right"/>
      <w:pPr>
        <w:ind w:left="4025" w:hanging="400"/>
      </w:pPr>
      <w:rPr>
        <w:rFonts w:cs="Times New Roman"/>
      </w:rPr>
    </w:lvl>
  </w:abstractNum>
  <w:abstractNum w:abstractNumId="9">
    <w:nsid w:val="60E57277"/>
    <w:multiLevelType w:val="hybridMultilevel"/>
    <w:tmpl w:val="1360C264"/>
    <w:lvl w:ilvl="0" w:tplc="399097B2">
      <w:start w:val="1"/>
      <w:numFmt w:val="bullet"/>
      <w:lvlText w:val=""/>
      <w:lvlJc w:val="left"/>
      <w:pPr>
        <w:ind w:left="800" w:hanging="400"/>
      </w:pPr>
      <w:rPr>
        <w:rFonts w:ascii="Wingdings" w:hAnsi="Wingdings" w:hint="default"/>
      </w:rPr>
    </w:lvl>
    <w:lvl w:ilvl="1" w:tplc="22628908" w:tentative="1">
      <w:start w:val="1"/>
      <w:numFmt w:val="bullet"/>
      <w:lvlText w:val=""/>
      <w:lvlJc w:val="left"/>
      <w:pPr>
        <w:ind w:left="1200" w:hanging="400"/>
      </w:pPr>
      <w:rPr>
        <w:rFonts w:ascii="Wingdings" w:hAnsi="Wingdings" w:hint="default"/>
      </w:rPr>
    </w:lvl>
    <w:lvl w:ilvl="2" w:tplc="A0A8FD3C" w:tentative="1">
      <w:start w:val="1"/>
      <w:numFmt w:val="bullet"/>
      <w:lvlText w:val=""/>
      <w:lvlJc w:val="left"/>
      <w:pPr>
        <w:ind w:left="1600" w:hanging="400"/>
      </w:pPr>
      <w:rPr>
        <w:rFonts w:ascii="Wingdings" w:hAnsi="Wingdings" w:hint="default"/>
      </w:rPr>
    </w:lvl>
    <w:lvl w:ilvl="3" w:tplc="7D8AB56A" w:tentative="1">
      <w:start w:val="1"/>
      <w:numFmt w:val="bullet"/>
      <w:lvlText w:val=""/>
      <w:lvlJc w:val="left"/>
      <w:pPr>
        <w:ind w:left="2000" w:hanging="400"/>
      </w:pPr>
      <w:rPr>
        <w:rFonts w:ascii="Wingdings" w:hAnsi="Wingdings" w:hint="default"/>
      </w:rPr>
    </w:lvl>
    <w:lvl w:ilvl="4" w:tplc="197E7BC0" w:tentative="1">
      <w:start w:val="1"/>
      <w:numFmt w:val="bullet"/>
      <w:lvlText w:val=""/>
      <w:lvlJc w:val="left"/>
      <w:pPr>
        <w:ind w:left="2400" w:hanging="400"/>
      </w:pPr>
      <w:rPr>
        <w:rFonts w:ascii="Wingdings" w:hAnsi="Wingdings" w:hint="default"/>
      </w:rPr>
    </w:lvl>
    <w:lvl w:ilvl="5" w:tplc="F78C37D0" w:tentative="1">
      <w:start w:val="1"/>
      <w:numFmt w:val="bullet"/>
      <w:lvlText w:val=""/>
      <w:lvlJc w:val="left"/>
      <w:pPr>
        <w:ind w:left="2800" w:hanging="400"/>
      </w:pPr>
      <w:rPr>
        <w:rFonts w:ascii="Wingdings" w:hAnsi="Wingdings" w:hint="default"/>
      </w:rPr>
    </w:lvl>
    <w:lvl w:ilvl="6" w:tplc="B79A2ED4" w:tentative="1">
      <w:start w:val="1"/>
      <w:numFmt w:val="bullet"/>
      <w:lvlText w:val=""/>
      <w:lvlJc w:val="left"/>
      <w:pPr>
        <w:ind w:left="3200" w:hanging="400"/>
      </w:pPr>
      <w:rPr>
        <w:rFonts w:ascii="Wingdings" w:hAnsi="Wingdings" w:hint="default"/>
      </w:rPr>
    </w:lvl>
    <w:lvl w:ilvl="7" w:tplc="E2CE86A8" w:tentative="1">
      <w:start w:val="1"/>
      <w:numFmt w:val="bullet"/>
      <w:lvlText w:val=""/>
      <w:lvlJc w:val="left"/>
      <w:pPr>
        <w:ind w:left="3600" w:hanging="400"/>
      </w:pPr>
      <w:rPr>
        <w:rFonts w:ascii="Wingdings" w:hAnsi="Wingdings" w:hint="default"/>
      </w:rPr>
    </w:lvl>
    <w:lvl w:ilvl="8" w:tplc="62664DA6" w:tentative="1">
      <w:start w:val="1"/>
      <w:numFmt w:val="bullet"/>
      <w:lvlText w:val=""/>
      <w:lvlJc w:val="left"/>
      <w:pPr>
        <w:ind w:left="4000" w:hanging="40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7"/>
  </w:num>
  <w:num w:numId="6">
    <w:abstractNumId w:val="8"/>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E0"/>
    <w:rsid w:val="00034AFC"/>
    <w:rsid w:val="0004505B"/>
    <w:rsid w:val="000521B8"/>
    <w:rsid w:val="000601E8"/>
    <w:rsid w:val="00083B63"/>
    <w:rsid w:val="00086740"/>
    <w:rsid w:val="000C4AB3"/>
    <w:rsid w:val="000C6561"/>
    <w:rsid w:val="000D79CD"/>
    <w:rsid w:val="000F6C2E"/>
    <w:rsid w:val="001076E0"/>
    <w:rsid w:val="00131965"/>
    <w:rsid w:val="001508E3"/>
    <w:rsid w:val="001A3242"/>
    <w:rsid w:val="001A6A88"/>
    <w:rsid w:val="001D4E23"/>
    <w:rsid w:val="001F3A6C"/>
    <w:rsid w:val="0020078C"/>
    <w:rsid w:val="0020254F"/>
    <w:rsid w:val="00240ABA"/>
    <w:rsid w:val="00242FE6"/>
    <w:rsid w:val="00250E77"/>
    <w:rsid w:val="00253E8E"/>
    <w:rsid w:val="00271D46"/>
    <w:rsid w:val="00273F4A"/>
    <w:rsid w:val="00293E71"/>
    <w:rsid w:val="002E18AA"/>
    <w:rsid w:val="002F4D57"/>
    <w:rsid w:val="003011E7"/>
    <w:rsid w:val="003067FB"/>
    <w:rsid w:val="003361CC"/>
    <w:rsid w:val="00340A34"/>
    <w:rsid w:val="0035604A"/>
    <w:rsid w:val="003721C4"/>
    <w:rsid w:val="00377535"/>
    <w:rsid w:val="0038688E"/>
    <w:rsid w:val="003A64F0"/>
    <w:rsid w:val="003C2BD9"/>
    <w:rsid w:val="003D6E36"/>
    <w:rsid w:val="003E0E9F"/>
    <w:rsid w:val="003F486E"/>
    <w:rsid w:val="004219EA"/>
    <w:rsid w:val="00460866"/>
    <w:rsid w:val="00483B08"/>
    <w:rsid w:val="004940DF"/>
    <w:rsid w:val="004C3468"/>
    <w:rsid w:val="004D5F4C"/>
    <w:rsid w:val="004D6188"/>
    <w:rsid w:val="004F25E1"/>
    <w:rsid w:val="00502523"/>
    <w:rsid w:val="005102BF"/>
    <w:rsid w:val="00512198"/>
    <w:rsid w:val="0053630D"/>
    <w:rsid w:val="00565056"/>
    <w:rsid w:val="00566EC3"/>
    <w:rsid w:val="005814F1"/>
    <w:rsid w:val="005E5693"/>
    <w:rsid w:val="00601654"/>
    <w:rsid w:val="006234B5"/>
    <w:rsid w:val="0062620A"/>
    <w:rsid w:val="00646A7B"/>
    <w:rsid w:val="006916B1"/>
    <w:rsid w:val="00694C8B"/>
    <w:rsid w:val="006B4F38"/>
    <w:rsid w:val="006B73DB"/>
    <w:rsid w:val="006C036F"/>
    <w:rsid w:val="00703299"/>
    <w:rsid w:val="00706F5E"/>
    <w:rsid w:val="007073FA"/>
    <w:rsid w:val="00710F32"/>
    <w:rsid w:val="00736A73"/>
    <w:rsid w:val="007A5F28"/>
    <w:rsid w:val="007B06DE"/>
    <w:rsid w:val="007B3AE9"/>
    <w:rsid w:val="007B3C66"/>
    <w:rsid w:val="007C7A37"/>
    <w:rsid w:val="007E28DE"/>
    <w:rsid w:val="00800C68"/>
    <w:rsid w:val="008448C8"/>
    <w:rsid w:val="00850A0E"/>
    <w:rsid w:val="00876CA2"/>
    <w:rsid w:val="00882B77"/>
    <w:rsid w:val="00887574"/>
    <w:rsid w:val="00891DF2"/>
    <w:rsid w:val="008B2908"/>
    <w:rsid w:val="008E4535"/>
    <w:rsid w:val="00921A57"/>
    <w:rsid w:val="00943A87"/>
    <w:rsid w:val="009678CD"/>
    <w:rsid w:val="009737C9"/>
    <w:rsid w:val="0098035E"/>
    <w:rsid w:val="009B2AED"/>
    <w:rsid w:val="009B48B3"/>
    <w:rsid w:val="009C0BFE"/>
    <w:rsid w:val="009D1852"/>
    <w:rsid w:val="009D37C8"/>
    <w:rsid w:val="009D4F18"/>
    <w:rsid w:val="009F7FC4"/>
    <w:rsid w:val="00A03A7E"/>
    <w:rsid w:val="00A13E19"/>
    <w:rsid w:val="00A23C48"/>
    <w:rsid w:val="00A270B0"/>
    <w:rsid w:val="00A31BDC"/>
    <w:rsid w:val="00A8028B"/>
    <w:rsid w:val="00A84D9C"/>
    <w:rsid w:val="00AA3C1C"/>
    <w:rsid w:val="00AA78B2"/>
    <w:rsid w:val="00AB7926"/>
    <w:rsid w:val="00B16019"/>
    <w:rsid w:val="00B55C30"/>
    <w:rsid w:val="00B65F0F"/>
    <w:rsid w:val="00B848E0"/>
    <w:rsid w:val="00BC7BE0"/>
    <w:rsid w:val="00BE54B7"/>
    <w:rsid w:val="00C01589"/>
    <w:rsid w:val="00C041FA"/>
    <w:rsid w:val="00C11841"/>
    <w:rsid w:val="00C13298"/>
    <w:rsid w:val="00C213D3"/>
    <w:rsid w:val="00C76E44"/>
    <w:rsid w:val="00C81B64"/>
    <w:rsid w:val="00CA57BA"/>
    <w:rsid w:val="00CA61AA"/>
    <w:rsid w:val="00CB134E"/>
    <w:rsid w:val="00CC0986"/>
    <w:rsid w:val="00CC4418"/>
    <w:rsid w:val="00CC7B99"/>
    <w:rsid w:val="00CD3BB0"/>
    <w:rsid w:val="00CF1128"/>
    <w:rsid w:val="00CF62A7"/>
    <w:rsid w:val="00D16F22"/>
    <w:rsid w:val="00D32E81"/>
    <w:rsid w:val="00D62045"/>
    <w:rsid w:val="00D740D4"/>
    <w:rsid w:val="00D90C3B"/>
    <w:rsid w:val="00DD2FD2"/>
    <w:rsid w:val="00DE39DE"/>
    <w:rsid w:val="00DF3C6A"/>
    <w:rsid w:val="00E5623F"/>
    <w:rsid w:val="00E62C98"/>
    <w:rsid w:val="00E81088"/>
    <w:rsid w:val="00E93BFB"/>
    <w:rsid w:val="00EF3461"/>
    <w:rsid w:val="00EF69E1"/>
    <w:rsid w:val="00EF7D6F"/>
    <w:rsid w:val="00F00577"/>
    <w:rsid w:val="00F0538A"/>
    <w:rsid w:val="00F06A40"/>
    <w:rsid w:val="00F17ED0"/>
    <w:rsid w:val="00F35867"/>
    <w:rsid w:val="00F659A7"/>
    <w:rsid w:val="00F97D74"/>
    <w:rsid w:val="00FB381E"/>
    <w:rsid w:val="00FB41E7"/>
    <w:rsid w:val="00FD221F"/>
    <w:rsid w:val="00FD516D"/>
    <w:rsid w:val="00FF1B6E"/>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E0"/>
  </w:style>
  <w:style w:type="paragraph" w:styleId="Heading1">
    <w:name w:val="heading 1"/>
    <w:basedOn w:val="Normal"/>
    <w:next w:val="Normal"/>
    <w:qFormat/>
    <w:rsid w:val="00BC7BE0"/>
    <w:pPr>
      <w:keepNext/>
      <w:outlineLvl w:val="0"/>
    </w:pPr>
    <w:rPr>
      <w:sz w:val="28"/>
      <w:szCs w:val="28"/>
      <w:lang w:val="en-GB" w:eastAsia="sv-SE" w:bidi="he-IL"/>
    </w:rPr>
  </w:style>
  <w:style w:type="paragraph" w:styleId="Heading2">
    <w:name w:val="heading 2"/>
    <w:basedOn w:val="Normal"/>
    <w:next w:val="Normal"/>
    <w:qFormat/>
    <w:rsid w:val="00BC7BE0"/>
    <w:pPr>
      <w:keepNext/>
      <w:outlineLvl w:val="1"/>
    </w:pPr>
    <w:rPr>
      <w:i/>
      <w:iCs/>
      <w:sz w:val="24"/>
      <w:szCs w:val="24"/>
      <w:lang w:val="en-GB" w:eastAsia="sv-SE" w:bidi="he-IL"/>
    </w:rPr>
  </w:style>
  <w:style w:type="paragraph" w:styleId="Heading3">
    <w:name w:val="heading 3"/>
    <w:basedOn w:val="Normal"/>
    <w:next w:val="Normal"/>
    <w:link w:val="Heading3Char"/>
    <w:semiHidden/>
    <w:unhideWhenUsed/>
    <w:qFormat/>
    <w:rsid w:val="003067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7BE0"/>
    <w:pPr>
      <w:jc w:val="both"/>
    </w:pPr>
    <w:rPr>
      <w:sz w:val="28"/>
    </w:rPr>
  </w:style>
  <w:style w:type="character" w:customStyle="1" w:styleId="BodyText3Char">
    <w:name w:val="Body Text 3 Char"/>
    <w:link w:val="BodyText3"/>
    <w:rsid w:val="00BC7BE0"/>
    <w:rPr>
      <w:sz w:val="28"/>
      <w:lang w:val="cs-CZ" w:eastAsia="cs-CZ" w:bidi="ar-SA"/>
    </w:rPr>
  </w:style>
  <w:style w:type="character" w:styleId="Hyperlink">
    <w:name w:val="Hyperlink"/>
    <w:rsid w:val="00BC7BE0"/>
    <w:rPr>
      <w:color w:val="0000FF"/>
      <w:u w:val="single"/>
    </w:rPr>
  </w:style>
  <w:style w:type="paragraph" w:styleId="NormalWeb">
    <w:name w:val="Normal (Web)"/>
    <w:basedOn w:val="Normal"/>
    <w:rsid w:val="00BC7BE0"/>
    <w:pPr>
      <w:spacing w:before="100" w:beforeAutospacing="1" w:after="100" w:afterAutospacing="1"/>
    </w:pPr>
    <w:rPr>
      <w:sz w:val="24"/>
      <w:szCs w:val="24"/>
      <w:lang w:val="en-US" w:eastAsia="en-US" w:bidi="he-IL"/>
    </w:rPr>
  </w:style>
  <w:style w:type="character" w:styleId="Emphasis">
    <w:name w:val="Emphasis"/>
    <w:qFormat/>
    <w:rsid w:val="00BC7BE0"/>
    <w:rPr>
      <w:i/>
      <w:iCs/>
    </w:rPr>
  </w:style>
  <w:style w:type="paragraph" w:styleId="Header">
    <w:name w:val="header"/>
    <w:basedOn w:val="Normal"/>
    <w:rsid w:val="00BC7BE0"/>
    <w:pPr>
      <w:tabs>
        <w:tab w:val="center" w:pos="4153"/>
        <w:tab w:val="right" w:pos="8306"/>
      </w:tabs>
      <w:bidi/>
    </w:pPr>
    <w:rPr>
      <w:rFonts w:cs="David"/>
      <w:sz w:val="24"/>
      <w:szCs w:val="24"/>
      <w:lang w:val="en-US" w:eastAsia="en-US" w:bidi="he-IL"/>
    </w:rPr>
  </w:style>
  <w:style w:type="paragraph" w:styleId="Subtitle">
    <w:name w:val="Subtitle"/>
    <w:basedOn w:val="Normal"/>
    <w:qFormat/>
    <w:rsid w:val="00BC7BE0"/>
    <w:pPr>
      <w:bidi/>
      <w:jc w:val="center"/>
    </w:pPr>
    <w:rPr>
      <w:rFonts w:cs="Levenim MT"/>
      <w:b/>
      <w:bCs/>
      <w:noProof/>
      <w:color w:val="000080"/>
      <w:sz w:val="24"/>
      <w:szCs w:val="24"/>
      <w:lang w:val="en-US" w:eastAsia="he-IL" w:bidi="he-IL"/>
    </w:rPr>
  </w:style>
  <w:style w:type="paragraph" w:styleId="BalloonText">
    <w:name w:val="Balloon Text"/>
    <w:basedOn w:val="Normal"/>
    <w:link w:val="BalloonTextChar"/>
    <w:rsid w:val="00F35867"/>
    <w:rPr>
      <w:rFonts w:ascii="Tahoma" w:hAnsi="Tahoma" w:cs="Tahoma"/>
      <w:sz w:val="16"/>
      <w:szCs w:val="16"/>
    </w:rPr>
  </w:style>
  <w:style w:type="character" w:customStyle="1" w:styleId="BalloonTextChar">
    <w:name w:val="Balloon Text Char"/>
    <w:link w:val="BalloonText"/>
    <w:rsid w:val="00F35867"/>
    <w:rPr>
      <w:rFonts w:ascii="Tahoma" w:hAnsi="Tahoma" w:cs="Tahoma"/>
      <w:sz w:val="16"/>
      <w:szCs w:val="16"/>
      <w:lang w:val="cs-CZ" w:eastAsia="cs-CZ" w:bidi="ar-SA"/>
    </w:rPr>
  </w:style>
  <w:style w:type="paragraph" w:styleId="ListParagraph">
    <w:name w:val="List Paragraph"/>
    <w:basedOn w:val="Normal"/>
    <w:uiPriority w:val="34"/>
    <w:qFormat/>
    <w:rsid w:val="00C213D3"/>
    <w:pPr>
      <w:spacing w:after="200" w:line="276" w:lineRule="auto"/>
      <w:ind w:left="720"/>
      <w:contextualSpacing/>
    </w:pPr>
    <w:rPr>
      <w:rFonts w:ascii="Calibri" w:eastAsia="Calibri" w:hAnsi="Calibri"/>
      <w:sz w:val="22"/>
      <w:szCs w:val="22"/>
      <w:lang w:val="es-ES" w:eastAsia="en-US"/>
    </w:rPr>
  </w:style>
  <w:style w:type="paragraph" w:styleId="Footer">
    <w:name w:val="footer"/>
    <w:basedOn w:val="Normal"/>
    <w:link w:val="FooterChar"/>
    <w:rsid w:val="003067FB"/>
    <w:pPr>
      <w:tabs>
        <w:tab w:val="center" w:pos="4536"/>
        <w:tab w:val="right" w:pos="9072"/>
      </w:tabs>
    </w:pPr>
  </w:style>
  <w:style w:type="character" w:customStyle="1" w:styleId="FooterChar">
    <w:name w:val="Footer Char"/>
    <w:basedOn w:val="DefaultParagraphFont"/>
    <w:link w:val="Footer"/>
    <w:rsid w:val="003067FB"/>
  </w:style>
  <w:style w:type="character" w:customStyle="1" w:styleId="Heading3Char">
    <w:name w:val="Heading 3 Char"/>
    <w:link w:val="Heading3"/>
    <w:semiHidden/>
    <w:rsid w:val="003067FB"/>
    <w:rPr>
      <w:rFonts w:ascii="Cambria" w:eastAsia="Times New Roman" w:hAnsi="Cambria" w:cs="Times New Roman"/>
      <w:b/>
      <w:bCs/>
      <w:sz w:val="26"/>
      <w:szCs w:val="26"/>
    </w:rPr>
  </w:style>
  <w:style w:type="character" w:styleId="FollowedHyperlink">
    <w:name w:val="FollowedHyperlink"/>
    <w:rsid w:val="00FD221F"/>
    <w:rPr>
      <w:color w:val="800080"/>
      <w:u w:val="single"/>
    </w:rPr>
  </w:style>
  <w:style w:type="character" w:styleId="CommentReference">
    <w:name w:val="annotation reference"/>
    <w:rsid w:val="00FD221F"/>
    <w:rPr>
      <w:sz w:val="16"/>
      <w:szCs w:val="16"/>
    </w:rPr>
  </w:style>
  <w:style w:type="paragraph" w:styleId="CommentText">
    <w:name w:val="annotation text"/>
    <w:basedOn w:val="Normal"/>
    <w:link w:val="CommentTextChar"/>
    <w:rsid w:val="00FD221F"/>
  </w:style>
  <w:style w:type="character" w:customStyle="1" w:styleId="CommentTextChar">
    <w:name w:val="Comment Text Char"/>
    <w:basedOn w:val="DefaultParagraphFont"/>
    <w:link w:val="CommentText"/>
    <w:rsid w:val="00FD221F"/>
  </w:style>
  <w:style w:type="paragraph" w:styleId="CommentSubject">
    <w:name w:val="annotation subject"/>
    <w:basedOn w:val="CommentText"/>
    <w:next w:val="CommentText"/>
    <w:link w:val="CommentSubjectChar"/>
    <w:rsid w:val="00FD221F"/>
    <w:rPr>
      <w:b/>
      <w:bCs/>
    </w:rPr>
  </w:style>
  <w:style w:type="character" w:customStyle="1" w:styleId="CommentSubjectChar">
    <w:name w:val="Comment Subject Char"/>
    <w:link w:val="CommentSubject"/>
    <w:rsid w:val="00FD221F"/>
    <w:rPr>
      <w:b/>
      <w:bCs/>
    </w:rPr>
  </w:style>
  <w:style w:type="paragraph" w:customStyle="1" w:styleId="Text1">
    <w:name w:val="Text1"/>
    <w:basedOn w:val="Normal"/>
    <w:link w:val="Text1Zchn"/>
    <w:qFormat/>
    <w:rsid w:val="00CB134E"/>
    <w:pPr>
      <w:autoSpaceDE w:val="0"/>
      <w:autoSpaceDN w:val="0"/>
      <w:adjustRightInd w:val="0"/>
      <w:spacing w:after="120" w:line="360" w:lineRule="auto"/>
    </w:pPr>
    <w:rPr>
      <w:rFonts w:ascii="Arial" w:eastAsia="Malgun Gothic" w:hAnsi="Arial" w:cs="Arial"/>
      <w:color w:val="000000"/>
      <w:sz w:val="24"/>
      <w:szCs w:val="24"/>
      <w:lang w:val="de-DE" w:eastAsia="en-US" w:bidi="he-IL"/>
    </w:rPr>
  </w:style>
  <w:style w:type="character" w:customStyle="1" w:styleId="Text1Zchn">
    <w:name w:val="Text1 Zchn"/>
    <w:link w:val="Text1"/>
    <w:qFormat/>
    <w:locked/>
    <w:rsid w:val="00CB134E"/>
    <w:rPr>
      <w:rFonts w:ascii="Arial" w:eastAsia="Malgun Gothic" w:hAnsi="Arial" w:cs="Arial"/>
      <w:color w:val="000000"/>
      <w:sz w:val="24"/>
      <w:szCs w:val="24"/>
      <w:lang w:val="de-DE" w:eastAsia="en-US" w:bidi="he-IL"/>
    </w:rPr>
  </w:style>
  <w:style w:type="paragraph" w:styleId="Revision">
    <w:name w:val="Revision"/>
    <w:hidden/>
    <w:uiPriority w:val="99"/>
    <w:semiHidden/>
    <w:rsid w:val="0088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E0"/>
  </w:style>
  <w:style w:type="paragraph" w:styleId="Heading1">
    <w:name w:val="heading 1"/>
    <w:basedOn w:val="Normal"/>
    <w:next w:val="Normal"/>
    <w:qFormat/>
    <w:rsid w:val="00BC7BE0"/>
    <w:pPr>
      <w:keepNext/>
      <w:outlineLvl w:val="0"/>
    </w:pPr>
    <w:rPr>
      <w:sz w:val="28"/>
      <w:szCs w:val="28"/>
      <w:lang w:val="en-GB" w:eastAsia="sv-SE" w:bidi="he-IL"/>
    </w:rPr>
  </w:style>
  <w:style w:type="paragraph" w:styleId="Heading2">
    <w:name w:val="heading 2"/>
    <w:basedOn w:val="Normal"/>
    <w:next w:val="Normal"/>
    <w:qFormat/>
    <w:rsid w:val="00BC7BE0"/>
    <w:pPr>
      <w:keepNext/>
      <w:outlineLvl w:val="1"/>
    </w:pPr>
    <w:rPr>
      <w:i/>
      <w:iCs/>
      <w:sz w:val="24"/>
      <w:szCs w:val="24"/>
      <w:lang w:val="en-GB" w:eastAsia="sv-SE" w:bidi="he-IL"/>
    </w:rPr>
  </w:style>
  <w:style w:type="paragraph" w:styleId="Heading3">
    <w:name w:val="heading 3"/>
    <w:basedOn w:val="Normal"/>
    <w:next w:val="Normal"/>
    <w:link w:val="Heading3Char"/>
    <w:semiHidden/>
    <w:unhideWhenUsed/>
    <w:qFormat/>
    <w:rsid w:val="003067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7BE0"/>
    <w:pPr>
      <w:jc w:val="both"/>
    </w:pPr>
    <w:rPr>
      <w:sz w:val="28"/>
    </w:rPr>
  </w:style>
  <w:style w:type="character" w:customStyle="1" w:styleId="BodyText3Char">
    <w:name w:val="Body Text 3 Char"/>
    <w:link w:val="BodyText3"/>
    <w:rsid w:val="00BC7BE0"/>
    <w:rPr>
      <w:sz w:val="28"/>
      <w:lang w:val="cs-CZ" w:eastAsia="cs-CZ" w:bidi="ar-SA"/>
    </w:rPr>
  </w:style>
  <w:style w:type="character" w:styleId="Hyperlink">
    <w:name w:val="Hyperlink"/>
    <w:rsid w:val="00BC7BE0"/>
    <w:rPr>
      <w:color w:val="0000FF"/>
      <w:u w:val="single"/>
    </w:rPr>
  </w:style>
  <w:style w:type="paragraph" w:styleId="NormalWeb">
    <w:name w:val="Normal (Web)"/>
    <w:basedOn w:val="Normal"/>
    <w:rsid w:val="00BC7BE0"/>
    <w:pPr>
      <w:spacing w:before="100" w:beforeAutospacing="1" w:after="100" w:afterAutospacing="1"/>
    </w:pPr>
    <w:rPr>
      <w:sz w:val="24"/>
      <w:szCs w:val="24"/>
      <w:lang w:val="en-US" w:eastAsia="en-US" w:bidi="he-IL"/>
    </w:rPr>
  </w:style>
  <w:style w:type="character" w:styleId="Emphasis">
    <w:name w:val="Emphasis"/>
    <w:qFormat/>
    <w:rsid w:val="00BC7BE0"/>
    <w:rPr>
      <w:i/>
      <w:iCs/>
    </w:rPr>
  </w:style>
  <w:style w:type="paragraph" w:styleId="Header">
    <w:name w:val="header"/>
    <w:basedOn w:val="Normal"/>
    <w:rsid w:val="00BC7BE0"/>
    <w:pPr>
      <w:tabs>
        <w:tab w:val="center" w:pos="4153"/>
        <w:tab w:val="right" w:pos="8306"/>
      </w:tabs>
      <w:bidi/>
    </w:pPr>
    <w:rPr>
      <w:rFonts w:cs="David"/>
      <w:sz w:val="24"/>
      <w:szCs w:val="24"/>
      <w:lang w:val="en-US" w:eastAsia="en-US" w:bidi="he-IL"/>
    </w:rPr>
  </w:style>
  <w:style w:type="paragraph" w:styleId="Subtitle">
    <w:name w:val="Subtitle"/>
    <w:basedOn w:val="Normal"/>
    <w:qFormat/>
    <w:rsid w:val="00BC7BE0"/>
    <w:pPr>
      <w:bidi/>
      <w:jc w:val="center"/>
    </w:pPr>
    <w:rPr>
      <w:rFonts w:cs="Levenim MT"/>
      <w:b/>
      <w:bCs/>
      <w:noProof/>
      <w:color w:val="000080"/>
      <w:sz w:val="24"/>
      <w:szCs w:val="24"/>
      <w:lang w:val="en-US" w:eastAsia="he-IL" w:bidi="he-IL"/>
    </w:rPr>
  </w:style>
  <w:style w:type="paragraph" w:styleId="BalloonText">
    <w:name w:val="Balloon Text"/>
    <w:basedOn w:val="Normal"/>
    <w:link w:val="BalloonTextChar"/>
    <w:rsid w:val="00F35867"/>
    <w:rPr>
      <w:rFonts w:ascii="Tahoma" w:hAnsi="Tahoma" w:cs="Tahoma"/>
      <w:sz w:val="16"/>
      <w:szCs w:val="16"/>
    </w:rPr>
  </w:style>
  <w:style w:type="character" w:customStyle="1" w:styleId="BalloonTextChar">
    <w:name w:val="Balloon Text Char"/>
    <w:link w:val="BalloonText"/>
    <w:rsid w:val="00F35867"/>
    <w:rPr>
      <w:rFonts w:ascii="Tahoma" w:hAnsi="Tahoma" w:cs="Tahoma"/>
      <w:sz w:val="16"/>
      <w:szCs w:val="16"/>
      <w:lang w:val="cs-CZ" w:eastAsia="cs-CZ" w:bidi="ar-SA"/>
    </w:rPr>
  </w:style>
  <w:style w:type="paragraph" w:styleId="ListParagraph">
    <w:name w:val="List Paragraph"/>
    <w:basedOn w:val="Normal"/>
    <w:uiPriority w:val="34"/>
    <w:qFormat/>
    <w:rsid w:val="00C213D3"/>
    <w:pPr>
      <w:spacing w:after="200" w:line="276" w:lineRule="auto"/>
      <w:ind w:left="720"/>
      <w:contextualSpacing/>
    </w:pPr>
    <w:rPr>
      <w:rFonts w:ascii="Calibri" w:eastAsia="Calibri" w:hAnsi="Calibri"/>
      <w:sz w:val="22"/>
      <w:szCs w:val="22"/>
      <w:lang w:val="es-ES" w:eastAsia="en-US"/>
    </w:rPr>
  </w:style>
  <w:style w:type="paragraph" w:styleId="Footer">
    <w:name w:val="footer"/>
    <w:basedOn w:val="Normal"/>
    <w:link w:val="FooterChar"/>
    <w:rsid w:val="003067FB"/>
    <w:pPr>
      <w:tabs>
        <w:tab w:val="center" w:pos="4536"/>
        <w:tab w:val="right" w:pos="9072"/>
      </w:tabs>
    </w:pPr>
  </w:style>
  <w:style w:type="character" w:customStyle="1" w:styleId="FooterChar">
    <w:name w:val="Footer Char"/>
    <w:basedOn w:val="DefaultParagraphFont"/>
    <w:link w:val="Footer"/>
    <w:rsid w:val="003067FB"/>
  </w:style>
  <w:style w:type="character" w:customStyle="1" w:styleId="Heading3Char">
    <w:name w:val="Heading 3 Char"/>
    <w:link w:val="Heading3"/>
    <w:semiHidden/>
    <w:rsid w:val="003067FB"/>
    <w:rPr>
      <w:rFonts w:ascii="Cambria" w:eastAsia="Times New Roman" w:hAnsi="Cambria" w:cs="Times New Roman"/>
      <w:b/>
      <w:bCs/>
      <w:sz w:val="26"/>
      <w:szCs w:val="26"/>
    </w:rPr>
  </w:style>
  <w:style w:type="character" w:styleId="FollowedHyperlink">
    <w:name w:val="FollowedHyperlink"/>
    <w:rsid w:val="00FD221F"/>
    <w:rPr>
      <w:color w:val="800080"/>
      <w:u w:val="single"/>
    </w:rPr>
  </w:style>
  <w:style w:type="character" w:styleId="CommentReference">
    <w:name w:val="annotation reference"/>
    <w:rsid w:val="00FD221F"/>
    <w:rPr>
      <w:sz w:val="16"/>
      <w:szCs w:val="16"/>
    </w:rPr>
  </w:style>
  <w:style w:type="paragraph" w:styleId="CommentText">
    <w:name w:val="annotation text"/>
    <w:basedOn w:val="Normal"/>
    <w:link w:val="CommentTextChar"/>
    <w:rsid w:val="00FD221F"/>
  </w:style>
  <w:style w:type="character" w:customStyle="1" w:styleId="CommentTextChar">
    <w:name w:val="Comment Text Char"/>
    <w:basedOn w:val="DefaultParagraphFont"/>
    <w:link w:val="CommentText"/>
    <w:rsid w:val="00FD221F"/>
  </w:style>
  <w:style w:type="paragraph" w:styleId="CommentSubject">
    <w:name w:val="annotation subject"/>
    <w:basedOn w:val="CommentText"/>
    <w:next w:val="CommentText"/>
    <w:link w:val="CommentSubjectChar"/>
    <w:rsid w:val="00FD221F"/>
    <w:rPr>
      <w:b/>
      <w:bCs/>
    </w:rPr>
  </w:style>
  <w:style w:type="character" w:customStyle="1" w:styleId="CommentSubjectChar">
    <w:name w:val="Comment Subject Char"/>
    <w:link w:val="CommentSubject"/>
    <w:rsid w:val="00FD221F"/>
    <w:rPr>
      <w:b/>
      <w:bCs/>
    </w:rPr>
  </w:style>
  <w:style w:type="paragraph" w:customStyle="1" w:styleId="Text1">
    <w:name w:val="Text1"/>
    <w:basedOn w:val="Normal"/>
    <w:link w:val="Text1Zchn"/>
    <w:qFormat/>
    <w:rsid w:val="00CB134E"/>
    <w:pPr>
      <w:autoSpaceDE w:val="0"/>
      <w:autoSpaceDN w:val="0"/>
      <w:adjustRightInd w:val="0"/>
      <w:spacing w:after="120" w:line="360" w:lineRule="auto"/>
    </w:pPr>
    <w:rPr>
      <w:rFonts w:ascii="Arial" w:eastAsia="Malgun Gothic" w:hAnsi="Arial" w:cs="Arial"/>
      <w:color w:val="000000"/>
      <w:sz w:val="24"/>
      <w:szCs w:val="24"/>
      <w:lang w:val="de-DE" w:eastAsia="en-US" w:bidi="he-IL"/>
    </w:rPr>
  </w:style>
  <w:style w:type="character" w:customStyle="1" w:styleId="Text1Zchn">
    <w:name w:val="Text1 Zchn"/>
    <w:link w:val="Text1"/>
    <w:qFormat/>
    <w:locked/>
    <w:rsid w:val="00CB134E"/>
    <w:rPr>
      <w:rFonts w:ascii="Arial" w:eastAsia="Malgun Gothic" w:hAnsi="Arial" w:cs="Arial"/>
      <w:color w:val="000000"/>
      <w:sz w:val="24"/>
      <w:szCs w:val="24"/>
      <w:lang w:val="de-DE" w:eastAsia="en-US" w:bidi="he-IL"/>
    </w:rPr>
  </w:style>
  <w:style w:type="paragraph" w:styleId="Revision">
    <w:name w:val="Revision"/>
    <w:hidden/>
    <w:uiPriority w:val="99"/>
    <w:semiHidden/>
    <w:rsid w:val="0088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zi.barsadeh@innovationisrael.org.il" TargetMode="External"/><Relationship Id="rId4" Type="http://schemas.microsoft.com/office/2007/relationships/stylesWithEffects" Target="stylesWithEffects.xml"/><Relationship Id="rId9" Type="http://schemas.openxmlformats.org/officeDocument/2006/relationships/hyperlink" Target="https://innovationisrael.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6AB7-F38E-4FE5-AA94-87CFB2D1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843</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Uzi Bar Sadeh</cp:lastModifiedBy>
  <cp:revision>39</cp:revision>
  <dcterms:created xsi:type="dcterms:W3CDTF">2018-06-17T14:57:00Z</dcterms:created>
  <dcterms:modified xsi:type="dcterms:W3CDTF">2020-07-19T08:35:00Z</dcterms:modified>
</cp:coreProperties>
</file>